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ADA48" w14:textId="77777777" w:rsidR="00762D25" w:rsidRPr="004933AF" w:rsidRDefault="00762D25" w:rsidP="00077AFC">
      <w:pPr>
        <w:ind w:left="426" w:hanging="568"/>
        <w:jc w:val="center"/>
        <w:outlineLvl w:val="0"/>
        <w:rPr>
          <w:rFonts w:ascii="Arial" w:hAnsi="Arial" w:cs="Arial"/>
          <w:b/>
          <w:bCs/>
          <w:sz w:val="22"/>
          <w:szCs w:val="22"/>
        </w:rPr>
      </w:pPr>
    </w:p>
    <w:p w14:paraId="2D34EA87" w14:textId="77777777" w:rsidR="00762D25" w:rsidRPr="004933AF" w:rsidRDefault="00762D25" w:rsidP="00497011">
      <w:pPr>
        <w:jc w:val="center"/>
        <w:outlineLvl w:val="0"/>
        <w:rPr>
          <w:rFonts w:ascii="Arial" w:hAnsi="Arial" w:cs="Arial"/>
          <w:b/>
          <w:bCs/>
          <w:sz w:val="22"/>
          <w:szCs w:val="22"/>
        </w:rPr>
      </w:pPr>
      <w:r w:rsidRPr="004933AF">
        <w:rPr>
          <w:rFonts w:ascii="Arial" w:hAnsi="Arial" w:cs="Arial"/>
          <w:b/>
          <w:bCs/>
          <w:sz w:val="22"/>
          <w:szCs w:val="22"/>
        </w:rPr>
        <w:t>R E G U L A M I N</w:t>
      </w:r>
    </w:p>
    <w:p w14:paraId="621605F2" w14:textId="77777777" w:rsidR="00762D25" w:rsidRPr="004933AF" w:rsidRDefault="00F162B6" w:rsidP="00F06139">
      <w:pPr>
        <w:jc w:val="center"/>
        <w:rPr>
          <w:rFonts w:ascii="Arial" w:hAnsi="Arial" w:cs="Arial"/>
          <w:b/>
          <w:bCs/>
          <w:sz w:val="22"/>
          <w:szCs w:val="22"/>
        </w:rPr>
      </w:pPr>
      <w:r w:rsidRPr="00F06139">
        <w:rPr>
          <w:rFonts w:ascii="Arial" w:hAnsi="Arial" w:cs="Arial"/>
          <w:b/>
          <w:bCs/>
          <w:sz w:val="22"/>
          <w:szCs w:val="22"/>
        </w:rPr>
        <w:t xml:space="preserve">świadczeń </w:t>
      </w:r>
      <w:r w:rsidR="00762D25" w:rsidRPr="004933AF">
        <w:rPr>
          <w:rFonts w:ascii="Arial" w:hAnsi="Arial" w:cs="Arial"/>
          <w:b/>
          <w:bCs/>
          <w:sz w:val="22"/>
          <w:szCs w:val="22"/>
        </w:rPr>
        <w:t>dla studentów</w:t>
      </w:r>
      <w:r w:rsidR="00F06139">
        <w:rPr>
          <w:rFonts w:ascii="Arial" w:hAnsi="Arial" w:cs="Arial"/>
          <w:b/>
          <w:bCs/>
          <w:sz w:val="22"/>
          <w:szCs w:val="22"/>
        </w:rPr>
        <w:t xml:space="preserve"> </w:t>
      </w:r>
      <w:r w:rsidR="00762D25" w:rsidRPr="004933AF">
        <w:rPr>
          <w:rFonts w:ascii="Arial" w:hAnsi="Arial" w:cs="Arial"/>
          <w:b/>
          <w:bCs/>
          <w:sz w:val="22"/>
          <w:szCs w:val="22"/>
        </w:rPr>
        <w:t>Warszawskiego Uniwersytetu Medycznego</w:t>
      </w:r>
    </w:p>
    <w:p w14:paraId="01EF0B01" w14:textId="77777777" w:rsidR="00762D25" w:rsidRPr="004933AF" w:rsidRDefault="00762D25" w:rsidP="00D40952">
      <w:pPr>
        <w:rPr>
          <w:rFonts w:ascii="Arial" w:hAnsi="Arial" w:cs="Arial"/>
          <w:sz w:val="22"/>
          <w:szCs w:val="22"/>
        </w:rPr>
      </w:pPr>
    </w:p>
    <w:p w14:paraId="4A85E307" w14:textId="2C4BEEAC" w:rsidR="00762D25" w:rsidRPr="00F06139" w:rsidRDefault="00762D25" w:rsidP="001F0096">
      <w:pPr>
        <w:jc w:val="both"/>
        <w:rPr>
          <w:rFonts w:ascii="Arial" w:hAnsi="Arial" w:cs="Arial"/>
          <w:sz w:val="22"/>
          <w:szCs w:val="22"/>
        </w:rPr>
      </w:pPr>
      <w:r w:rsidRPr="00F06139">
        <w:rPr>
          <w:rFonts w:ascii="Arial" w:hAnsi="Arial" w:cs="Arial"/>
          <w:sz w:val="22"/>
          <w:szCs w:val="22"/>
        </w:rPr>
        <w:t xml:space="preserve">Na podstawie art. </w:t>
      </w:r>
      <w:r w:rsidR="00F162B6" w:rsidRPr="00F06139">
        <w:rPr>
          <w:rFonts w:ascii="Arial" w:hAnsi="Arial" w:cs="Arial"/>
          <w:sz w:val="22"/>
          <w:szCs w:val="22"/>
        </w:rPr>
        <w:t xml:space="preserve">95 ustawy z dnia 20 lipca 2018 r. </w:t>
      </w:r>
      <w:r w:rsidRPr="00F06139">
        <w:rPr>
          <w:rFonts w:ascii="Arial" w:hAnsi="Arial" w:cs="Arial"/>
          <w:sz w:val="22"/>
          <w:szCs w:val="22"/>
        </w:rPr>
        <w:t xml:space="preserve">Prawo o szkolnictwie wyższym </w:t>
      </w:r>
      <w:r w:rsidR="0072142D">
        <w:rPr>
          <w:rFonts w:ascii="Arial" w:hAnsi="Arial" w:cs="Arial"/>
          <w:sz w:val="22"/>
          <w:szCs w:val="22"/>
        </w:rPr>
        <w:t>i nauce (</w:t>
      </w:r>
      <w:r w:rsidR="00F162B6" w:rsidRPr="00F06139">
        <w:rPr>
          <w:rFonts w:ascii="Arial" w:hAnsi="Arial" w:cs="Arial"/>
          <w:sz w:val="22"/>
          <w:szCs w:val="22"/>
        </w:rPr>
        <w:t>Dz.U. z 20</w:t>
      </w:r>
      <w:r w:rsidR="002F118C">
        <w:rPr>
          <w:rFonts w:ascii="Arial" w:hAnsi="Arial" w:cs="Arial"/>
          <w:sz w:val="22"/>
          <w:szCs w:val="22"/>
        </w:rPr>
        <w:t>2</w:t>
      </w:r>
      <w:r w:rsidR="00890BFE">
        <w:rPr>
          <w:rFonts w:ascii="Arial" w:hAnsi="Arial" w:cs="Arial"/>
          <w:sz w:val="22"/>
          <w:szCs w:val="22"/>
        </w:rPr>
        <w:t>2</w:t>
      </w:r>
      <w:r w:rsidR="00F162B6" w:rsidRPr="00F06139">
        <w:rPr>
          <w:rFonts w:ascii="Arial" w:hAnsi="Arial" w:cs="Arial"/>
          <w:sz w:val="22"/>
          <w:szCs w:val="22"/>
        </w:rPr>
        <w:t xml:space="preserve"> r</w:t>
      </w:r>
      <w:r w:rsidR="00890BFE">
        <w:rPr>
          <w:rFonts w:ascii="Arial" w:hAnsi="Arial" w:cs="Arial"/>
          <w:sz w:val="22"/>
          <w:szCs w:val="22"/>
        </w:rPr>
        <w:t>.</w:t>
      </w:r>
      <w:r w:rsidR="00F162B6" w:rsidRPr="00F06139">
        <w:rPr>
          <w:rFonts w:ascii="Arial" w:hAnsi="Arial" w:cs="Arial"/>
          <w:sz w:val="22"/>
          <w:szCs w:val="22"/>
        </w:rPr>
        <w:t xml:space="preserve"> poz. </w:t>
      </w:r>
      <w:r w:rsidR="00890BFE">
        <w:rPr>
          <w:rFonts w:ascii="Arial" w:hAnsi="Arial" w:cs="Arial"/>
          <w:sz w:val="22"/>
          <w:szCs w:val="22"/>
        </w:rPr>
        <w:t>574</w:t>
      </w:r>
      <w:r w:rsidR="00F162B6" w:rsidRPr="00F06139">
        <w:rPr>
          <w:rFonts w:ascii="Arial" w:hAnsi="Arial" w:cs="Arial"/>
          <w:sz w:val="22"/>
          <w:szCs w:val="22"/>
        </w:rPr>
        <w:t xml:space="preserve"> z</w:t>
      </w:r>
      <w:r w:rsidR="002F118C">
        <w:rPr>
          <w:rFonts w:ascii="Arial" w:hAnsi="Arial" w:cs="Arial"/>
          <w:sz w:val="22"/>
          <w:szCs w:val="22"/>
        </w:rPr>
        <w:t xml:space="preserve"> </w:t>
      </w:r>
      <w:proofErr w:type="spellStart"/>
      <w:r w:rsidR="002F118C">
        <w:rPr>
          <w:rFonts w:ascii="Arial" w:hAnsi="Arial" w:cs="Arial"/>
          <w:sz w:val="22"/>
          <w:szCs w:val="22"/>
        </w:rPr>
        <w:t>późn</w:t>
      </w:r>
      <w:proofErr w:type="spellEnd"/>
      <w:r w:rsidR="002F118C">
        <w:rPr>
          <w:rFonts w:ascii="Arial" w:hAnsi="Arial" w:cs="Arial"/>
          <w:sz w:val="22"/>
          <w:szCs w:val="22"/>
        </w:rPr>
        <w:t>.</w:t>
      </w:r>
      <w:r w:rsidR="00F162B6" w:rsidRPr="00F06139">
        <w:rPr>
          <w:rFonts w:ascii="Arial" w:hAnsi="Arial" w:cs="Arial"/>
          <w:sz w:val="22"/>
          <w:szCs w:val="22"/>
        </w:rPr>
        <w:t xml:space="preserve"> zm.) </w:t>
      </w:r>
      <w:r w:rsidRPr="00F06139">
        <w:rPr>
          <w:rFonts w:ascii="Arial" w:hAnsi="Arial" w:cs="Arial"/>
          <w:sz w:val="22"/>
          <w:szCs w:val="22"/>
        </w:rPr>
        <w:t>zwanej dalej: „</w:t>
      </w:r>
      <w:r w:rsidRPr="0072142D">
        <w:rPr>
          <w:rFonts w:ascii="Arial" w:hAnsi="Arial" w:cs="Arial"/>
          <w:b/>
          <w:i/>
          <w:sz w:val="22"/>
          <w:szCs w:val="22"/>
        </w:rPr>
        <w:t>Ustawą</w:t>
      </w:r>
      <w:r w:rsidRPr="00F06139">
        <w:rPr>
          <w:rFonts w:ascii="Arial" w:hAnsi="Arial" w:cs="Arial"/>
          <w:sz w:val="22"/>
          <w:szCs w:val="22"/>
        </w:rPr>
        <w:t>”</w:t>
      </w:r>
      <w:r w:rsidR="00B817DB">
        <w:rPr>
          <w:rFonts w:ascii="Arial" w:hAnsi="Arial" w:cs="Arial"/>
          <w:sz w:val="22"/>
          <w:szCs w:val="22"/>
        </w:rPr>
        <w:t xml:space="preserve"> oraz art. 281 ust. 2 ustawy</w:t>
      </w:r>
      <w:r w:rsidR="00253CE8">
        <w:rPr>
          <w:rFonts w:ascii="Arial" w:hAnsi="Arial" w:cs="Arial"/>
          <w:sz w:val="22"/>
          <w:szCs w:val="22"/>
        </w:rPr>
        <w:t xml:space="preserve"> </w:t>
      </w:r>
      <w:r w:rsidR="00253CE8" w:rsidRPr="002D0F4B">
        <w:rPr>
          <w:rFonts w:ascii="Arial" w:hAnsi="Arial" w:cs="Arial"/>
          <w:sz w:val="22"/>
          <w:szCs w:val="22"/>
        </w:rPr>
        <w:t>z dnia 3 lipca 2018 r.</w:t>
      </w:r>
      <w:r w:rsidR="00B817DB" w:rsidRPr="002D0F4B">
        <w:rPr>
          <w:rFonts w:ascii="Arial" w:hAnsi="Arial" w:cs="Arial"/>
          <w:sz w:val="22"/>
          <w:szCs w:val="22"/>
        </w:rPr>
        <w:t xml:space="preserve"> Przepisy wprowadzające ustawę Prawo o szkolnictwie wyższym i nauce (</w:t>
      </w:r>
      <w:r w:rsidR="002F118C">
        <w:rPr>
          <w:rFonts w:ascii="Arial" w:hAnsi="Arial" w:cs="Arial"/>
          <w:sz w:val="22"/>
          <w:szCs w:val="22"/>
        </w:rPr>
        <w:t>Dz.U. z</w:t>
      </w:r>
      <w:r w:rsidR="00890BFE">
        <w:rPr>
          <w:rFonts w:ascii="Arial" w:hAnsi="Arial" w:cs="Arial"/>
          <w:sz w:val="22"/>
          <w:szCs w:val="22"/>
        </w:rPr>
        <w:t xml:space="preserve"> 2018 r.</w:t>
      </w:r>
      <w:r w:rsidR="00B817DB" w:rsidRPr="002D0F4B">
        <w:rPr>
          <w:rFonts w:ascii="Arial" w:hAnsi="Arial" w:cs="Arial"/>
          <w:sz w:val="22"/>
          <w:szCs w:val="22"/>
        </w:rPr>
        <w:t xml:space="preserve"> poz. </w:t>
      </w:r>
      <w:r w:rsidR="00B817DB">
        <w:rPr>
          <w:rFonts w:ascii="Arial" w:hAnsi="Arial" w:cs="Arial"/>
          <w:sz w:val="22"/>
          <w:szCs w:val="22"/>
        </w:rPr>
        <w:t>1669</w:t>
      </w:r>
      <w:r w:rsidR="002F118C">
        <w:rPr>
          <w:rFonts w:ascii="Arial" w:hAnsi="Arial" w:cs="Arial"/>
          <w:sz w:val="22"/>
          <w:szCs w:val="22"/>
        </w:rPr>
        <w:t xml:space="preserve"> z </w:t>
      </w:r>
      <w:proofErr w:type="spellStart"/>
      <w:r w:rsidR="002F118C">
        <w:rPr>
          <w:rFonts w:ascii="Arial" w:hAnsi="Arial" w:cs="Arial"/>
          <w:sz w:val="22"/>
          <w:szCs w:val="22"/>
        </w:rPr>
        <w:t>późn</w:t>
      </w:r>
      <w:proofErr w:type="spellEnd"/>
      <w:r w:rsidR="002F118C">
        <w:rPr>
          <w:rFonts w:ascii="Arial" w:hAnsi="Arial" w:cs="Arial"/>
          <w:sz w:val="22"/>
          <w:szCs w:val="22"/>
        </w:rPr>
        <w:t>. zm.</w:t>
      </w:r>
      <w:r w:rsidR="00B817DB">
        <w:rPr>
          <w:rFonts w:ascii="Arial" w:hAnsi="Arial" w:cs="Arial"/>
          <w:sz w:val="22"/>
          <w:szCs w:val="22"/>
        </w:rPr>
        <w:t>)</w:t>
      </w:r>
      <w:r w:rsidRPr="00F06139">
        <w:rPr>
          <w:rFonts w:ascii="Arial" w:hAnsi="Arial" w:cs="Arial"/>
          <w:sz w:val="22"/>
          <w:szCs w:val="22"/>
        </w:rPr>
        <w:t xml:space="preserve">, ustala się </w:t>
      </w:r>
      <w:r w:rsidRPr="00F06139">
        <w:rPr>
          <w:rFonts w:ascii="Arial" w:hAnsi="Arial" w:cs="Arial"/>
          <w:i/>
          <w:sz w:val="22"/>
          <w:szCs w:val="22"/>
        </w:rPr>
        <w:t>Regulamin świadczeń dla studentów</w:t>
      </w:r>
      <w:r w:rsidR="00AE6B5D" w:rsidRPr="00F06139">
        <w:rPr>
          <w:rFonts w:ascii="Arial" w:hAnsi="Arial" w:cs="Arial"/>
          <w:i/>
          <w:sz w:val="22"/>
          <w:szCs w:val="22"/>
        </w:rPr>
        <w:t xml:space="preserve"> Warszawskiego Uniwersytetu Medycznego</w:t>
      </w:r>
      <w:r w:rsidRPr="00F06139">
        <w:rPr>
          <w:rFonts w:ascii="Arial" w:hAnsi="Arial" w:cs="Arial"/>
          <w:sz w:val="22"/>
          <w:szCs w:val="22"/>
        </w:rPr>
        <w:t>, zwany dalej: „</w:t>
      </w:r>
      <w:r w:rsidRPr="0072142D">
        <w:rPr>
          <w:rFonts w:ascii="Arial" w:hAnsi="Arial" w:cs="Arial"/>
          <w:b/>
          <w:i/>
          <w:sz w:val="22"/>
          <w:szCs w:val="22"/>
        </w:rPr>
        <w:t>Regulaminem</w:t>
      </w:r>
      <w:r w:rsidRPr="00F06139">
        <w:rPr>
          <w:rFonts w:ascii="Arial" w:hAnsi="Arial" w:cs="Arial"/>
          <w:sz w:val="22"/>
          <w:szCs w:val="22"/>
        </w:rPr>
        <w:t>”.</w:t>
      </w:r>
    </w:p>
    <w:p w14:paraId="0D637032" w14:textId="77777777" w:rsidR="00762D25" w:rsidRPr="00F06139" w:rsidRDefault="00762D25" w:rsidP="00D40952">
      <w:pPr>
        <w:jc w:val="center"/>
        <w:rPr>
          <w:rFonts w:ascii="Arial" w:hAnsi="Arial" w:cs="Arial"/>
          <w:i/>
          <w:iCs/>
          <w:sz w:val="22"/>
          <w:szCs w:val="22"/>
        </w:rPr>
      </w:pPr>
    </w:p>
    <w:p w14:paraId="3AD3E0D1" w14:textId="77777777" w:rsidR="00F162B6" w:rsidRPr="00F06139" w:rsidRDefault="00F162B6" w:rsidP="00D40952">
      <w:pPr>
        <w:jc w:val="center"/>
        <w:rPr>
          <w:rFonts w:ascii="Arial" w:hAnsi="Arial" w:cs="Arial"/>
          <w:b/>
          <w:iCs/>
          <w:sz w:val="22"/>
          <w:szCs w:val="22"/>
        </w:rPr>
      </w:pPr>
      <w:r w:rsidRPr="00F06139">
        <w:rPr>
          <w:rFonts w:ascii="Arial" w:hAnsi="Arial" w:cs="Arial"/>
          <w:b/>
          <w:iCs/>
          <w:sz w:val="22"/>
          <w:szCs w:val="22"/>
        </w:rPr>
        <w:t>CZĘŚĆ I</w:t>
      </w:r>
    </w:p>
    <w:p w14:paraId="6D6483AC" w14:textId="77777777" w:rsidR="00762D25" w:rsidRPr="00F06139" w:rsidRDefault="00762D25" w:rsidP="00497011">
      <w:pPr>
        <w:jc w:val="center"/>
        <w:outlineLvl w:val="0"/>
        <w:rPr>
          <w:rFonts w:ascii="Arial" w:hAnsi="Arial" w:cs="Arial"/>
          <w:b/>
          <w:bCs/>
          <w:sz w:val="22"/>
          <w:szCs w:val="22"/>
        </w:rPr>
      </w:pPr>
      <w:r w:rsidRPr="00F06139">
        <w:rPr>
          <w:rFonts w:ascii="Arial" w:hAnsi="Arial" w:cs="Arial"/>
          <w:b/>
          <w:bCs/>
          <w:sz w:val="22"/>
          <w:szCs w:val="22"/>
        </w:rPr>
        <w:t xml:space="preserve">ZASADY </w:t>
      </w:r>
      <w:r w:rsidR="00F162B6" w:rsidRPr="00F06139">
        <w:rPr>
          <w:rFonts w:ascii="Arial" w:hAnsi="Arial" w:cs="Arial"/>
          <w:b/>
          <w:bCs/>
          <w:sz w:val="22"/>
          <w:szCs w:val="22"/>
        </w:rPr>
        <w:t>PRZYZNAWANIA ŚWIADCZEŃ</w:t>
      </w:r>
    </w:p>
    <w:p w14:paraId="441C3DD8" w14:textId="77777777" w:rsidR="00F162B6" w:rsidRPr="00F06139" w:rsidRDefault="00F162B6" w:rsidP="00497011">
      <w:pPr>
        <w:jc w:val="center"/>
        <w:outlineLvl w:val="0"/>
        <w:rPr>
          <w:rFonts w:ascii="Arial" w:hAnsi="Arial" w:cs="Arial"/>
          <w:b/>
          <w:bCs/>
          <w:sz w:val="22"/>
          <w:szCs w:val="22"/>
        </w:rPr>
      </w:pPr>
    </w:p>
    <w:p w14:paraId="0A7D51BA" w14:textId="77777777" w:rsidR="00F162B6" w:rsidRPr="00F06139" w:rsidRDefault="00F162B6" w:rsidP="00497011">
      <w:pPr>
        <w:jc w:val="center"/>
        <w:outlineLvl w:val="0"/>
        <w:rPr>
          <w:rFonts w:ascii="Arial" w:hAnsi="Arial" w:cs="Arial"/>
          <w:b/>
          <w:bCs/>
          <w:sz w:val="22"/>
          <w:szCs w:val="22"/>
        </w:rPr>
      </w:pPr>
      <w:r w:rsidRPr="00F06139">
        <w:rPr>
          <w:rFonts w:ascii="Arial" w:hAnsi="Arial" w:cs="Arial"/>
          <w:b/>
          <w:bCs/>
          <w:sz w:val="22"/>
          <w:szCs w:val="22"/>
        </w:rPr>
        <w:t>ROZDZIAŁ 1</w:t>
      </w:r>
    </w:p>
    <w:p w14:paraId="04B50046" w14:textId="77777777" w:rsidR="00F162B6" w:rsidRPr="00F06139" w:rsidRDefault="00F162B6" w:rsidP="00497011">
      <w:pPr>
        <w:jc w:val="center"/>
        <w:outlineLvl w:val="0"/>
        <w:rPr>
          <w:rFonts w:ascii="Arial" w:hAnsi="Arial" w:cs="Arial"/>
          <w:b/>
          <w:bCs/>
          <w:sz w:val="22"/>
          <w:szCs w:val="22"/>
        </w:rPr>
      </w:pPr>
    </w:p>
    <w:p w14:paraId="2ED83DA5" w14:textId="77777777" w:rsidR="00F162B6" w:rsidRPr="00F06139" w:rsidRDefault="00F162B6" w:rsidP="00497011">
      <w:pPr>
        <w:jc w:val="center"/>
        <w:outlineLvl w:val="0"/>
        <w:rPr>
          <w:rFonts w:ascii="Arial" w:hAnsi="Arial" w:cs="Arial"/>
          <w:b/>
          <w:bCs/>
          <w:sz w:val="22"/>
          <w:szCs w:val="22"/>
        </w:rPr>
      </w:pPr>
      <w:r w:rsidRPr="00F06139">
        <w:rPr>
          <w:rFonts w:ascii="Arial" w:hAnsi="Arial" w:cs="Arial"/>
          <w:b/>
          <w:bCs/>
          <w:sz w:val="22"/>
          <w:szCs w:val="22"/>
        </w:rPr>
        <w:t>PRZEPISY OGÓLNE</w:t>
      </w:r>
    </w:p>
    <w:p w14:paraId="38C1AFF8" w14:textId="77777777" w:rsidR="00762D25" w:rsidRPr="00F06139" w:rsidRDefault="00762D25" w:rsidP="00D40952">
      <w:pPr>
        <w:rPr>
          <w:rFonts w:ascii="Arial" w:hAnsi="Arial" w:cs="Arial"/>
          <w:sz w:val="22"/>
          <w:szCs w:val="22"/>
        </w:rPr>
      </w:pPr>
    </w:p>
    <w:p w14:paraId="79888C71" w14:textId="77777777" w:rsidR="00762D25" w:rsidRPr="00F06139" w:rsidRDefault="00762D25" w:rsidP="00D40952">
      <w:pPr>
        <w:jc w:val="center"/>
        <w:rPr>
          <w:rFonts w:ascii="Arial" w:hAnsi="Arial" w:cs="Arial"/>
          <w:b/>
          <w:sz w:val="22"/>
          <w:szCs w:val="22"/>
        </w:rPr>
      </w:pPr>
      <w:r w:rsidRPr="00F06139">
        <w:rPr>
          <w:rFonts w:ascii="Arial" w:hAnsi="Arial" w:cs="Arial"/>
          <w:b/>
          <w:sz w:val="22"/>
          <w:szCs w:val="22"/>
        </w:rPr>
        <w:t>§ 1.</w:t>
      </w:r>
    </w:p>
    <w:p w14:paraId="0680B29B" w14:textId="77777777" w:rsidR="00F162B6" w:rsidRPr="00A126C6" w:rsidRDefault="00F162B6" w:rsidP="00042702">
      <w:pPr>
        <w:pStyle w:val="Akapitzlist"/>
        <w:numPr>
          <w:ilvl w:val="0"/>
          <w:numId w:val="27"/>
        </w:numPr>
        <w:jc w:val="both"/>
        <w:rPr>
          <w:rFonts w:ascii="Arial" w:hAnsi="Arial" w:cs="Arial"/>
          <w:sz w:val="22"/>
          <w:szCs w:val="22"/>
        </w:rPr>
      </w:pPr>
      <w:r w:rsidRPr="00F06139">
        <w:rPr>
          <w:rFonts w:ascii="Arial" w:hAnsi="Arial" w:cs="Arial"/>
          <w:sz w:val="22"/>
          <w:szCs w:val="22"/>
        </w:rPr>
        <w:t>Regulamin świadczeń dla studentów W</w:t>
      </w:r>
      <w:r w:rsidR="00E43E70">
        <w:rPr>
          <w:rFonts w:ascii="Arial" w:hAnsi="Arial" w:cs="Arial"/>
          <w:sz w:val="22"/>
          <w:szCs w:val="22"/>
        </w:rPr>
        <w:t xml:space="preserve">arszawskiego </w:t>
      </w:r>
      <w:r w:rsidRPr="00F06139">
        <w:rPr>
          <w:rFonts w:ascii="Arial" w:hAnsi="Arial" w:cs="Arial"/>
          <w:sz w:val="22"/>
          <w:szCs w:val="22"/>
        </w:rPr>
        <w:t>U</w:t>
      </w:r>
      <w:r w:rsidR="00E43E70">
        <w:rPr>
          <w:rFonts w:ascii="Arial" w:hAnsi="Arial" w:cs="Arial"/>
          <w:sz w:val="22"/>
          <w:szCs w:val="22"/>
        </w:rPr>
        <w:t xml:space="preserve">niwersytetu </w:t>
      </w:r>
      <w:r w:rsidRPr="00F06139">
        <w:rPr>
          <w:rFonts w:ascii="Arial" w:hAnsi="Arial" w:cs="Arial"/>
          <w:sz w:val="22"/>
          <w:szCs w:val="22"/>
        </w:rPr>
        <w:t>M</w:t>
      </w:r>
      <w:r w:rsidR="00E43E70">
        <w:rPr>
          <w:rFonts w:ascii="Arial" w:hAnsi="Arial" w:cs="Arial"/>
          <w:sz w:val="22"/>
          <w:szCs w:val="22"/>
        </w:rPr>
        <w:t>edycznego</w:t>
      </w:r>
      <w:r w:rsidRPr="00F06139">
        <w:rPr>
          <w:rFonts w:ascii="Arial" w:hAnsi="Arial" w:cs="Arial"/>
          <w:sz w:val="22"/>
          <w:szCs w:val="22"/>
        </w:rPr>
        <w:t xml:space="preserve">, określa </w:t>
      </w:r>
      <w:r w:rsidR="00DB2FA4" w:rsidRPr="00F06139">
        <w:rPr>
          <w:rFonts w:ascii="Arial" w:hAnsi="Arial" w:cs="Arial"/>
          <w:sz w:val="22"/>
          <w:szCs w:val="22"/>
        </w:rPr>
        <w:t xml:space="preserve">rodzaj świadczeń dla studentów i </w:t>
      </w:r>
      <w:r w:rsidR="00253CE8" w:rsidRPr="00A126C6">
        <w:rPr>
          <w:rFonts w:ascii="Arial" w:hAnsi="Arial" w:cs="Arial"/>
          <w:sz w:val="22"/>
          <w:szCs w:val="22"/>
        </w:rPr>
        <w:t xml:space="preserve">odpowiednio dla </w:t>
      </w:r>
      <w:r w:rsidR="00DB2FA4" w:rsidRPr="00A126C6">
        <w:rPr>
          <w:rFonts w:ascii="Arial" w:hAnsi="Arial" w:cs="Arial"/>
          <w:sz w:val="22"/>
          <w:szCs w:val="22"/>
        </w:rPr>
        <w:t>doktorantów oraz zasady ich przyznawania.</w:t>
      </w:r>
    </w:p>
    <w:p w14:paraId="125098FC" w14:textId="77777777" w:rsidR="00DB2FA4" w:rsidRPr="00A126C6" w:rsidRDefault="00DB2FA4" w:rsidP="00042702">
      <w:pPr>
        <w:pStyle w:val="Akapitzlist"/>
        <w:numPr>
          <w:ilvl w:val="0"/>
          <w:numId w:val="27"/>
        </w:numPr>
        <w:jc w:val="both"/>
        <w:rPr>
          <w:rFonts w:ascii="Arial" w:hAnsi="Arial" w:cs="Arial"/>
          <w:sz w:val="22"/>
          <w:szCs w:val="22"/>
        </w:rPr>
      </w:pPr>
      <w:r w:rsidRPr="00A126C6">
        <w:rPr>
          <w:rFonts w:ascii="Arial" w:hAnsi="Arial" w:cs="Arial"/>
          <w:sz w:val="22"/>
          <w:szCs w:val="22"/>
        </w:rPr>
        <w:t xml:space="preserve">Przepisy niniejszego Regulaminu stosuje się </w:t>
      </w:r>
      <w:r w:rsidR="00253CE8" w:rsidRPr="00A126C6">
        <w:rPr>
          <w:rFonts w:ascii="Arial" w:hAnsi="Arial" w:cs="Arial"/>
          <w:sz w:val="22"/>
          <w:szCs w:val="22"/>
        </w:rPr>
        <w:t xml:space="preserve">odpowiednio do </w:t>
      </w:r>
      <w:r w:rsidRPr="00A126C6">
        <w:rPr>
          <w:rFonts w:ascii="Arial" w:hAnsi="Arial" w:cs="Arial"/>
          <w:sz w:val="22"/>
          <w:szCs w:val="22"/>
        </w:rPr>
        <w:t xml:space="preserve"> doktorantów, którzy rozpoczęli studia doktoranckie przed rokiem akademickim 2019/2020.</w:t>
      </w:r>
    </w:p>
    <w:p w14:paraId="3909C99F" w14:textId="77777777" w:rsidR="00DB2FA4" w:rsidRPr="00A126C6" w:rsidRDefault="00DB2FA4" w:rsidP="00042702">
      <w:pPr>
        <w:pStyle w:val="Akapitzlist"/>
        <w:numPr>
          <w:ilvl w:val="0"/>
          <w:numId w:val="27"/>
        </w:numPr>
        <w:jc w:val="both"/>
        <w:rPr>
          <w:rFonts w:ascii="Arial" w:hAnsi="Arial" w:cs="Arial"/>
          <w:sz w:val="22"/>
          <w:szCs w:val="22"/>
        </w:rPr>
      </w:pPr>
      <w:r w:rsidRPr="00A126C6">
        <w:rPr>
          <w:rFonts w:ascii="Arial" w:hAnsi="Arial" w:cs="Arial"/>
          <w:sz w:val="22"/>
          <w:szCs w:val="22"/>
        </w:rPr>
        <w:t xml:space="preserve">Ilekroć mowa w niniejszym Regulaminie o studencie, rozumie się przez to również doktoranta, </w:t>
      </w:r>
      <w:r w:rsidR="00253CE8" w:rsidRPr="00A126C6">
        <w:rPr>
          <w:rFonts w:ascii="Arial" w:hAnsi="Arial" w:cs="Arial"/>
          <w:sz w:val="22"/>
          <w:szCs w:val="22"/>
        </w:rPr>
        <w:t xml:space="preserve">chyba, że </w:t>
      </w:r>
      <w:r w:rsidRPr="00A126C6">
        <w:rPr>
          <w:rFonts w:ascii="Arial" w:hAnsi="Arial" w:cs="Arial"/>
          <w:sz w:val="22"/>
          <w:szCs w:val="22"/>
        </w:rPr>
        <w:t xml:space="preserve"> co innego wynika z przepisów Regulaminu.</w:t>
      </w:r>
    </w:p>
    <w:p w14:paraId="4788BCF1" w14:textId="77777777" w:rsidR="00DB2FA4" w:rsidRPr="00A126C6" w:rsidRDefault="00DB2FA4" w:rsidP="00042702">
      <w:pPr>
        <w:pStyle w:val="Akapitzlist"/>
        <w:numPr>
          <w:ilvl w:val="0"/>
          <w:numId w:val="27"/>
        </w:numPr>
        <w:jc w:val="both"/>
        <w:rPr>
          <w:rFonts w:ascii="Arial" w:hAnsi="Arial" w:cs="Arial"/>
          <w:sz w:val="22"/>
          <w:szCs w:val="22"/>
        </w:rPr>
      </w:pPr>
      <w:r w:rsidRPr="00A126C6">
        <w:rPr>
          <w:rFonts w:ascii="Arial" w:hAnsi="Arial" w:cs="Arial"/>
          <w:sz w:val="22"/>
          <w:szCs w:val="22"/>
        </w:rPr>
        <w:t>Doktoranci kształcący się w Szkole Doktorskiej mają prawo ubiegać się wyłącznie o przyznanie miejsca w domu studenckim, dla siebie oraz małżonka i dziecka.</w:t>
      </w:r>
    </w:p>
    <w:p w14:paraId="63C53DC5" w14:textId="77777777" w:rsidR="00DB2FA4" w:rsidRPr="00A126C6" w:rsidRDefault="00DB2FA4" w:rsidP="00DB2FA4">
      <w:pPr>
        <w:pStyle w:val="Akapitzlist"/>
        <w:jc w:val="both"/>
        <w:rPr>
          <w:rFonts w:ascii="Arial" w:hAnsi="Arial" w:cs="Arial"/>
          <w:sz w:val="22"/>
          <w:szCs w:val="22"/>
        </w:rPr>
      </w:pPr>
    </w:p>
    <w:p w14:paraId="20DF8EB4" w14:textId="6D793D9F" w:rsidR="00F162B6" w:rsidRPr="00A126C6" w:rsidRDefault="00DB2FA4" w:rsidP="0087687D">
      <w:pPr>
        <w:jc w:val="center"/>
        <w:rPr>
          <w:rFonts w:ascii="Arial" w:hAnsi="Arial" w:cs="Arial"/>
          <w:b/>
          <w:sz w:val="22"/>
          <w:szCs w:val="22"/>
        </w:rPr>
      </w:pPr>
      <w:r w:rsidRPr="00A126C6">
        <w:rPr>
          <w:rFonts w:ascii="Arial" w:hAnsi="Arial" w:cs="Arial"/>
          <w:b/>
          <w:sz w:val="22"/>
          <w:szCs w:val="22"/>
        </w:rPr>
        <w:t>§</w:t>
      </w:r>
      <w:r w:rsidR="003A0C7B">
        <w:rPr>
          <w:rFonts w:ascii="Arial" w:hAnsi="Arial" w:cs="Arial"/>
          <w:b/>
          <w:sz w:val="22"/>
          <w:szCs w:val="22"/>
        </w:rPr>
        <w:t xml:space="preserve"> </w:t>
      </w:r>
      <w:r w:rsidRPr="00A126C6">
        <w:rPr>
          <w:rFonts w:ascii="Arial" w:hAnsi="Arial" w:cs="Arial"/>
          <w:b/>
          <w:sz w:val="22"/>
          <w:szCs w:val="22"/>
        </w:rPr>
        <w:t>2</w:t>
      </w:r>
      <w:r w:rsidR="00615375" w:rsidRPr="00A126C6">
        <w:rPr>
          <w:rFonts w:ascii="Arial" w:hAnsi="Arial" w:cs="Arial"/>
          <w:b/>
          <w:sz w:val="22"/>
          <w:szCs w:val="22"/>
        </w:rPr>
        <w:t>.</w:t>
      </w:r>
    </w:p>
    <w:p w14:paraId="3B724497" w14:textId="35622666" w:rsidR="00762D25" w:rsidRPr="00A126C6" w:rsidRDefault="00762D25" w:rsidP="00042702">
      <w:pPr>
        <w:pStyle w:val="Akapitzlist"/>
        <w:numPr>
          <w:ilvl w:val="0"/>
          <w:numId w:val="28"/>
        </w:numPr>
        <w:jc w:val="both"/>
        <w:rPr>
          <w:rFonts w:ascii="Arial" w:hAnsi="Arial" w:cs="Arial"/>
          <w:sz w:val="22"/>
          <w:szCs w:val="22"/>
        </w:rPr>
      </w:pPr>
      <w:r w:rsidRPr="00A126C6">
        <w:rPr>
          <w:rFonts w:ascii="Arial" w:hAnsi="Arial" w:cs="Arial"/>
          <w:sz w:val="22"/>
          <w:szCs w:val="22"/>
        </w:rPr>
        <w:t>Student Warszawskiego Uniwersytetu Medycznego</w:t>
      </w:r>
      <w:r w:rsidR="00DA5E6B" w:rsidRPr="00A126C6">
        <w:rPr>
          <w:rFonts w:ascii="Arial" w:hAnsi="Arial" w:cs="Arial"/>
          <w:sz w:val="22"/>
          <w:szCs w:val="22"/>
        </w:rPr>
        <w:t>, zwanego dalej</w:t>
      </w:r>
      <w:r w:rsidR="003A0C7B">
        <w:rPr>
          <w:rFonts w:ascii="Arial" w:hAnsi="Arial" w:cs="Arial"/>
          <w:sz w:val="22"/>
          <w:szCs w:val="22"/>
        </w:rPr>
        <w:t>:</w:t>
      </w:r>
      <w:r w:rsidR="00DA5E6B" w:rsidRPr="00A126C6">
        <w:rPr>
          <w:rFonts w:ascii="Arial" w:hAnsi="Arial" w:cs="Arial"/>
          <w:sz w:val="22"/>
          <w:szCs w:val="22"/>
        </w:rPr>
        <w:t xml:space="preserve"> „</w:t>
      </w:r>
      <w:r w:rsidR="00DA5E6B" w:rsidRPr="003A0C7B">
        <w:rPr>
          <w:rFonts w:ascii="Arial" w:hAnsi="Arial" w:cs="Arial"/>
          <w:b/>
          <w:i/>
          <w:sz w:val="22"/>
          <w:szCs w:val="22"/>
        </w:rPr>
        <w:t>Uczelnią</w:t>
      </w:r>
      <w:r w:rsidR="00DA5E6B" w:rsidRPr="00A126C6">
        <w:rPr>
          <w:rFonts w:ascii="Arial" w:hAnsi="Arial" w:cs="Arial"/>
          <w:sz w:val="22"/>
          <w:szCs w:val="22"/>
        </w:rPr>
        <w:t>”</w:t>
      </w:r>
      <w:r w:rsidR="00253CE8" w:rsidRPr="00A126C6">
        <w:rPr>
          <w:rFonts w:ascii="Arial" w:hAnsi="Arial" w:cs="Arial"/>
          <w:sz w:val="22"/>
          <w:szCs w:val="22"/>
        </w:rPr>
        <w:t xml:space="preserve"> lub „</w:t>
      </w:r>
      <w:r w:rsidR="00253CE8" w:rsidRPr="003A0C7B">
        <w:rPr>
          <w:rFonts w:ascii="Arial" w:hAnsi="Arial" w:cs="Arial"/>
          <w:b/>
          <w:i/>
          <w:sz w:val="22"/>
          <w:szCs w:val="22"/>
        </w:rPr>
        <w:t>WUM</w:t>
      </w:r>
      <w:r w:rsidR="00253CE8" w:rsidRPr="00A126C6">
        <w:rPr>
          <w:rFonts w:ascii="Arial" w:hAnsi="Arial" w:cs="Arial"/>
          <w:sz w:val="22"/>
          <w:szCs w:val="22"/>
        </w:rPr>
        <w:t>”</w:t>
      </w:r>
      <w:r w:rsidR="00E43E70" w:rsidRPr="00A126C6">
        <w:rPr>
          <w:rFonts w:ascii="Arial" w:hAnsi="Arial" w:cs="Arial"/>
          <w:sz w:val="22"/>
          <w:szCs w:val="22"/>
        </w:rPr>
        <w:t xml:space="preserve">, </w:t>
      </w:r>
      <w:r w:rsidRPr="00A126C6">
        <w:rPr>
          <w:rFonts w:ascii="Arial" w:hAnsi="Arial" w:cs="Arial"/>
          <w:sz w:val="22"/>
          <w:szCs w:val="22"/>
        </w:rPr>
        <w:t xml:space="preserve">może ubiegać się o </w:t>
      </w:r>
      <w:r w:rsidR="00615375" w:rsidRPr="00A126C6">
        <w:rPr>
          <w:rFonts w:ascii="Arial" w:hAnsi="Arial" w:cs="Arial"/>
          <w:sz w:val="22"/>
          <w:szCs w:val="22"/>
        </w:rPr>
        <w:t xml:space="preserve">świadczenia stypendialne </w:t>
      </w:r>
      <w:r w:rsidRPr="00A126C6">
        <w:rPr>
          <w:rFonts w:ascii="Arial" w:hAnsi="Arial" w:cs="Arial"/>
          <w:sz w:val="22"/>
          <w:szCs w:val="22"/>
        </w:rPr>
        <w:t>ze środków przeznaczonych na ten cel z budżetu państwa w formie:</w:t>
      </w:r>
    </w:p>
    <w:p w14:paraId="29BE2D59" w14:textId="77777777" w:rsidR="00762D25" w:rsidRPr="00A126C6" w:rsidRDefault="007B3D8D" w:rsidP="007B3D8D">
      <w:pPr>
        <w:pStyle w:val="Akapitzlist"/>
        <w:jc w:val="both"/>
        <w:rPr>
          <w:rFonts w:ascii="Arial" w:hAnsi="Arial" w:cs="Arial"/>
          <w:sz w:val="22"/>
          <w:szCs w:val="22"/>
        </w:rPr>
      </w:pPr>
      <w:r w:rsidRPr="00A126C6">
        <w:rPr>
          <w:rFonts w:ascii="Arial" w:hAnsi="Arial" w:cs="Arial"/>
          <w:sz w:val="22"/>
          <w:szCs w:val="22"/>
        </w:rPr>
        <w:t xml:space="preserve">1)   </w:t>
      </w:r>
      <w:r w:rsidR="00762D25" w:rsidRPr="00A126C6">
        <w:rPr>
          <w:rFonts w:ascii="Arial" w:hAnsi="Arial" w:cs="Arial"/>
          <w:sz w:val="22"/>
          <w:szCs w:val="22"/>
        </w:rPr>
        <w:t>stypendium socjalnego;</w:t>
      </w:r>
    </w:p>
    <w:p w14:paraId="7FDE76A9" w14:textId="77777777" w:rsidR="006B2C61" w:rsidRPr="00A126C6" w:rsidRDefault="007B3D8D" w:rsidP="00344ED2">
      <w:pPr>
        <w:pStyle w:val="Akapitzlist"/>
        <w:numPr>
          <w:ilvl w:val="0"/>
          <w:numId w:val="54"/>
        </w:numPr>
        <w:tabs>
          <w:tab w:val="left" w:pos="1134"/>
        </w:tabs>
        <w:jc w:val="both"/>
        <w:rPr>
          <w:rFonts w:ascii="Arial" w:hAnsi="Arial" w:cs="Arial"/>
          <w:sz w:val="22"/>
          <w:szCs w:val="22"/>
        </w:rPr>
      </w:pPr>
      <w:r w:rsidRPr="00A126C6">
        <w:rPr>
          <w:rFonts w:ascii="Arial" w:hAnsi="Arial" w:cs="Arial"/>
          <w:sz w:val="22"/>
          <w:szCs w:val="22"/>
        </w:rPr>
        <w:t>s</w:t>
      </w:r>
      <w:r w:rsidR="00762D25" w:rsidRPr="00A126C6">
        <w:rPr>
          <w:rFonts w:ascii="Arial" w:hAnsi="Arial" w:cs="Arial"/>
          <w:sz w:val="22"/>
          <w:szCs w:val="22"/>
        </w:rPr>
        <w:t>typendium dla osób niepełnosprawnych;</w:t>
      </w:r>
    </w:p>
    <w:p w14:paraId="147B2E9A" w14:textId="77777777" w:rsidR="006B2C61" w:rsidRPr="00A126C6" w:rsidRDefault="007B3D8D" w:rsidP="007B3D8D">
      <w:pPr>
        <w:pStyle w:val="Akapitzlist"/>
        <w:tabs>
          <w:tab w:val="left" w:pos="1134"/>
        </w:tabs>
        <w:jc w:val="both"/>
        <w:rPr>
          <w:rFonts w:ascii="Arial" w:hAnsi="Arial" w:cs="Arial"/>
          <w:sz w:val="22"/>
          <w:szCs w:val="22"/>
        </w:rPr>
      </w:pPr>
      <w:r w:rsidRPr="00A126C6">
        <w:rPr>
          <w:rFonts w:ascii="Arial" w:hAnsi="Arial" w:cs="Arial"/>
          <w:sz w:val="22"/>
          <w:szCs w:val="22"/>
        </w:rPr>
        <w:t xml:space="preserve">3)   </w:t>
      </w:r>
      <w:r w:rsidR="00762D25" w:rsidRPr="00A126C6">
        <w:rPr>
          <w:rFonts w:ascii="Arial" w:hAnsi="Arial" w:cs="Arial"/>
          <w:sz w:val="22"/>
          <w:szCs w:val="22"/>
        </w:rPr>
        <w:t>stypendium rektora;</w:t>
      </w:r>
    </w:p>
    <w:p w14:paraId="54B79180" w14:textId="0484B433" w:rsidR="004933AF" w:rsidRPr="00A126C6" w:rsidRDefault="004026AC" w:rsidP="004026AC">
      <w:pPr>
        <w:tabs>
          <w:tab w:val="left" w:pos="1134"/>
        </w:tabs>
        <w:ind w:left="360"/>
        <w:jc w:val="both"/>
        <w:rPr>
          <w:rFonts w:ascii="Arial" w:hAnsi="Arial" w:cs="Arial"/>
          <w:sz w:val="22"/>
          <w:szCs w:val="22"/>
        </w:rPr>
      </w:pPr>
      <w:r w:rsidRPr="00A126C6">
        <w:rPr>
          <w:rFonts w:ascii="Arial" w:hAnsi="Arial" w:cs="Arial"/>
          <w:sz w:val="22"/>
          <w:szCs w:val="22"/>
        </w:rPr>
        <w:t xml:space="preserve">      4)   </w:t>
      </w:r>
      <w:r w:rsidR="00762D25" w:rsidRPr="00A126C6">
        <w:rPr>
          <w:rFonts w:ascii="Arial" w:hAnsi="Arial" w:cs="Arial"/>
          <w:sz w:val="22"/>
          <w:szCs w:val="22"/>
        </w:rPr>
        <w:t>zapomogi</w:t>
      </w:r>
      <w:r w:rsidR="002F118C">
        <w:rPr>
          <w:rFonts w:ascii="Arial" w:hAnsi="Arial" w:cs="Arial"/>
          <w:sz w:val="22"/>
          <w:szCs w:val="22"/>
        </w:rPr>
        <w:t>.</w:t>
      </w:r>
    </w:p>
    <w:p w14:paraId="2155C740" w14:textId="77777777" w:rsidR="00697979" w:rsidRPr="00A126C6" w:rsidRDefault="00697979" w:rsidP="00042702">
      <w:pPr>
        <w:pStyle w:val="Akapitzlist"/>
        <w:numPr>
          <w:ilvl w:val="0"/>
          <w:numId w:val="28"/>
        </w:numPr>
        <w:tabs>
          <w:tab w:val="left" w:pos="1134"/>
        </w:tabs>
        <w:jc w:val="both"/>
        <w:rPr>
          <w:rFonts w:ascii="Arial" w:hAnsi="Arial" w:cs="Arial"/>
          <w:sz w:val="22"/>
          <w:szCs w:val="22"/>
        </w:rPr>
      </w:pPr>
      <w:r w:rsidRPr="00A126C6">
        <w:rPr>
          <w:rFonts w:ascii="Arial" w:hAnsi="Arial" w:cs="Arial"/>
          <w:sz w:val="22"/>
          <w:szCs w:val="22"/>
        </w:rPr>
        <w:t>Świad</w:t>
      </w:r>
      <w:r w:rsidR="00E43E70" w:rsidRPr="00A126C6">
        <w:rPr>
          <w:rFonts w:ascii="Arial" w:hAnsi="Arial" w:cs="Arial"/>
          <w:sz w:val="22"/>
          <w:szCs w:val="22"/>
        </w:rPr>
        <w:t xml:space="preserve">czenia, o których mowa w ust. 1, </w:t>
      </w:r>
      <w:r w:rsidRPr="00A126C6">
        <w:rPr>
          <w:rFonts w:ascii="Arial" w:hAnsi="Arial" w:cs="Arial"/>
          <w:sz w:val="22"/>
          <w:szCs w:val="22"/>
        </w:rPr>
        <w:t>przyznaje się ze środków Funduszu Stypendialnego, o którym mowa w art. 409 ust. 1 pkt 1 Ustawy.</w:t>
      </w:r>
    </w:p>
    <w:p w14:paraId="72C99D5E" w14:textId="77777777" w:rsidR="00697979" w:rsidRPr="00A126C6" w:rsidRDefault="00697979" w:rsidP="00042702">
      <w:pPr>
        <w:pStyle w:val="Akapitzlist"/>
        <w:numPr>
          <w:ilvl w:val="0"/>
          <w:numId w:val="28"/>
        </w:numPr>
        <w:tabs>
          <w:tab w:val="left" w:pos="1134"/>
        </w:tabs>
        <w:jc w:val="both"/>
        <w:rPr>
          <w:rFonts w:ascii="Arial" w:hAnsi="Arial" w:cs="Arial"/>
          <w:sz w:val="22"/>
          <w:szCs w:val="22"/>
        </w:rPr>
      </w:pPr>
      <w:r w:rsidRPr="00A126C6">
        <w:rPr>
          <w:rFonts w:ascii="Arial" w:hAnsi="Arial" w:cs="Arial"/>
          <w:sz w:val="22"/>
          <w:szCs w:val="22"/>
        </w:rPr>
        <w:t>Dotacja wydatkowana w danym roku na stypendia rektora stanowi nie więcej niż 60% środków wydatkowanych łącznie w danym roku na stypendia rektora, stypendia socjalne oraz zapomogi.</w:t>
      </w:r>
    </w:p>
    <w:p w14:paraId="3BA7050D" w14:textId="03B90CAE" w:rsidR="00F37E16" w:rsidRPr="00DA4F84" w:rsidRDefault="00762D25" w:rsidP="00042702">
      <w:pPr>
        <w:pStyle w:val="Akapitzlist"/>
        <w:numPr>
          <w:ilvl w:val="0"/>
          <w:numId w:val="28"/>
        </w:numPr>
        <w:tabs>
          <w:tab w:val="left" w:pos="1134"/>
        </w:tabs>
        <w:jc w:val="both"/>
        <w:rPr>
          <w:rFonts w:ascii="Arial" w:hAnsi="Arial" w:cs="Arial"/>
          <w:sz w:val="22"/>
          <w:szCs w:val="22"/>
        </w:rPr>
      </w:pPr>
      <w:r w:rsidRPr="00A126C6">
        <w:rPr>
          <w:rFonts w:ascii="Arial" w:hAnsi="Arial" w:cs="Arial"/>
          <w:sz w:val="22"/>
          <w:szCs w:val="22"/>
        </w:rPr>
        <w:t xml:space="preserve">Oprócz </w:t>
      </w:r>
      <w:r w:rsidR="00F06139" w:rsidRPr="00A126C6">
        <w:rPr>
          <w:rFonts w:ascii="Arial" w:hAnsi="Arial" w:cs="Arial"/>
          <w:sz w:val="22"/>
          <w:szCs w:val="22"/>
        </w:rPr>
        <w:t xml:space="preserve">pomocy materialnej </w:t>
      </w:r>
      <w:r w:rsidRPr="00A126C6">
        <w:rPr>
          <w:rFonts w:ascii="Arial" w:hAnsi="Arial" w:cs="Arial"/>
          <w:sz w:val="22"/>
          <w:szCs w:val="22"/>
        </w:rPr>
        <w:t xml:space="preserve"> w formach wymienionych w ust.</w:t>
      </w:r>
      <w:r w:rsidR="003E0220">
        <w:rPr>
          <w:rFonts w:ascii="Arial" w:hAnsi="Arial" w:cs="Arial"/>
          <w:sz w:val="22"/>
          <w:szCs w:val="22"/>
        </w:rPr>
        <w:t xml:space="preserve"> </w:t>
      </w:r>
      <w:r w:rsidRPr="00A126C6">
        <w:rPr>
          <w:rFonts w:ascii="Arial" w:hAnsi="Arial" w:cs="Arial"/>
          <w:sz w:val="22"/>
          <w:szCs w:val="22"/>
        </w:rPr>
        <w:t>1</w:t>
      </w:r>
      <w:r w:rsidR="00E43E70" w:rsidRPr="00A126C6">
        <w:rPr>
          <w:rFonts w:ascii="Arial" w:hAnsi="Arial" w:cs="Arial"/>
          <w:sz w:val="22"/>
          <w:szCs w:val="22"/>
        </w:rPr>
        <w:t xml:space="preserve">, </w:t>
      </w:r>
      <w:r w:rsidR="00BC4951" w:rsidRPr="00A126C6">
        <w:rPr>
          <w:rFonts w:ascii="Arial" w:hAnsi="Arial" w:cs="Arial"/>
          <w:sz w:val="22"/>
          <w:szCs w:val="22"/>
        </w:rPr>
        <w:t>zwanych dalej „</w:t>
      </w:r>
      <w:r w:rsidR="006057D1">
        <w:rPr>
          <w:rFonts w:ascii="Arial" w:hAnsi="Arial" w:cs="Arial"/>
          <w:sz w:val="22"/>
          <w:szCs w:val="22"/>
        </w:rPr>
        <w:t>Ś</w:t>
      </w:r>
      <w:r w:rsidR="00BC4951" w:rsidRPr="00A126C6">
        <w:rPr>
          <w:rFonts w:ascii="Arial" w:hAnsi="Arial" w:cs="Arial"/>
          <w:sz w:val="22"/>
          <w:szCs w:val="22"/>
        </w:rPr>
        <w:t>wiadczeniami”,</w:t>
      </w:r>
      <w:r w:rsidR="00615375" w:rsidRPr="00A126C6">
        <w:rPr>
          <w:rFonts w:ascii="Arial" w:hAnsi="Arial" w:cs="Arial"/>
          <w:sz w:val="22"/>
          <w:szCs w:val="22"/>
        </w:rPr>
        <w:t xml:space="preserve"> </w:t>
      </w:r>
      <w:r w:rsidRPr="00A126C6">
        <w:rPr>
          <w:rFonts w:ascii="Arial" w:hAnsi="Arial" w:cs="Arial"/>
          <w:sz w:val="22"/>
          <w:szCs w:val="22"/>
        </w:rPr>
        <w:t>student może również ubiegać się o pomoc materialną ze środków przeznaczonych  na ten cel z budżetu państwa w formie stypendium ministra za wybitne osiągnięcia. Szczegółowe warunki i tryb przyznawania stypendium ministra regulują odrębne przepisy</w:t>
      </w:r>
      <w:r w:rsidR="00383BC2">
        <w:rPr>
          <w:rFonts w:ascii="Arial" w:hAnsi="Arial" w:cs="Arial"/>
          <w:sz w:val="22"/>
          <w:szCs w:val="22"/>
        </w:rPr>
        <w:t xml:space="preserve">. </w:t>
      </w:r>
    </w:p>
    <w:p w14:paraId="11799EC4" w14:textId="77777777" w:rsidR="00615375" w:rsidRPr="00A126C6" w:rsidRDefault="00615375" w:rsidP="00A126C6">
      <w:pPr>
        <w:pStyle w:val="Akapitzlist"/>
        <w:numPr>
          <w:ilvl w:val="0"/>
          <w:numId w:val="28"/>
        </w:numPr>
        <w:jc w:val="both"/>
        <w:rPr>
          <w:rFonts w:ascii="Arial" w:hAnsi="Arial" w:cs="Arial"/>
          <w:sz w:val="22"/>
          <w:szCs w:val="22"/>
        </w:rPr>
      </w:pPr>
      <w:r w:rsidRPr="00A126C6">
        <w:rPr>
          <w:rFonts w:ascii="Arial" w:hAnsi="Arial" w:cs="Arial"/>
          <w:sz w:val="22"/>
          <w:szCs w:val="22"/>
        </w:rPr>
        <w:t>Świadczenia</w:t>
      </w:r>
      <w:r w:rsidR="00762D25" w:rsidRPr="00A126C6">
        <w:rPr>
          <w:rFonts w:ascii="Arial" w:hAnsi="Arial" w:cs="Arial"/>
          <w:sz w:val="22"/>
          <w:szCs w:val="22"/>
        </w:rPr>
        <w:t xml:space="preserve"> może otrzymać student, który spełnia warunki określone w </w:t>
      </w:r>
      <w:r w:rsidR="00FF4339" w:rsidRPr="00A126C6">
        <w:rPr>
          <w:rFonts w:ascii="Arial" w:hAnsi="Arial" w:cs="Arial"/>
          <w:sz w:val="22"/>
          <w:szCs w:val="22"/>
        </w:rPr>
        <w:t>U</w:t>
      </w:r>
      <w:r w:rsidR="00762D25" w:rsidRPr="00A126C6">
        <w:rPr>
          <w:rFonts w:ascii="Arial" w:hAnsi="Arial" w:cs="Arial"/>
          <w:sz w:val="22"/>
          <w:szCs w:val="22"/>
        </w:rPr>
        <w:t xml:space="preserve">stawie i w niniejszym Regulaminie. </w:t>
      </w:r>
      <w:r w:rsidR="00254965" w:rsidRPr="00A126C6">
        <w:rPr>
          <w:rFonts w:ascii="Arial" w:hAnsi="Arial" w:cs="Arial"/>
          <w:sz w:val="22"/>
          <w:szCs w:val="22"/>
        </w:rPr>
        <w:t>Świadczenia</w:t>
      </w:r>
      <w:r w:rsidR="00762D25" w:rsidRPr="00A126C6">
        <w:rPr>
          <w:rFonts w:ascii="Arial" w:hAnsi="Arial" w:cs="Arial"/>
          <w:sz w:val="22"/>
          <w:szCs w:val="22"/>
        </w:rPr>
        <w:t xml:space="preserve"> w </w:t>
      </w:r>
      <w:r w:rsidR="00F37E16" w:rsidRPr="00A126C6">
        <w:rPr>
          <w:rFonts w:ascii="Arial" w:hAnsi="Arial" w:cs="Arial"/>
          <w:sz w:val="22"/>
          <w:szCs w:val="22"/>
        </w:rPr>
        <w:t>Uczelni</w:t>
      </w:r>
      <w:r w:rsidR="00762D25" w:rsidRPr="00A126C6">
        <w:rPr>
          <w:rFonts w:ascii="Arial" w:hAnsi="Arial" w:cs="Arial"/>
          <w:sz w:val="22"/>
          <w:szCs w:val="22"/>
        </w:rPr>
        <w:t xml:space="preserve"> przyznawan</w:t>
      </w:r>
      <w:r w:rsidR="00254965" w:rsidRPr="00A126C6">
        <w:rPr>
          <w:rFonts w:ascii="Arial" w:hAnsi="Arial" w:cs="Arial"/>
          <w:sz w:val="22"/>
          <w:szCs w:val="22"/>
        </w:rPr>
        <w:t>e</w:t>
      </w:r>
      <w:r w:rsidR="00762D25" w:rsidRPr="00A126C6">
        <w:rPr>
          <w:rFonts w:ascii="Arial" w:hAnsi="Arial" w:cs="Arial"/>
          <w:sz w:val="22"/>
          <w:szCs w:val="22"/>
        </w:rPr>
        <w:t xml:space="preserve"> </w:t>
      </w:r>
      <w:r w:rsidR="00254965" w:rsidRPr="00A126C6">
        <w:rPr>
          <w:rFonts w:ascii="Arial" w:hAnsi="Arial" w:cs="Arial"/>
          <w:sz w:val="22"/>
          <w:szCs w:val="22"/>
        </w:rPr>
        <w:t>są</w:t>
      </w:r>
      <w:r w:rsidR="00762D25" w:rsidRPr="00A126C6">
        <w:rPr>
          <w:rFonts w:ascii="Arial" w:hAnsi="Arial" w:cs="Arial"/>
          <w:sz w:val="22"/>
          <w:szCs w:val="22"/>
        </w:rPr>
        <w:t xml:space="preserve"> w oparciu o zasadę równości w dostępie do </w:t>
      </w:r>
      <w:r w:rsidR="00F06139" w:rsidRPr="00A126C6">
        <w:rPr>
          <w:rFonts w:ascii="Arial" w:hAnsi="Arial" w:cs="Arial"/>
          <w:sz w:val="22"/>
          <w:szCs w:val="22"/>
        </w:rPr>
        <w:t>ś</w:t>
      </w:r>
      <w:r w:rsidR="00762D25" w:rsidRPr="00A126C6">
        <w:rPr>
          <w:rFonts w:ascii="Arial" w:hAnsi="Arial" w:cs="Arial"/>
          <w:sz w:val="22"/>
          <w:szCs w:val="22"/>
        </w:rPr>
        <w:t>wiadczeń oraz jawności działań prac komisji stypendialnych, przy zachowaniu przepisów o ochronie danych osobowych.</w:t>
      </w:r>
    </w:p>
    <w:p w14:paraId="01CC6CEB" w14:textId="06677229" w:rsidR="00991723" w:rsidRPr="00A126C6" w:rsidRDefault="00F31954" w:rsidP="00042702">
      <w:pPr>
        <w:pStyle w:val="Akapitzlist"/>
        <w:numPr>
          <w:ilvl w:val="0"/>
          <w:numId w:val="28"/>
        </w:numPr>
        <w:jc w:val="both"/>
        <w:rPr>
          <w:rFonts w:ascii="Arial" w:hAnsi="Arial" w:cs="Arial"/>
          <w:sz w:val="22"/>
          <w:szCs w:val="22"/>
        </w:rPr>
      </w:pPr>
      <w:r w:rsidRPr="00A126C6">
        <w:rPr>
          <w:rFonts w:ascii="Arial" w:hAnsi="Arial" w:cs="Arial"/>
          <w:sz w:val="22"/>
          <w:szCs w:val="22"/>
        </w:rPr>
        <w:t>Stypendia wymienione w ust. 1 zwolnione są z podatku dochodowego od osób fizycznych na podstawie art. 21 ust. 1 pkt 40 ustawy z dnia 26 lipca 1991 r. o podatku</w:t>
      </w:r>
      <w:r w:rsidR="003E0220">
        <w:rPr>
          <w:rFonts w:ascii="Arial" w:hAnsi="Arial" w:cs="Arial"/>
          <w:sz w:val="22"/>
          <w:szCs w:val="22"/>
        </w:rPr>
        <w:t xml:space="preserve"> dochodowym od osób fizycznych (</w:t>
      </w:r>
      <w:proofErr w:type="spellStart"/>
      <w:r w:rsidRPr="00A126C6">
        <w:rPr>
          <w:rFonts w:ascii="Arial" w:hAnsi="Arial" w:cs="Arial"/>
          <w:sz w:val="22"/>
          <w:szCs w:val="22"/>
        </w:rPr>
        <w:t>t.j</w:t>
      </w:r>
      <w:proofErr w:type="spellEnd"/>
      <w:r w:rsidRPr="00A126C6">
        <w:rPr>
          <w:rFonts w:ascii="Arial" w:hAnsi="Arial" w:cs="Arial"/>
          <w:sz w:val="22"/>
          <w:szCs w:val="22"/>
        </w:rPr>
        <w:t>. Dz. U. z 20</w:t>
      </w:r>
      <w:r w:rsidR="002F118C">
        <w:rPr>
          <w:rFonts w:ascii="Arial" w:hAnsi="Arial" w:cs="Arial"/>
          <w:sz w:val="22"/>
          <w:szCs w:val="22"/>
        </w:rPr>
        <w:t>2</w:t>
      </w:r>
      <w:r w:rsidRPr="00A126C6">
        <w:rPr>
          <w:rFonts w:ascii="Arial" w:hAnsi="Arial" w:cs="Arial"/>
          <w:sz w:val="22"/>
          <w:szCs w:val="22"/>
        </w:rPr>
        <w:t xml:space="preserve">1 r. poz. </w:t>
      </w:r>
      <w:r w:rsidR="003E0220">
        <w:rPr>
          <w:rFonts w:ascii="Arial" w:hAnsi="Arial" w:cs="Arial"/>
          <w:sz w:val="22"/>
          <w:szCs w:val="22"/>
        </w:rPr>
        <w:t>1128</w:t>
      </w:r>
      <w:r w:rsidR="003E0220" w:rsidRPr="00A126C6">
        <w:rPr>
          <w:rFonts w:ascii="Arial" w:hAnsi="Arial" w:cs="Arial"/>
          <w:sz w:val="22"/>
          <w:szCs w:val="22"/>
        </w:rPr>
        <w:t xml:space="preserve"> </w:t>
      </w:r>
      <w:r w:rsidRPr="00A126C6">
        <w:rPr>
          <w:rFonts w:ascii="Arial" w:hAnsi="Arial" w:cs="Arial"/>
          <w:sz w:val="22"/>
          <w:szCs w:val="22"/>
        </w:rPr>
        <w:t xml:space="preserve">z </w:t>
      </w:r>
      <w:proofErr w:type="spellStart"/>
      <w:r w:rsidRPr="00A126C6">
        <w:rPr>
          <w:rFonts w:ascii="Arial" w:hAnsi="Arial" w:cs="Arial"/>
          <w:sz w:val="22"/>
          <w:szCs w:val="22"/>
        </w:rPr>
        <w:t>późn</w:t>
      </w:r>
      <w:proofErr w:type="spellEnd"/>
      <w:r w:rsidRPr="00A126C6">
        <w:rPr>
          <w:rFonts w:ascii="Arial" w:hAnsi="Arial" w:cs="Arial"/>
          <w:sz w:val="22"/>
          <w:szCs w:val="22"/>
        </w:rPr>
        <w:t>. zm.).</w:t>
      </w:r>
    </w:p>
    <w:p w14:paraId="1A7B3131" w14:textId="58E239B5" w:rsidR="00EF118D" w:rsidRDefault="00EF118D" w:rsidP="00EF118D">
      <w:pPr>
        <w:ind w:left="426" w:firstLine="282"/>
        <w:rPr>
          <w:rFonts w:ascii="Arial" w:hAnsi="Arial" w:cs="Arial"/>
          <w:b/>
          <w:sz w:val="22"/>
          <w:szCs w:val="22"/>
        </w:rPr>
      </w:pPr>
    </w:p>
    <w:p w14:paraId="79CCBB67" w14:textId="77777777" w:rsidR="003F42F3" w:rsidRDefault="003F42F3" w:rsidP="00EF118D">
      <w:pPr>
        <w:ind w:left="426" w:firstLine="282"/>
        <w:rPr>
          <w:rFonts w:ascii="Arial" w:hAnsi="Arial" w:cs="Arial"/>
          <w:b/>
          <w:sz w:val="22"/>
          <w:szCs w:val="22"/>
        </w:rPr>
      </w:pPr>
    </w:p>
    <w:p w14:paraId="031AD2AA" w14:textId="77777777" w:rsidR="00F14876" w:rsidRDefault="00762D25" w:rsidP="002A6D42">
      <w:pPr>
        <w:ind w:left="4674" w:firstLine="282"/>
        <w:rPr>
          <w:rFonts w:ascii="Arial" w:hAnsi="Arial" w:cs="Arial"/>
          <w:b/>
          <w:sz w:val="22"/>
          <w:szCs w:val="22"/>
        </w:rPr>
      </w:pPr>
      <w:r w:rsidRPr="00EF118D">
        <w:rPr>
          <w:rFonts w:ascii="Arial" w:hAnsi="Arial" w:cs="Arial"/>
          <w:b/>
          <w:sz w:val="22"/>
          <w:szCs w:val="22"/>
        </w:rPr>
        <w:t xml:space="preserve">§ </w:t>
      </w:r>
      <w:r w:rsidR="00F06139">
        <w:rPr>
          <w:rFonts w:ascii="Arial" w:hAnsi="Arial" w:cs="Arial"/>
          <w:b/>
          <w:sz w:val="22"/>
          <w:szCs w:val="22"/>
        </w:rPr>
        <w:t>3</w:t>
      </w:r>
      <w:r w:rsidRPr="00EF118D">
        <w:rPr>
          <w:rFonts w:ascii="Arial" w:hAnsi="Arial" w:cs="Arial"/>
          <w:b/>
          <w:sz w:val="22"/>
          <w:szCs w:val="22"/>
        </w:rPr>
        <w:t>.</w:t>
      </w:r>
    </w:p>
    <w:p w14:paraId="37106E2B" w14:textId="77777777" w:rsidR="00071A16" w:rsidRDefault="00071A16" w:rsidP="00071A16">
      <w:pPr>
        <w:rPr>
          <w:rFonts w:ascii="Arial" w:hAnsi="Arial" w:cs="Arial"/>
          <w:b/>
          <w:sz w:val="22"/>
          <w:szCs w:val="22"/>
        </w:rPr>
      </w:pPr>
      <w:r>
        <w:rPr>
          <w:rFonts w:ascii="Arial" w:hAnsi="Arial" w:cs="Arial"/>
          <w:b/>
          <w:sz w:val="22"/>
          <w:szCs w:val="22"/>
        </w:rPr>
        <w:t xml:space="preserve">                                                          KOMUNIKATY REKTORA</w:t>
      </w:r>
    </w:p>
    <w:p w14:paraId="0C5F3A1F" w14:textId="77777777" w:rsidR="00991723" w:rsidRPr="00253CE8" w:rsidRDefault="00991723" w:rsidP="00B21FE0">
      <w:pPr>
        <w:pStyle w:val="Akapitzlist"/>
        <w:numPr>
          <w:ilvl w:val="0"/>
          <w:numId w:val="47"/>
        </w:numPr>
        <w:jc w:val="both"/>
        <w:rPr>
          <w:rFonts w:ascii="Arial" w:hAnsi="Arial" w:cs="Arial"/>
          <w:sz w:val="22"/>
          <w:szCs w:val="22"/>
        </w:rPr>
      </w:pPr>
      <w:r w:rsidRPr="00253CE8">
        <w:rPr>
          <w:rFonts w:ascii="Arial" w:hAnsi="Arial" w:cs="Arial"/>
          <w:sz w:val="22"/>
          <w:szCs w:val="22"/>
        </w:rPr>
        <w:t>Rektor</w:t>
      </w:r>
      <w:r w:rsidR="00EC77ED">
        <w:rPr>
          <w:rFonts w:ascii="Arial" w:hAnsi="Arial" w:cs="Arial"/>
          <w:sz w:val="22"/>
          <w:szCs w:val="22"/>
        </w:rPr>
        <w:t>,</w:t>
      </w:r>
      <w:r w:rsidRPr="00253CE8">
        <w:rPr>
          <w:rFonts w:ascii="Arial" w:hAnsi="Arial" w:cs="Arial"/>
          <w:sz w:val="22"/>
          <w:szCs w:val="22"/>
        </w:rPr>
        <w:t xml:space="preserve"> w porozumieniu z właściwym organem samorządu studenckiego</w:t>
      </w:r>
      <w:r w:rsidR="00EC77ED">
        <w:rPr>
          <w:rFonts w:ascii="Arial" w:hAnsi="Arial" w:cs="Arial"/>
          <w:sz w:val="22"/>
          <w:szCs w:val="22"/>
        </w:rPr>
        <w:t xml:space="preserve">, </w:t>
      </w:r>
      <w:r w:rsidR="00EC77ED" w:rsidRPr="00253CE8">
        <w:rPr>
          <w:rFonts w:ascii="Arial" w:hAnsi="Arial" w:cs="Arial"/>
          <w:sz w:val="22"/>
          <w:szCs w:val="22"/>
        </w:rPr>
        <w:t>ustala</w:t>
      </w:r>
      <w:r w:rsidRPr="00253CE8">
        <w:rPr>
          <w:rFonts w:ascii="Arial" w:hAnsi="Arial" w:cs="Arial"/>
          <w:sz w:val="22"/>
          <w:szCs w:val="22"/>
        </w:rPr>
        <w:t>:</w:t>
      </w:r>
    </w:p>
    <w:p w14:paraId="3C458137" w14:textId="73D22E6B" w:rsidR="00991723" w:rsidRPr="00253CE8" w:rsidRDefault="00991723" w:rsidP="00B21FE0">
      <w:pPr>
        <w:pStyle w:val="Akapitzlist"/>
        <w:numPr>
          <w:ilvl w:val="0"/>
          <w:numId w:val="48"/>
        </w:numPr>
        <w:jc w:val="both"/>
        <w:rPr>
          <w:rFonts w:ascii="Arial" w:hAnsi="Arial" w:cs="Arial"/>
          <w:sz w:val="22"/>
          <w:szCs w:val="22"/>
        </w:rPr>
      </w:pPr>
      <w:r w:rsidRPr="00253CE8">
        <w:rPr>
          <w:rFonts w:ascii="Arial" w:hAnsi="Arial" w:cs="Arial"/>
          <w:sz w:val="22"/>
          <w:szCs w:val="22"/>
        </w:rPr>
        <w:t>podział dotacji na świadczenia, o których mowa w §</w:t>
      </w:r>
      <w:r w:rsidR="003E0220">
        <w:rPr>
          <w:rFonts w:ascii="Arial" w:hAnsi="Arial" w:cs="Arial"/>
          <w:sz w:val="22"/>
          <w:szCs w:val="22"/>
        </w:rPr>
        <w:t xml:space="preserve"> 2</w:t>
      </w:r>
      <w:r w:rsidRPr="00253CE8">
        <w:rPr>
          <w:rFonts w:ascii="Arial" w:hAnsi="Arial" w:cs="Arial"/>
          <w:sz w:val="22"/>
          <w:szCs w:val="22"/>
        </w:rPr>
        <w:t xml:space="preserve"> ust. 1,</w:t>
      </w:r>
    </w:p>
    <w:p w14:paraId="517AFF89" w14:textId="2FBA6C31" w:rsidR="00991723" w:rsidRPr="00253CE8" w:rsidRDefault="00991723" w:rsidP="00B21FE0">
      <w:pPr>
        <w:pStyle w:val="Akapitzlist"/>
        <w:numPr>
          <w:ilvl w:val="0"/>
          <w:numId w:val="48"/>
        </w:numPr>
        <w:jc w:val="both"/>
        <w:rPr>
          <w:rFonts w:ascii="Arial" w:hAnsi="Arial" w:cs="Arial"/>
          <w:sz w:val="22"/>
          <w:szCs w:val="22"/>
        </w:rPr>
      </w:pPr>
      <w:r w:rsidRPr="00253CE8">
        <w:rPr>
          <w:rFonts w:ascii="Arial" w:hAnsi="Arial" w:cs="Arial"/>
          <w:sz w:val="22"/>
          <w:szCs w:val="22"/>
        </w:rPr>
        <w:t>terminy składania wniosków, o których mowa w §</w:t>
      </w:r>
      <w:r w:rsidR="003E0220">
        <w:rPr>
          <w:rFonts w:ascii="Arial" w:hAnsi="Arial" w:cs="Arial"/>
          <w:sz w:val="22"/>
          <w:szCs w:val="22"/>
        </w:rPr>
        <w:t xml:space="preserve"> 2</w:t>
      </w:r>
      <w:r w:rsidRPr="00253CE8">
        <w:rPr>
          <w:rFonts w:ascii="Arial" w:hAnsi="Arial" w:cs="Arial"/>
          <w:sz w:val="22"/>
          <w:szCs w:val="22"/>
        </w:rPr>
        <w:t xml:space="preserve"> ust. </w:t>
      </w:r>
      <w:r w:rsidR="006F3CB6">
        <w:rPr>
          <w:rFonts w:ascii="Arial" w:hAnsi="Arial" w:cs="Arial"/>
          <w:sz w:val="22"/>
          <w:szCs w:val="22"/>
        </w:rPr>
        <w:t>1</w:t>
      </w:r>
      <w:r w:rsidRPr="00253CE8">
        <w:rPr>
          <w:rFonts w:ascii="Arial" w:hAnsi="Arial" w:cs="Arial"/>
          <w:sz w:val="22"/>
          <w:szCs w:val="22"/>
        </w:rPr>
        <w:t>,</w:t>
      </w:r>
    </w:p>
    <w:p w14:paraId="76A9FB77" w14:textId="6371D54E" w:rsidR="00EB5A9C" w:rsidRPr="006057D1" w:rsidRDefault="00505651" w:rsidP="00B21FE0">
      <w:pPr>
        <w:pStyle w:val="Akapitzlist"/>
        <w:numPr>
          <w:ilvl w:val="0"/>
          <w:numId w:val="48"/>
        </w:numPr>
        <w:jc w:val="both"/>
        <w:rPr>
          <w:rFonts w:ascii="Arial" w:hAnsi="Arial" w:cs="Arial"/>
          <w:sz w:val="22"/>
          <w:szCs w:val="22"/>
        </w:rPr>
      </w:pPr>
      <w:r w:rsidRPr="006057D1">
        <w:rPr>
          <w:rFonts w:ascii="Arial" w:hAnsi="Arial" w:cs="Arial"/>
          <w:sz w:val="22"/>
          <w:szCs w:val="22"/>
        </w:rPr>
        <w:t xml:space="preserve">terminy składania wniosków o przyznanie miejsca w </w:t>
      </w:r>
      <w:r w:rsidR="00253CE8" w:rsidRPr="006057D1">
        <w:rPr>
          <w:rFonts w:ascii="Arial" w:hAnsi="Arial" w:cs="Arial"/>
          <w:sz w:val="22"/>
          <w:szCs w:val="22"/>
        </w:rPr>
        <w:t xml:space="preserve"> domu studenta, zwanego dalej</w:t>
      </w:r>
      <w:r w:rsidR="003E0220">
        <w:rPr>
          <w:rFonts w:ascii="Arial" w:hAnsi="Arial" w:cs="Arial"/>
          <w:sz w:val="22"/>
          <w:szCs w:val="22"/>
        </w:rPr>
        <w:t>:</w:t>
      </w:r>
      <w:r w:rsidR="00253CE8" w:rsidRPr="006057D1">
        <w:rPr>
          <w:rFonts w:ascii="Arial" w:hAnsi="Arial" w:cs="Arial"/>
          <w:sz w:val="22"/>
          <w:szCs w:val="22"/>
        </w:rPr>
        <w:t xml:space="preserve"> </w:t>
      </w:r>
    </w:p>
    <w:p w14:paraId="7220F61E" w14:textId="77777777" w:rsidR="00505651" w:rsidRPr="006057D1" w:rsidRDefault="00253CE8" w:rsidP="00B21FE0">
      <w:pPr>
        <w:pStyle w:val="Akapitzlist"/>
        <w:ind w:left="1080"/>
        <w:jc w:val="both"/>
        <w:rPr>
          <w:rFonts w:ascii="Arial" w:hAnsi="Arial" w:cs="Arial"/>
          <w:sz w:val="22"/>
          <w:szCs w:val="22"/>
        </w:rPr>
      </w:pPr>
      <w:r w:rsidRPr="006057D1">
        <w:rPr>
          <w:rFonts w:ascii="Arial" w:hAnsi="Arial" w:cs="Arial"/>
          <w:sz w:val="22"/>
          <w:szCs w:val="22"/>
        </w:rPr>
        <w:t xml:space="preserve">„ </w:t>
      </w:r>
      <w:r w:rsidRPr="003E0220">
        <w:rPr>
          <w:rFonts w:ascii="Arial" w:hAnsi="Arial" w:cs="Arial"/>
          <w:b/>
          <w:i/>
          <w:sz w:val="22"/>
          <w:szCs w:val="22"/>
        </w:rPr>
        <w:t>DS.</w:t>
      </w:r>
      <w:r w:rsidRPr="006057D1">
        <w:rPr>
          <w:rFonts w:ascii="Arial" w:hAnsi="Arial" w:cs="Arial"/>
          <w:sz w:val="22"/>
          <w:szCs w:val="22"/>
        </w:rPr>
        <w:t>”</w:t>
      </w:r>
      <w:r w:rsidR="00505651" w:rsidRPr="006057D1">
        <w:rPr>
          <w:rFonts w:ascii="Arial" w:hAnsi="Arial" w:cs="Arial"/>
          <w:sz w:val="22"/>
          <w:szCs w:val="22"/>
        </w:rPr>
        <w:t>,</w:t>
      </w:r>
    </w:p>
    <w:p w14:paraId="758EE0B2" w14:textId="1CD2B857" w:rsidR="00991723" w:rsidRPr="00253CE8" w:rsidRDefault="00991723" w:rsidP="00B21FE0">
      <w:pPr>
        <w:pStyle w:val="Akapitzlist"/>
        <w:numPr>
          <w:ilvl w:val="0"/>
          <w:numId w:val="48"/>
        </w:numPr>
        <w:jc w:val="both"/>
        <w:rPr>
          <w:rFonts w:ascii="Arial" w:hAnsi="Arial" w:cs="Arial"/>
          <w:sz w:val="22"/>
          <w:szCs w:val="22"/>
        </w:rPr>
      </w:pPr>
      <w:r w:rsidRPr="00253CE8">
        <w:rPr>
          <w:rFonts w:ascii="Arial" w:hAnsi="Arial" w:cs="Arial"/>
          <w:sz w:val="22"/>
          <w:szCs w:val="22"/>
        </w:rPr>
        <w:t>wysokość miesięcznego dochodu na osobę w rodzinie studenta uprawniającą do ubiegania się o stypendium socjalne, o którym mowa w §</w:t>
      </w:r>
      <w:r w:rsidR="003E0220">
        <w:rPr>
          <w:rFonts w:ascii="Arial" w:hAnsi="Arial" w:cs="Arial"/>
          <w:sz w:val="22"/>
          <w:szCs w:val="22"/>
        </w:rPr>
        <w:t xml:space="preserve"> </w:t>
      </w:r>
      <w:r w:rsidRPr="00C33F65">
        <w:rPr>
          <w:rFonts w:ascii="Arial" w:hAnsi="Arial" w:cs="Arial"/>
          <w:sz w:val="22"/>
          <w:szCs w:val="22"/>
        </w:rPr>
        <w:t>15</w:t>
      </w:r>
      <w:r w:rsidRPr="00253CE8">
        <w:rPr>
          <w:rFonts w:ascii="Arial" w:hAnsi="Arial" w:cs="Arial"/>
          <w:sz w:val="22"/>
          <w:szCs w:val="22"/>
        </w:rPr>
        <w:t>,</w:t>
      </w:r>
    </w:p>
    <w:p w14:paraId="054EF9FD" w14:textId="77777777" w:rsidR="00991723" w:rsidRPr="00253CE8" w:rsidRDefault="00991723" w:rsidP="00B21FE0">
      <w:pPr>
        <w:pStyle w:val="Akapitzlist"/>
        <w:numPr>
          <w:ilvl w:val="0"/>
          <w:numId w:val="48"/>
        </w:numPr>
        <w:jc w:val="both"/>
        <w:rPr>
          <w:rFonts w:ascii="Arial" w:hAnsi="Arial" w:cs="Arial"/>
          <w:sz w:val="22"/>
          <w:szCs w:val="22"/>
        </w:rPr>
      </w:pPr>
      <w:r w:rsidRPr="00253CE8">
        <w:rPr>
          <w:rFonts w:ascii="Arial" w:hAnsi="Arial" w:cs="Arial"/>
          <w:sz w:val="22"/>
          <w:szCs w:val="22"/>
        </w:rPr>
        <w:t>granice grup dochodowych, kwalifikujące do przyznania stypendium socjalnego w określonej wysokości,</w:t>
      </w:r>
    </w:p>
    <w:p w14:paraId="41D912FC" w14:textId="61B88C78" w:rsidR="00991723" w:rsidRPr="00253CE8" w:rsidRDefault="00991723" w:rsidP="00B21FE0">
      <w:pPr>
        <w:pStyle w:val="Akapitzlist"/>
        <w:numPr>
          <w:ilvl w:val="0"/>
          <w:numId w:val="48"/>
        </w:numPr>
        <w:jc w:val="both"/>
        <w:rPr>
          <w:rFonts w:ascii="Arial" w:hAnsi="Arial" w:cs="Arial"/>
          <w:sz w:val="22"/>
          <w:szCs w:val="22"/>
        </w:rPr>
      </w:pPr>
      <w:r w:rsidRPr="00253CE8">
        <w:rPr>
          <w:rFonts w:ascii="Arial" w:hAnsi="Arial" w:cs="Arial"/>
          <w:sz w:val="22"/>
          <w:szCs w:val="22"/>
        </w:rPr>
        <w:t>wysokość świadczeń, o których mowa w §</w:t>
      </w:r>
      <w:r w:rsidR="003E0220">
        <w:rPr>
          <w:rFonts w:ascii="Arial" w:hAnsi="Arial" w:cs="Arial"/>
          <w:sz w:val="22"/>
          <w:szCs w:val="22"/>
        </w:rPr>
        <w:t xml:space="preserve"> 2</w:t>
      </w:r>
      <w:r w:rsidRPr="00253CE8">
        <w:rPr>
          <w:rFonts w:ascii="Arial" w:hAnsi="Arial" w:cs="Arial"/>
          <w:sz w:val="22"/>
          <w:szCs w:val="22"/>
        </w:rPr>
        <w:t xml:space="preserve"> ust. 1</w:t>
      </w:r>
      <w:r w:rsidR="00A03A80" w:rsidRPr="00253CE8">
        <w:rPr>
          <w:rFonts w:ascii="Arial" w:hAnsi="Arial" w:cs="Arial"/>
          <w:sz w:val="22"/>
          <w:szCs w:val="22"/>
        </w:rPr>
        <w:t>,</w:t>
      </w:r>
    </w:p>
    <w:p w14:paraId="3FBA309A" w14:textId="77777777" w:rsidR="00A03A80" w:rsidRPr="00253CE8" w:rsidRDefault="00A03A80" w:rsidP="00B21FE0">
      <w:pPr>
        <w:pStyle w:val="Akapitzlist"/>
        <w:numPr>
          <w:ilvl w:val="0"/>
          <w:numId w:val="48"/>
        </w:numPr>
        <w:jc w:val="both"/>
        <w:rPr>
          <w:rFonts w:ascii="Arial" w:hAnsi="Arial" w:cs="Arial"/>
          <w:sz w:val="22"/>
          <w:szCs w:val="22"/>
        </w:rPr>
      </w:pPr>
      <w:r w:rsidRPr="00253CE8">
        <w:rPr>
          <w:rFonts w:ascii="Arial" w:hAnsi="Arial" w:cs="Arial"/>
          <w:sz w:val="22"/>
          <w:szCs w:val="22"/>
        </w:rPr>
        <w:t>wysokość zw</w:t>
      </w:r>
      <w:r w:rsidR="0023201E" w:rsidRPr="00253CE8">
        <w:rPr>
          <w:rFonts w:ascii="Arial" w:hAnsi="Arial" w:cs="Arial"/>
          <w:sz w:val="22"/>
          <w:szCs w:val="22"/>
        </w:rPr>
        <w:t>iększenia stypendium socjalnego,</w:t>
      </w:r>
    </w:p>
    <w:p w14:paraId="1BC37129" w14:textId="76E37DC6" w:rsidR="00196C0F" w:rsidRPr="00253CE8" w:rsidRDefault="00196C0F" w:rsidP="00B21FE0">
      <w:pPr>
        <w:pStyle w:val="Akapitzlist"/>
        <w:numPr>
          <w:ilvl w:val="0"/>
          <w:numId w:val="47"/>
        </w:numPr>
        <w:jc w:val="both"/>
        <w:rPr>
          <w:rFonts w:ascii="Arial" w:hAnsi="Arial" w:cs="Arial"/>
          <w:sz w:val="22"/>
          <w:szCs w:val="22"/>
        </w:rPr>
      </w:pPr>
      <w:r w:rsidRPr="00253CE8">
        <w:rPr>
          <w:rFonts w:ascii="Arial" w:hAnsi="Arial" w:cs="Arial"/>
          <w:sz w:val="22"/>
          <w:szCs w:val="22"/>
        </w:rPr>
        <w:t>Ust</w:t>
      </w:r>
      <w:r w:rsidR="003E0220">
        <w:rPr>
          <w:rFonts w:ascii="Arial" w:hAnsi="Arial" w:cs="Arial"/>
          <w:sz w:val="22"/>
          <w:szCs w:val="22"/>
        </w:rPr>
        <w:t>alenia, o których mowa w ust. 1</w:t>
      </w:r>
      <w:r w:rsidR="00C63900" w:rsidRPr="00253CE8">
        <w:rPr>
          <w:rFonts w:ascii="Arial" w:hAnsi="Arial" w:cs="Arial"/>
          <w:sz w:val="22"/>
          <w:szCs w:val="22"/>
        </w:rPr>
        <w:t xml:space="preserve"> pkt. 2-</w:t>
      </w:r>
      <w:r w:rsidR="00BD182D">
        <w:rPr>
          <w:rFonts w:ascii="Arial" w:hAnsi="Arial" w:cs="Arial"/>
          <w:sz w:val="22"/>
          <w:szCs w:val="22"/>
        </w:rPr>
        <w:t>7</w:t>
      </w:r>
      <w:r w:rsidR="00C63900" w:rsidRPr="00253CE8">
        <w:rPr>
          <w:rFonts w:ascii="Arial" w:hAnsi="Arial" w:cs="Arial"/>
          <w:sz w:val="22"/>
          <w:szCs w:val="22"/>
        </w:rPr>
        <w:t xml:space="preserve"> </w:t>
      </w:r>
      <w:r w:rsidRPr="00253CE8">
        <w:rPr>
          <w:rFonts w:ascii="Arial" w:hAnsi="Arial" w:cs="Arial"/>
          <w:sz w:val="22"/>
          <w:szCs w:val="22"/>
        </w:rPr>
        <w:t>podawane są do ogólnej wiadomości w Komunikatach Rektora.</w:t>
      </w:r>
    </w:p>
    <w:p w14:paraId="33D8E17A" w14:textId="77777777" w:rsidR="00EB5A9C" w:rsidRDefault="00815D30" w:rsidP="00B21FE0">
      <w:pPr>
        <w:pStyle w:val="Akapitzlist"/>
        <w:numPr>
          <w:ilvl w:val="0"/>
          <w:numId w:val="47"/>
        </w:numPr>
        <w:jc w:val="both"/>
        <w:rPr>
          <w:rFonts w:ascii="Arial" w:hAnsi="Arial" w:cs="Arial"/>
          <w:sz w:val="22"/>
          <w:szCs w:val="22"/>
        </w:rPr>
      </w:pPr>
      <w:r w:rsidRPr="00253CE8">
        <w:rPr>
          <w:rFonts w:ascii="Arial" w:hAnsi="Arial" w:cs="Arial"/>
          <w:sz w:val="22"/>
          <w:szCs w:val="22"/>
        </w:rPr>
        <w:t xml:space="preserve">Obowiązki i uprawnienia Rektora, o których mowa w Regulaminie, wykonuje Prorektor </w:t>
      </w:r>
    </w:p>
    <w:p w14:paraId="224EC5E9" w14:textId="77777777" w:rsidR="00815D30" w:rsidRPr="00253CE8" w:rsidRDefault="00815D30" w:rsidP="00B21FE0">
      <w:pPr>
        <w:pStyle w:val="Akapitzlist"/>
        <w:jc w:val="both"/>
        <w:rPr>
          <w:rFonts w:ascii="Arial" w:hAnsi="Arial" w:cs="Arial"/>
          <w:sz w:val="22"/>
          <w:szCs w:val="22"/>
        </w:rPr>
      </w:pPr>
      <w:r w:rsidRPr="00253CE8">
        <w:rPr>
          <w:rFonts w:ascii="Arial" w:hAnsi="Arial" w:cs="Arial"/>
          <w:sz w:val="22"/>
          <w:szCs w:val="22"/>
        </w:rPr>
        <w:t>ds. Studenckich i Kształcenia na podstawie odrębnego upoważnienia.</w:t>
      </w:r>
    </w:p>
    <w:p w14:paraId="430B4526" w14:textId="77777777" w:rsidR="00815D30" w:rsidRPr="00253CE8" w:rsidRDefault="00815D30" w:rsidP="00815D30">
      <w:pPr>
        <w:pStyle w:val="Akapitzlist"/>
        <w:rPr>
          <w:rFonts w:ascii="Arial" w:hAnsi="Arial" w:cs="Arial"/>
          <w:sz w:val="22"/>
          <w:szCs w:val="22"/>
        </w:rPr>
      </w:pPr>
    </w:p>
    <w:p w14:paraId="2268A3EA" w14:textId="77777777" w:rsidR="00991723" w:rsidRPr="00253CE8" w:rsidRDefault="002A6D42" w:rsidP="002A6D42">
      <w:pPr>
        <w:jc w:val="center"/>
        <w:rPr>
          <w:rFonts w:ascii="Arial" w:hAnsi="Arial" w:cs="Arial"/>
          <w:b/>
          <w:sz w:val="22"/>
          <w:szCs w:val="22"/>
        </w:rPr>
      </w:pPr>
      <w:r w:rsidRPr="00253CE8">
        <w:rPr>
          <w:rFonts w:ascii="Arial" w:hAnsi="Arial" w:cs="Arial"/>
          <w:b/>
          <w:sz w:val="22"/>
          <w:szCs w:val="22"/>
        </w:rPr>
        <w:t>§ 4.</w:t>
      </w:r>
    </w:p>
    <w:p w14:paraId="23650B12" w14:textId="77777777" w:rsidR="00F14876" w:rsidRDefault="00F14876" w:rsidP="0077164B">
      <w:pPr>
        <w:jc w:val="center"/>
        <w:rPr>
          <w:rFonts w:ascii="Arial" w:hAnsi="Arial" w:cs="Arial"/>
          <w:b/>
          <w:sz w:val="22"/>
          <w:szCs w:val="22"/>
        </w:rPr>
      </w:pPr>
      <w:r>
        <w:rPr>
          <w:rFonts w:ascii="Arial" w:hAnsi="Arial" w:cs="Arial"/>
          <w:b/>
          <w:sz w:val="22"/>
          <w:szCs w:val="22"/>
        </w:rPr>
        <w:t>CUDZOZIEMCY</w:t>
      </w:r>
      <w:r w:rsidR="0077164B">
        <w:rPr>
          <w:rFonts w:ascii="Arial" w:hAnsi="Arial" w:cs="Arial"/>
          <w:b/>
          <w:sz w:val="22"/>
          <w:szCs w:val="22"/>
        </w:rPr>
        <w:t xml:space="preserve"> – prawo do świadczeń</w:t>
      </w:r>
    </w:p>
    <w:p w14:paraId="76667AD1" w14:textId="77777777" w:rsidR="001607B9" w:rsidRDefault="001607B9" w:rsidP="0077164B">
      <w:pPr>
        <w:jc w:val="center"/>
        <w:rPr>
          <w:rFonts w:ascii="Arial" w:hAnsi="Arial" w:cs="Arial"/>
          <w:b/>
          <w:sz w:val="22"/>
          <w:szCs w:val="22"/>
        </w:rPr>
      </w:pPr>
    </w:p>
    <w:p w14:paraId="5482967D" w14:textId="11F50AD7" w:rsidR="001607B9" w:rsidRPr="006F3CB6" w:rsidRDefault="001607B9" w:rsidP="00344ED2">
      <w:pPr>
        <w:pStyle w:val="Akapitzlist"/>
        <w:numPr>
          <w:ilvl w:val="0"/>
          <w:numId w:val="30"/>
        </w:numPr>
        <w:rPr>
          <w:rFonts w:ascii="Arial" w:hAnsi="Arial" w:cs="Arial"/>
          <w:b/>
          <w:sz w:val="22"/>
          <w:szCs w:val="22"/>
        </w:rPr>
      </w:pPr>
      <w:r w:rsidRPr="001607B9">
        <w:rPr>
          <w:rFonts w:ascii="Arial" w:hAnsi="Arial" w:cs="Arial"/>
          <w:b/>
          <w:sz w:val="22"/>
          <w:szCs w:val="22"/>
        </w:rPr>
        <w:t xml:space="preserve">Cudzoziemcy rozpoczynający </w:t>
      </w:r>
      <w:r w:rsidR="00A126C6" w:rsidRPr="002D0F4B">
        <w:rPr>
          <w:rFonts w:ascii="Arial" w:hAnsi="Arial" w:cs="Arial"/>
          <w:b/>
          <w:sz w:val="22"/>
          <w:szCs w:val="22"/>
        </w:rPr>
        <w:t>studia</w:t>
      </w:r>
      <w:r w:rsidRPr="001607B9">
        <w:rPr>
          <w:rFonts w:ascii="Arial" w:hAnsi="Arial" w:cs="Arial"/>
          <w:b/>
          <w:sz w:val="22"/>
          <w:szCs w:val="22"/>
        </w:rPr>
        <w:t xml:space="preserve"> w roku akademickim 2019/</w:t>
      </w:r>
      <w:r w:rsidRPr="006F3CB6">
        <w:rPr>
          <w:rFonts w:ascii="Arial" w:hAnsi="Arial" w:cs="Arial"/>
          <w:b/>
          <w:sz w:val="22"/>
          <w:szCs w:val="22"/>
        </w:rPr>
        <w:t>2020</w:t>
      </w:r>
      <w:r w:rsidR="00383BC2" w:rsidRPr="006F3CB6">
        <w:rPr>
          <w:rFonts w:ascii="Arial" w:hAnsi="Arial" w:cs="Arial"/>
          <w:b/>
          <w:sz w:val="22"/>
          <w:szCs w:val="22"/>
        </w:rPr>
        <w:t xml:space="preserve"> i później</w:t>
      </w:r>
    </w:p>
    <w:p w14:paraId="30D42F46" w14:textId="77777777" w:rsidR="00C45957" w:rsidRDefault="00C45957" w:rsidP="00C45957">
      <w:pPr>
        <w:jc w:val="both"/>
        <w:rPr>
          <w:rFonts w:ascii="Arial" w:hAnsi="Arial" w:cs="Arial"/>
          <w:sz w:val="22"/>
          <w:szCs w:val="22"/>
        </w:rPr>
      </w:pPr>
    </w:p>
    <w:p w14:paraId="57265F8E" w14:textId="77777777" w:rsidR="00F37E16" w:rsidRDefault="00762D25" w:rsidP="00344ED2">
      <w:pPr>
        <w:pStyle w:val="Akapitzlist"/>
        <w:numPr>
          <w:ilvl w:val="0"/>
          <w:numId w:val="29"/>
        </w:numPr>
        <w:jc w:val="both"/>
        <w:rPr>
          <w:rFonts w:ascii="Arial" w:hAnsi="Arial" w:cs="Arial"/>
          <w:sz w:val="22"/>
          <w:szCs w:val="22"/>
        </w:rPr>
      </w:pPr>
      <w:r w:rsidRPr="001607B9">
        <w:rPr>
          <w:rFonts w:ascii="Arial" w:hAnsi="Arial" w:cs="Arial"/>
          <w:sz w:val="22"/>
          <w:szCs w:val="22"/>
        </w:rPr>
        <w:t xml:space="preserve">O </w:t>
      </w:r>
      <w:r w:rsidR="00F06139" w:rsidRPr="001607B9">
        <w:rPr>
          <w:rFonts w:ascii="Arial" w:hAnsi="Arial" w:cs="Arial"/>
          <w:sz w:val="22"/>
          <w:szCs w:val="22"/>
        </w:rPr>
        <w:t>stypendium socjalne</w:t>
      </w:r>
      <w:r w:rsidRPr="001607B9">
        <w:rPr>
          <w:rFonts w:ascii="Arial" w:hAnsi="Arial" w:cs="Arial"/>
          <w:sz w:val="22"/>
          <w:szCs w:val="22"/>
        </w:rPr>
        <w:t>, mo</w:t>
      </w:r>
      <w:r w:rsidR="001607B9" w:rsidRPr="001607B9">
        <w:rPr>
          <w:rFonts w:ascii="Arial" w:hAnsi="Arial" w:cs="Arial"/>
          <w:sz w:val="22"/>
          <w:szCs w:val="22"/>
        </w:rPr>
        <w:t>że</w:t>
      </w:r>
      <w:r w:rsidRPr="001607B9">
        <w:rPr>
          <w:rFonts w:ascii="Arial" w:hAnsi="Arial" w:cs="Arial"/>
          <w:sz w:val="22"/>
          <w:szCs w:val="22"/>
        </w:rPr>
        <w:t xml:space="preserve"> ubiegać się studen</w:t>
      </w:r>
      <w:r w:rsidR="00EC4396" w:rsidRPr="001607B9">
        <w:rPr>
          <w:rFonts w:ascii="Arial" w:hAnsi="Arial" w:cs="Arial"/>
          <w:sz w:val="22"/>
          <w:szCs w:val="22"/>
        </w:rPr>
        <w:t>t</w:t>
      </w:r>
      <w:r w:rsidR="00F06139" w:rsidRPr="001607B9">
        <w:rPr>
          <w:rFonts w:ascii="Arial" w:hAnsi="Arial" w:cs="Arial"/>
          <w:sz w:val="22"/>
          <w:szCs w:val="22"/>
        </w:rPr>
        <w:t xml:space="preserve"> </w:t>
      </w:r>
      <w:r w:rsidR="00B90926" w:rsidRPr="001607B9">
        <w:rPr>
          <w:rFonts w:ascii="Arial" w:hAnsi="Arial" w:cs="Arial"/>
          <w:sz w:val="22"/>
          <w:szCs w:val="22"/>
        </w:rPr>
        <w:t>cudzoziem</w:t>
      </w:r>
      <w:r w:rsidR="00EC4396" w:rsidRPr="001607B9">
        <w:rPr>
          <w:rFonts w:ascii="Arial" w:hAnsi="Arial" w:cs="Arial"/>
          <w:sz w:val="22"/>
          <w:szCs w:val="22"/>
        </w:rPr>
        <w:t>iec</w:t>
      </w:r>
      <w:r w:rsidRPr="001607B9">
        <w:rPr>
          <w:rFonts w:ascii="Arial" w:hAnsi="Arial" w:cs="Arial"/>
          <w:sz w:val="22"/>
          <w:szCs w:val="22"/>
        </w:rPr>
        <w:t xml:space="preserve"> podejmujący i odbywający </w:t>
      </w:r>
      <w:r w:rsidR="00F37E16">
        <w:rPr>
          <w:rFonts w:ascii="Arial" w:hAnsi="Arial" w:cs="Arial"/>
          <w:sz w:val="22"/>
          <w:szCs w:val="22"/>
        </w:rPr>
        <w:t xml:space="preserve"> </w:t>
      </w:r>
    </w:p>
    <w:p w14:paraId="762C9D3B" w14:textId="77777777" w:rsidR="00B90926" w:rsidRPr="00E84557" w:rsidRDefault="00E84557" w:rsidP="00E84557">
      <w:pPr>
        <w:ind w:left="360"/>
        <w:jc w:val="both"/>
        <w:rPr>
          <w:rFonts w:ascii="Arial" w:hAnsi="Arial" w:cs="Arial"/>
          <w:sz w:val="22"/>
          <w:szCs w:val="22"/>
        </w:rPr>
      </w:pPr>
      <w:r>
        <w:rPr>
          <w:rFonts w:ascii="Arial" w:hAnsi="Arial" w:cs="Arial"/>
          <w:sz w:val="22"/>
          <w:szCs w:val="22"/>
        </w:rPr>
        <w:t xml:space="preserve">    </w:t>
      </w:r>
      <w:r w:rsidR="00F37E16" w:rsidRPr="00E84557">
        <w:rPr>
          <w:rFonts w:ascii="Arial" w:hAnsi="Arial" w:cs="Arial"/>
          <w:sz w:val="22"/>
          <w:szCs w:val="22"/>
        </w:rPr>
        <w:t xml:space="preserve">  </w:t>
      </w:r>
      <w:r w:rsidR="00762D25" w:rsidRPr="00E84557">
        <w:rPr>
          <w:rFonts w:ascii="Arial" w:hAnsi="Arial" w:cs="Arial"/>
          <w:sz w:val="22"/>
          <w:szCs w:val="22"/>
        </w:rPr>
        <w:t>studia na Wars</w:t>
      </w:r>
      <w:r w:rsidR="00B90926" w:rsidRPr="00E84557">
        <w:rPr>
          <w:rFonts w:ascii="Arial" w:hAnsi="Arial" w:cs="Arial"/>
          <w:sz w:val="22"/>
          <w:szCs w:val="22"/>
        </w:rPr>
        <w:t>zawskim Uniwersytecie Medycznym:</w:t>
      </w:r>
    </w:p>
    <w:p w14:paraId="2898C7B0" w14:textId="77777777" w:rsidR="00EC4396" w:rsidRPr="00505651" w:rsidRDefault="00762D25" w:rsidP="00344ED2">
      <w:pPr>
        <w:pStyle w:val="Akapitzlist"/>
        <w:numPr>
          <w:ilvl w:val="0"/>
          <w:numId w:val="55"/>
        </w:numPr>
        <w:jc w:val="both"/>
        <w:rPr>
          <w:rFonts w:ascii="Arial" w:hAnsi="Arial" w:cs="Arial"/>
          <w:sz w:val="22"/>
          <w:szCs w:val="22"/>
        </w:rPr>
      </w:pPr>
      <w:r w:rsidRPr="00505651">
        <w:rPr>
          <w:rFonts w:ascii="Arial" w:hAnsi="Arial" w:cs="Arial"/>
          <w:sz w:val="22"/>
          <w:szCs w:val="22"/>
        </w:rPr>
        <w:t>któr</w:t>
      </w:r>
      <w:r w:rsidR="00EC4396" w:rsidRPr="00505651">
        <w:rPr>
          <w:rFonts w:ascii="Arial" w:hAnsi="Arial" w:cs="Arial"/>
          <w:sz w:val="22"/>
          <w:szCs w:val="22"/>
        </w:rPr>
        <w:t>e</w:t>
      </w:r>
      <w:r w:rsidRPr="00505651">
        <w:rPr>
          <w:rFonts w:ascii="Arial" w:hAnsi="Arial" w:cs="Arial"/>
          <w:sz w:val="22"/>
          <w:szCs w:val="22"/>
        </w:rPr>
        <w:t>m</w:t>
      </w:r>
      <w:r w:rsidR="00EC4396" w:rsidRPr="00505651">
        <w:rPr>
          <w:rFonts w:ascii="Arial" w:hAnsi="Arial" w:cs="Arial"/>
          <w:sz w:val="22"/>
          <w:szCs w:val="22"/>
        </w:rPr>
        <w:t>u</w:t>
      </w:r>
      <w:r w:rsidRPr="00505651">
        <w:rPr>
          <w:rFonts w:ascii="Arial" w:hAnsi="Arial" w:cs="Arial"/>
          <w:sz w:val="22"/>
          <w:szCs w:val="22"/>
        </w:rPr>
        <w:t xml:space="preserve"> udzi</w:t>
      </w:r>
      <w:r w:rsidR="00EC4396" w:rsidRPr="00505651">
        <w:rPr>
          <w:rFonts w:ascii="Arial" w:hAnsi="Arial" w:cs="Arial"/>
          <w:sz w:val="22"/>
          <w:szCs w:val="22"/>
        </w:rPr>
        <w:t xml:space="preserve">elono zezwolenia na pobyt stały lub jest rezydentem długoterminowym Unii </w:t>
      </w:r>
    </w:p>
    <w:p w14:paraId="08316A1B" w14:textId="4BC111EE" w:rsidR="00762D25" w:rsidRPr="002D08C7" w:rsidRDefault="00505651" w:rsidP="00EC4396">
      <w:pPr>
        <w:pStyle w:val="Akapitzlist"/>
        <w:ind w:left="870"/>
        <w:jc w:val="both"/>
        <w:rPr>
          <w:rFonts w:ascii="Arial" w:hAnsi="Arial" w:cs="Arial"/>
          <w:sz w:val="22"/>
          <w:szCs w:val="22"/>
        </w:rPr>
      </w:pPr>
      <w:r w:rsidRPr="002D08C7">
        <w:rPr>
          <w:rFonts w:ascii="Arial" w:hAnsi="Arial" w:cs="Arial"/>
          <w:sz w:val="22"/>
          <w:szCs w:val="22"/>
        </w:rPr>
        <w:t xml:space="preserve">    </w:t>
      </w:r>
      <w:r w:rsidR="00EC4396" w:rsidRPr="002D08C7">
        <w:rPr>
          <w:rFonts w:ascii="Arial" w:hAnsi="Arial" w:cs="Arial"/>
          <w:sz w:val="22"/>
          <w:szCs w:val="22"/>
        </w:rPr>
        <w:t>Europejskiej</w:t>
      </w:r>
      <w:ins w:id="0" w:author="Anna Kucharska" w:date="2022-09-22T11:28:00Z">
        <w:r w:rsidR="002D08C7" w:rsidRPr="002D08C7">
          <w:rPr>
            <w:rFonts w:ascii="Arial" w:hAnsi="Arial" w:cs="Arial"/>
            <w:sz w:val="22"/>
            <w:szCs w:val="22"/>
          </w:rPr>
          <w:t>;</w:t>
        </w:r>
      </w:ins>
    </w:p>
    <w:p w14:paraId="6AC04601" w14:textId="29775AD6" w:rsidR="00EC4396" w:rsidRPr="002D08C7" w:rsidRDefault="00EC4396" w:rsidP="00344ED2">
      <w:pPr>
        <w:pStyle w:val="Akapitzlist"/>
        <w:numPr>
          <w:ilvl w:val="0"/>
          <w:numId w:val="55"/>
        </w:numPr>
        <w:jc w:val="both"/>
        <w:rPr>
          <w:rFonts w:ascii="Arial" w:hAnsi="Arial" w:cs="Arial"/>
          <w:sz w:val="22"/>
          <w:szCs w:val="22"/>
        </w:rPr>
      </w:pPr>
      <w:r w:rsidRPr="002D08C7">
        <w:rPr>
          <w:rFonts w:ascii="Arial" w:hAnsi="Arial" w:cs="Arial"/>
          <w:sz w:val="22"/>
          <w:szCs w:val="22"/>
        </w:rPr>
        <w:t>któremu udzielono zezwolenia na pobyt czasowy w związku z okolicznościami, o których mowa w art. 159 ust. 1 lub art. 186 ust. 1 pkt. 3 lub 4 ustawy z dnia 12 grudnia 2013 r. o cudzoziemcach (</w:t>
      </w:r>
      <w:proofErr w:type="spellStart"/>
      <w:r w:rsidR="002F118C" w:rsidRPr="002D08C7">
        <w:rPr>
          <w:rFonts w:ascii="Arial" w:hAnsi="Arial" w:cs="Arial"/>
          <w:sz w:val="22"/>
          <w:szCs w:val="22"/>
        </w:rPr>
        <w:t>t.j</w:t>
      </w:r>
      <w:proofErr w:type="spellEnd"/>
      <w:r w:rsidR="002F118C" w:rsidRPr="002D08C7">
        <w:rPr>
          <w:rFonts w:ascii="Arial" w:hAnsi="Arial" w:cs="Arial"/>
          <w:sz w:val="22"/>
          <w:szCs w:val="22"/>
        </w:rPr>
        <w:t xml:space="preserve">. </w:t>
      </w:r>
      <w:r w:rsidRPr="002D08C7">
        <w:rPr>
          <w:rFonts w:ascii="Arial" w:hAnsi="Arial" w:cs="Arial"/>
          <w:sz w:val="22"/>
          <w:szCs w:val="22"/>
        </w:rPr>
        <w:t>Dz. U. z 20</w:t>
      </w:r>
      <w:r w:rsidR="002F118C" w:rsidRPr="002D08C7">
        <w:rPr>
          <w:rFonts w:ascii="Arial" w:hAnsi="Arial" w:cs="Arial"/>
          <w:sz w:val="22"/>
          <w:szCs w:val="22"/>
        </w:rPr>
        <w:t>2</w:t>
      </w:r>
      <w:r w:rsidR="00CB28FA" w:rsidRPr="002D08C7">
        <w:rPr>
          <w:rFonts w:ascii="Arial" w:hAnsi="Arial" w:cs="Arial"/>
          <w:sz w:val="22"/>
          <w:szCs w:val="22"/>
        </w:rPr>
        <w:t>1</w:t>
      </w:r>
      <w:r w:rsidRPr="002D08C7">
        <w:rPr>
          <w:rFonts w:ascii="Arial" w:hAnsi="Arial" w:cs="Arial"/>
          <w:sz w:val="22"/>
          <w:szCs w:val="22"/>
        </w:rPr>
        <w:t xml:space="preserve"> r. poz. </w:t>
      </w:r>
      <w:r w:rsidR="00CB28FA" w:rsidRPr="002D08C7">
        <w:rPr>
          <w:rFonts w:ascii="Arial" w:hAnsi="Arial" w:cs="Arial"/>
          <w:sz w:val="22"/>
          <w:szCs w:val="22"/>
        </w:rPr>
        <w:t>2354</w:t>
      </w:r>
      <w:r w:rsidR="002F118C" w:rsidRPr="002D08C7">
        <w:rPr>
          <w:rFonts w:ascii="Arial" w:hAnsi="Arial" w:cs="Arial"/>
          <w:sz w:val="22"/>
          <w:szCs w:val="22"/>
        </w:rPr>
        <w:t xml:space="preserve"> z późn.zm.</w:t>
      </w:r>
      <w:r w:rsidRPr="002D08C7">
        <w:rPr>
          <w:rFonts w:ascii="Arial" w:hAnsi="Arial" w:cs="Arial"/>
          <w:sz w:val="22"/>
          <w:szCs w:val="22"/>
        </w:rPr>
        <w:t>);</w:t>
      </w:r>
    </w:p>
    <w:p w14:paraId="6D4A770B" w14:textId="77777777" w:rsidR="00762D25" w:rsidRPr="00EC4396" w:rsidRDefault="00EC4396" w:rsidP="00344ED2">
      <w:pPr>
        <w:pStyle w:val="Akapitzlist"/>
        <w:numPr>
          <w:ilvl w:val="0"/>
          <w:numId w:val="55"/>
        </w:numPr>
        <w:jc w:val="both"/>
        <w:rPr>
          <w:rFonts w:ascii="Arial" w:hAnsi="Arial" w:cs="Arial"/>
          <w:sz w:val="22"/>
          <w:szCs w:val="22"/>
        </w:rPr>
      </w:pPr>
      <w:r>
        <w:rPr>
          <w:rFonts w:ascii="Arial" w:hAnsi="Arial" w:cs="Arial"/>
          <w:sz w:val="22"/>
          <w:szCs w:val="22"/>
        </w:rPr>
        <w:t>który posiada</w:t>
      </w:r>
      <w:r w:rsidR="00762D25" w:rsidRPr="00EC4396">
        <w:rPr>
          <w:rFonts w:ascii="Arial" w:hAnsi="Arial" w:cs="Arial"/>
          <w:sz w:val="22"/>
          <w:szCs w:val="22"/>
        </w:rPr>
        <w:t xml:space="preserve"> status uchodźcy nadany w Rzeczpospolitej Polskiej</w:t>
      </w:r>
      <w:r w:rsidR="0004667B">
        <w:rPr>
          <w:rFonts w:ascii="Arial" w:hAnsi="Arial" w:cs="Arial"/>
          <w:sz w:val="22"/>
          <w:szCs w:val="22"/>
        </w:rPr>
        <w:t xml:space="preserve"> albo korzysta z ochrony cz</w:t>
      </w:r>
      <w:r>
        <w:rPr>
          <w:rFonts w:ascii="Arial" w:hAnsi="Arial" w:cs="Arial"/>
          <w:sz w:val="22"/>
          <w:szCs w:val="22"/>
        </w:rPr>
        <w:t>asowej albo ochrony uzupełniające</w:t>
      </w:r>
      <w:r w:rsidR="0004667B">
        <w:rPr>
          <w:rFonts w:ascii="Arial" w:hAnsi="Arial" w:cs="Arial"/>
          <w:sz w:val="22"/>
          <w:szCs w:val="22"/>
        </w:rPr>
        <w:t>j na terytorium Rzeczpospolitej Polskiej</w:t>
      </w:r>
      <w:r w:rsidR="00762D25" w:rsidRPr="00EC4396">
        <w:rPr>
          <w:rFonts w:ascii="Arial" w:hAnsi="Arial" w:cs="Arial"/>
          <w:sz w:val="22"/>
          <w:szCs w:val="22"/>
        </w:rPr>
        <w:t>;</w:t>
      </w:r>
    </w:p>
    <w:p w14:paraId="5CC5C34D" w14:textId="77777777" w:rsidR="0019770B" w:rsidRDefault="0004667B" w:rsidP="00344ED2">
      <w:pPr>
        <w:pStyle w:val="Akapitzlist"/>
        <w:numPr>
          <w:ilvl w:val="0"/>
          <w:numId w:val="55"/>
        </w:numPr>
        <w:jc w:val="both"/>
        <w:rPr>
          <w:rFonts w:ascii="Arial" w:hAnsi="Arial" w:cs="Arial"/>
          <w:sz w:val="22"/>
          <w:szCs w:val="22"/>
        </w:rPr>
      </w:pPr>
      <w:r w:rsidRPr="00505651">
        <w:rPr>
          <w:rFonts w:ascii="Arial" w:hAnsi="Arial" w:cs="Arial"/>
          <w:sz w:val="22"/>
          <w:szCs w:val="22"/>
        </w:rPr>
        <w:t xml:space="preserve">który posiada certyfikat poświadczający znajomość języka polskiego jako obcego, o którym mowa w art. 11a ust. 2 ustawy z dnia 7 października 1999 r. o języku polskim </w:t>
      </w:r>
    </w:p>
    <w:p w14:paraId="29E246CD" w14:textId="3BB2FACE" w:rsidR="00762D25" w:rsidRPr="00505651" w:rsidRDefault="0004667B" w:rsidP="0019770B">
      <w:pPr>
        <w:pStyle w:val="Akapitzlist"/>
        <w:ind w:left="1095"/>
        <w:jc w:val="both"/>
        <w:rPr>
          <w:rFonts w:ascii="Arial" w:hAnsi="Arial" w:cs="Arial"/>
          <w:sz w:val="22"/>
          <w:szCs w:val="22"/>
        </w:rPr>
      </w:pPr>
      <w:r w:rsidRPr="00505651">
        <w:rPr>
          <w:rFonts w:ascii="Arial" w:hAnsi="Arial" w:cs="Arial"/>
          <w:sz w:val="22"/>
          <w:szCs w:val="22"/>
        </w:rPr>
        <w:t>(</w:t>
      </w:r>
      <w:proofErr w:type="spellStart"/>
      <w:r w:rsidR="002D08C7">
        <w:rPr>
          <w:rFonts w:ascii="Arial" w:hAnsi="Arial" w:cs="Arial"/>
          <w:sz w:val="22"/>
          <w:szCs w:val="22"/>
        </w:rPr>
        <w:t>t.j</w:t>
      </w:r>
      <w:proofErr w:type="spellEnd"/>
      <w:r w:rsidR="002D08C7">
        <w:rPr>
          <w:rFonts w:ascii="Arial" w:hAnsi="Arial" w:cs="Arial"/>
          <w:sz w:val="22"/>
          <w:szCs w:val="22"/>
        </w:rPr>
        <w:t>.</w:t>
      </w:r>
      <w:r w:rsidRPr="00505651">
        <w:rPr>
          <w:rFonts w:ascii="Arial" w:hAnsi="Arial" w:cs="Arial"/>
          <w:sz w:val="22"/>
          <w:szCs w:val="22"/>
        </w:rPr>
        <w:t xml:space="preserve"> Dz. U. z 20</w:t>
      </w:r>
      <w:r w:rsidR="002F118C">
        <w:rPr>
          <w:rFonts w:ascii="Arial" w:hAnsi="Arial" w:cs="Arial"/>
          <w:sz w:val="22"/>
          <w:szCs w:val="22"/>
        </w:rPr>
        <w:t>21</w:t>
      </w:r>
      <w:r w:rsidRPr="00505651">
        <w:rPr>
          <w:rFonts w:ascii="Arial" w:hAnsi="Arial" w:cs="Arial"/>
          <w:sz w:val="22"/>
          <w:szCs w:val="22"/>
        </w:rPr>
        <w:t xml:space="preserve"> r., poz. </w:t>
      </w:r>
      <w:r w:rsidR="002F118C">
        <w:rPr>
          <w:rFonts w:ascii="Arial" w:hAnsi="Arial" w:cs="Arial"/>
          <w:sz w:val="22"/>
          <w:szCs w:val="22"/>
        </w:rPr>
        <w:t>672</w:t>
      </w:r>
      <w:r w:rsidRPr="00505651">
        <w:rPr>
          <w:rFonts w:ascii="Arial" w:hAnsi="Arial" w:cs="Arial"/>
          <w:sz w:val="22"/>
          <w:szCs w:val="22"/>
        </w:rPr>
        <w:t>), co najmniej na poziomie biegłości językowej C1;</w:t>
      </w:r>
    </w:p>
    <w:p w14:paraId="68C2FA8A" w14:textId="77777777" w:rsidR="0004667B" w:rsidRPr="00505651" w:rsidRDefault="0004667B" w:rsidP="00344ED2">
      <w:pPr>
        <w:pStyle w:val="Akapitzlist"/>
        <w:numPr>
          <w:ilvl w:val="0"/>
          <w:numId w:val="55"/>
        </w:numPr>
        <w:jc w:val="both"/>
        <w:rPr>
          <w:rFonts w:ascii="Arial" w:hAnsi="Arial" w:cs="Arial"/>
          <w:sz w:val="22"/>
          <w:szCs w:val="22"/>
        </w:rPr>
      </w:pPr>
      <w:r w:rsidRPr="00505651">
        <w:rPr>
          <w:rFonts w:ascii="Arial" w:hAnsi="Arial" w:cs="Arial"/>
          <w:sz w:val="22"/>
          <w:szCs w:val="22"/>
        </w:rPr>
        <w:t>który posiada Kartę Polaka lub osoba, której wydano decyzję w sprawie stwierdzenia polskiego pochodzenia;</w:t>
      </w:r>
    </w:p>
    <w:p w14:paraId="1B1278B2" w14:textId="77777777" w:rsidR="00762D25" w:rsidRPr="00505651" w:rsidRDefault="0004667B" w:rsidP="00344ED2">
      <w:pPr>
        <w:pStyle w:val="Akapitzlist"/>
        <w:numPr>
          <w:ilvl w:val="0"/>
          <w:numId w:val="55"/>
        </w:numPr>
        <w:jc w:val="both"/>
        <w:rPr>
          <w:rFonts w:ascii="Arial" w:hAnsi="Arial" w:cs="Arial"/>
          <w:sz w:val="22"/>
          <w:szCs w:val="22"/>
        </w:rPr>
      </w:pPr>
      <w:r w:rsidRPr="00505651">
        <w:rPr>
          <w:rFonts w:ascii="Arial" w:hAnsi="Arial" w:cs="Arial"/>
          <w:sz w:val="22"/>
          <w:szCs w:val="22"/>
        </w:rPr>
        <w:t>będący małżonkiem, wstępnym lub zstępnym obywatela Rzeczypospolitej Polskiej, mieszkający na terytorium Rzeczpospolitej Polskiej</w:t>
      </w:r>
      <w:r w:rsidR="00762D25" w:rsidRPr="00505651">
        <w:rPr>
          <w:rFonts w:ascii="Arial" w:hAnsi="Arial" w:cs="Arial"/>
          <w:sz w:val="22"/>
          <w:szCs w:val="22"/>
        </w:rPr>
        <w:t>;</w:t>
      </w:r>
    </w:p>
    <w:p w14:paraId="2EAD021B" w14:textId="77777777" w:rsidR="00B817DB" w:rsidRPr="00505651" w:rsidRDefault="00B817DB" w:rsidP="00344ED2">
      <w:pPr>
        <w:pStyle w:val="Akapitzlist"/>
        <w:numPr>
          <w:ilvl w:val="0"/>
          <w:numId w:val="55"/>
        </w:numPr>
        <w:jc w:val="both"/>
        <w:rPr>
          <w:rFonts w:ascii="Arial" w:hAnsi="Arial" w:cs="Arial"/>
          <w:sz w:val="22"/>
          <w:szCs w:val="22"/>
        </w:rPr>
      </w:pPr>
      <w:r w:rsidRPr="00505651">
        <w:rPr>
          <w:rFonts w:ascii="Arial" w:hAnsi="Arial" w:cs="Arial"/>
          <w:sz w:val="22"/>
          <w:szCs w:val="22"/>
        </w:rPr>
        <w:t>któremu udzielono zezwolenia na pobyt czasowy w związku z okolicznościami, o których mowa w art. 151 ust. 1 lub art. 151b ust. 1 ustawy z dnia 12 grudnia 2013 r. o cudzoziemcach, lub przebywający na terytorium Rzeczypospolitej Polskiej w związku z korzystaniem z mobilności krótkoterminowej naukowca na warunkach określonych w art. 156b ust. 1 ustawy lub posiadający wizę krajową w celu prowadzenia badań naukowych lub prac rozwojowych.</w:t>
      </w:r>
    </w:p>
    <w:p w14:paraId="3E369D8D" w14:textId="6BB3BF73" w:rsidR="001607B9" w:rsidRPr="00505651" w:rsidRDefault="00E84557" w:rsidP="00344ED2">
      <w:pPr>
        <w:pStyle w:val="Akapitzlist"/>
        <w:numPr>
          <w:ilvl w:val="0"/>
          <w:numId w:val="29"/>
        </w:numPr>
        <w:jc w:val="both"/>
        <w:rPr>
          <w:rFonts w:ascii="Arial" w:hAnsi="Arial" w:cs="Arial"/>
          <w:sz w:val="22"/>
          <w:szCs w:val="22"/>
        </w:rPr>
      </w:pPr>
      <w:r w:rsidRPr="00505651">
        <w:rPr>
          <w:rFonts w:ascii="Arial" w:hAnsi="Arial" w:cs="Arial"/>
          <w:sz w:val="22"/>
          <w:szCs w:val="22"/>
        </w:rPr>
        <w:t>Wszyscy cudzoziemcy rozpoczynający naukę w roku akademickim 2019/2020</w:t>
      </w:r>
      <w:r w:rsidR="004531A0">
        <w:rPr>
          <w:rFonts w:ascii="Arial" w:hAnsi="Arial" w:cs="Arial"/>
          <w:sz w:val="22"/>
          <w:szCs w:val="22"/>
        </w:rPr>
        <w:t xml:space="preserve"> </w:t>
      </w:r>
      <w:r w:rsidR="004531A0" w:rsidRPr="006F3CB6">
        <w:rPr>
          <w:rFonts w:ascii="Arial" w:hAnsi="Arial" w:cs="Arial"/>
          <w:sz w:val="22"/>
          <w:szCs w:val="22"/>
        </w:rPr>
        <w:t>i później</w:t>
      </w:r>
      <w:r w:rsidRPr="00505651">
        <w:rPr>
          <w:rFonts w:ascii="Arial" w:hAnsi="Arial" w:cs="Arial"/>
          <w:sz w:val="22"/>
          <w:szCs w:val="22"/>
        </w:rPr>
        <w:t>, niezależnie od podstawy przyjęcia na studia oraz języka, w którym studiują, uprawnieni są do ubiegania się o stypendium rektora, stypendium dla niepełnosprawnych, zapomogę, stypendium ministra. Uprawnienie do ubiegania się o stypendium socjalne mają wyłącznie studenci cudzoziemcy, wymienieni w ust. 1 pkt 1-7.</w:t>
      </w:r>
    </w:p>
    <w:p w14:paraId="198C6445" w14:textId="77777777" w:rsidR="00B72104" w:rsidRPr="00B72104" w:rsidRDefault="001607B9" w:rsidP="00344ED2">
      <w:pPr>
        <w:pStyle w:val="Akapitzlist"/>
        <w:numPr>
          <w:ilvl w:val="0"/>
          <w:numId w:val="29"/>
        </w:numPr>
        <w:jc w:val="both"/>
        <w:rPr>
          <w:rFonts w:ascii="Arial" w:hAnsi="Arial" w:cs="Arial"/>
          <w:color w:val="00B0F0"/>
          <w:sz w:val="22"/>
          <w:szCs w:val="22"/>
        </w:rPr>
      </w:pPr>
      <w:r w:rsidRPr="001607B9">
        <w:rPr>
          <w:rFonts w:ascii="Arial" w:hAnsi="Arial" w:cs="Arial"/>
          <w:sz w:val="22"/>
          <w:szCs w:val="22"/>
        </w:rPr>
        <w:t xml:space="preserve">Wnioski należy składać w języku polskim. Wszelkie dokumenty stanowiące załączniki do wniosku, dowody w postępowaniu, </w:t>
      </w:r>
      <w:r w:rsidRPr="00A126C6">
        <w:rPr>
          <w:rFonts w:ascii="Arial" w:hAnsi="Arial" w:cs="Arial"/>
          <w:sz w:val="22"/>
          <w:szCs w:val="22"/>
        </w:rPr>
        <w:t>powinny być</w:t>
      </w:r>
      <w:r w:rsidR="00253CE8" w:rsidRPr="00A126C6">
        <w:rPr>
          <w:rFonts w:ascii="Arial" w:hAnsi="Arial" w:cs="Arial"/>
          <w:sz w:val="22"/>
          <w:szCs w:val="22"/>
        </w:rPr>
        <w:t xml:space="preserve"> przetłumaczone na język polski przez tłumacza przysięgłego. W przypadku stron tytułowych publikacji przedstawianych do wniosku </w:t>
      </w:r>
      <w:r w:rsidR="00253CE8" w:rsidRPr="00A126C6">
        <w:rPr>
          <w:rFonts w:ascii="Arial" w:hAnsi="Arial" w:cs="Arial"/>
          <w:sz w:val="22"/>
          <w:szCs w:val="22"/>
        </w:rPr>
        <w:lastRenderedPageBreak/>
        <w:t xml:space="preserve">o stypendium rektora, wystarczające jest zwykłe tłumaczenie na język polski, chyba, że Komisja poweźmie wątpliwości co do przedstawionego tłumaczenia zwykłego, wówczas może zażądać tłumaczenia przysięgłego danej strony publikacji. </w:t>
      </w:r>
    </w:p>
    <w:p w14:paraId="5046F899" w14:textId="6FB4E625" w:rsidR="001607B9" w:rsidRPr="00CC7BAB" w:rsidRDefault="001607B9" w:rsidP="00B72104">
      <w:pPr>
        <w:pStyle w:val="Akapitzlist"/>
        <w:jc w:val="both"/>
        <w:rPr>
          <w:rFonts w:ascii="Arial" w:hAnsi="Arial" w:cs="Arial"/>
          <w:color w:val="00B0F0"/>
          <w:sz w:val="22"/>
          <w:szCs w:val="22"/>
        </w:rPr>
      </w:pPr>
    </w:p>
    <w:p w14:paraId="4DBBDF45" w14:textId="51FA5E4E" w:rsidR="00F14876" w:rsidRPr="007B1E87" w:rsidRDefault="001607B9" w:rsidP="007B1E87">
      <w:pPr>
        <w:pStyle w:val="Akapitzlist"/>
        <w:numPr>
          <w:ilvl w:val="0"/>
          <w:numId w:val="30"/>
        </w:numPr>
        <w:jc w:val="both"/>
        <w:rPr>
          <w:rFonts w:ascii="Arial" w:hAnsi="Arial" w:cs="Arial"/>
          <w:b/>
          <w:sz w:val="22"/>
          <w:szCs w:val="22"/>
        </w:rPr>
      </w:pPr>
      <w:r w:rsidRPr="007B1E87">
        <w:rPr>
          <w:rFonts w:ascii="Arial" w:hAnsi="Arial" w:cs="Arial"/>
          <w:b/>
          <w:sz w:val="22"/>
          <w:szCs w:val="22"/>
        </w:rPr>
        <w:t xml:space="preserve">Cudzoziemcy rozpoczynający </w:t>
      </w:r>
      <w:r w:rsidR="00A126C6" w:rsidRPr="007B1E87">
        <w:rPr>
          <w:rFonts w:ascii="Arial" w:hAnsi="Arial" w:cs="Arial"/>
          <w:b/>
          <w:sz w:val="22"/>
          <w:szCs w:val="22"/>
        </w:rPr>
        <w:t>studia</w:t>
      </w:r>
      <w:r w:rsidRPr="007B1E87">
        <w:rPr>
          <w:rFonts w:ascii="Arial" w:hAnsi="Arial" w:cs="Arial"/>
          <w:b/>
          <w:sz w:val="22"/>
          <w:szCs w:val="22"/>
        </w:rPr>
        <w:t xml:space="preserve"> przed rokiem akademickim 2019/2020</w:t>
      </w:r>
    </w:p>
    <w:p w14:paraId="3B71442A" w14:textId="77777777" w:rsidR="001607B9" w:rsidRPr="001607B9" w:rsidRDefault="001607B9" w:rsidP="001607B9">
      <w:pPr>
        <w:jc w:val="both"/>
        <w:rPr>
          <w:rFonts w:ascii="Arial" w:hAnsi="Arial" w:cs="Arial"/>
          <w:b/>
          <w:sz w:val="22"/>
          <w:szCs w:val="22"/>
        </w:rPr>
      </w:pPr>
    </w:p>
    <w:p w14:paraId="24F4607E" w14:textId="77777777" w:rsidR="007B1E87" w:rsidRDefault="001607B9" w:rsidP="007B1E87">
      <w:pPr>
        <w:ind w:left="435"/>
        <w:jc w:val="both"/>
        <w:rPr>
          <w:rFonts w:ascii="Arial" w:hAnsi="Arial" w:cs="Arial"/>
          <w:sz w:val="22"/>
          <w:szCs w:val="22"/>
        </w:rPr>
      </w:pPr>
      <w:r>
        <w:rPr>
          <w:rFonts w:ascii="Arial" w:hAnsi="Arial" w:cs="Arial"/>
          <w:sz w:val="22"/>
          <w:szCs w:val="22"/>
        </w:rPr>
        <w:t xml:space="preserve">1. </w:t>
      </w:r>
      <w:r w:rsidR="00363B82">
        <w:rPr>
          <w:rFonts w:ascii="Arial" w:hAnsi="Arial" w:cs="Arial"/>
          <w:sz w:val="22"/>
          <w:szCs w:val="22"/>
        </w:rPr>
        <w:t xml:space="preserve"> </w:t>
      </w:r>
      <w:r w:rsidR="00D937B5">
        <w:rPr>
          <w:rFonts w:ascii="Arial" w:hAnsi="Arial" w:cs="Arial"/>
          <w:sz w:val="22"/>
          <w:szCs w:val="22"/>
        </w:rPr>
        <w:t xml:space="preserve">Zgodnie z </w:t>
      </w:r>
      <w:r w:rsidR="00E84557" w:rsidRPr="00A126C6">
        <w:rPr>
          <w:rFonts w:ascii="Arial" w:hAnsi="Arial" w:cs="Arial"/>
          <w:sz w:val="22"/>
          <w:szCs w:val="22"/>
        </w:rPr>
        <w:t>ustawą</w:t>
      </w:r>
      <w:r w:rsidR="00363B82" w:rsidRPr="00A126C6">
        <w:rPr>
          <w:rFonts w:ascii="Arial" w:hAnsi="Arial" w:cs="Arial"/>
          <w:sz w:val="22"/>
          <w:szCs w:val="22"/>
        </w:rPr>
        <w:t xml:space="preserve"> z dnia 3 lipca 2018 r.</w:t>
      </w:r>
      <w:r w:rsidR="00D937B5" w:rsidRPr="00A126C6">
        <w:rPr>
          <w:rFonts w:ascii="Arial" w:hAnsi="Arial" w:cs="Arial"/>
          <w:sz w:val="22"/>
          <w:szCs w:val="22"/>
        </w:rPr>
        <w:t xml:space="preserve"> Przepisy wprowadzające ustawę Prawo o</w:t>
      </w:r>
      <w:r w:rsidR="002D08C7">
        <w:rPr>
          <w:rFonts w:ascii="Arial" w:hAnsi="Arial" w:cs="Arial"/>
          <w:sz w:val="22"/>
          <w:szCs w:val="22"/>
        </w:rPr>
        <w:t xml:space="preserve"> </w:t>
      </w:r>
      <w:r w:rsidR="00363B82" w:rsidRPr="00A126C6">
        <w:rPr>
          <w:rFonts w:ascii="Arial" w:hAnsi="Arial" w:cs="Arial"/>
          <w:sz w:val="22"/>
          <w:szCs w:val="22"/>
        </w:rPr>
        <w:t xml:space="preserve">szkolnictwie </w:t>
      </w:r>
      <w:r w:rsidR="007B1E87">
        <w:rPr>
          <w:rFonts w:ascii="Arial" w:hAnsi="Arial" w:cs="Arial"/>
          <w:sz w:val="22"/>
          <w:szCs w:val="22"/>
        </w:rPr>
        <w:t xml:space="preserve"> </w:t>
      </w:r>
    </w:p>
    <w:p w14:paraId="2503DCFF" w14:textId="178E0B8C" w:rsidR="005D3980" w:rsidRPr="00A126C6" w:rsidRDefault="00D937B5" w:rsidP="007B1E87">
      <w:pPr>
        <w:ind w:left="709"/>
        <w:jc w:val="both"/>
        <w:rPr>
          <w:rFonts w:ascii="Arial" w:hAnsi="Arial" w:cs="Arial"/>
          <w:sz w:val="22"/>
          <w:szCs w:val="22"/>
        </w:rPr>
      </w:pPr>
      <w:r w:rsidRPr="00A126C6">
        <w:rPr>
          <w:rFonts w:ascii="Arial" w:hAnsi="Arial" w:cs="Arial"/>
          <w:sz w:val="22"/>
          <w:szCs w:val="22"/>
        </w:rPr>
        <w:t>wyższym i nauce</w:t>
      </w:r>
      <w:r w:rsidR="00363B82" w:rsidRPr="00A126C6">
        <w:rPr>
          <w:rFonts w:ascii="Arial" w:hAnsi="Arial" w:cs="Arial"/>
          <w:sz w:val="22"/>
          <w:szCs w:val="22"/>
        </w:rPr>
        <w:t xml:space="preserve"> </w:t>
      </w:r>
      <w:r w:rsidRPr="00A126C6">
        <w:rPr>
          <w:rFonts w:ascii="Arial" w:hAnsi="Arial" w:cs="Arial"/>
          <w:sz w:val="22"/>
          <w:szCs w:val="22"/>
        </w:rPr>
        <w:t>(Dz. U. 2018</w:t>
      </w:r>
      <w:r w:rsidR="002D08C7">
        <w:rPr>
          <w:rFonts w:ascii="Arial" w:hAnsi="Arial" w:cs="Arial"/>
          <w:sz w:val="22"/>
          <w:szCs w:val="22"/>
        </w:rPr>
        <w:t xml:space="preserve"> r.</w:t>
      </w:r>
      <w:r w:rsidRPr="00A126C6">
        <w:rPr>
          <w:rFonts w:ascii="Arial" w:hAnsi="Arial" w:cs="Arial"/>
          <w:sz w:val="22"/>
          <w:szCs w:val="22"/>
        </w:rPr>
        <w:t xml:space="preserve"> poz. 1669</w:t>
      </w:r>
      <w:r w:rsidR="00363B82" w:rsidRPr="00A126C6">
        <w:rPr>
          <w:rFonts w:ascii="Arial" w:hAnsi="Arial" w:cs="Arial"/>
          <w:sz w:val="22"/>
          <w:szCs w:val="22"/>
        </w:rPr>
        <w:t xml:space="preserve"> z </w:t>
      </w:r>
      <w:proofErr w:type="spellStart"/>
      <w:r w:rsidR="00363B82" w:rsidRPr="00A126C6">
        <w:rPr>
          <w:rFonts w:ascii="Arial" w:hAnsi="Arial" w:cs="Arial"/>
          <w:sz w:val="22"/>
          <w:szCs w:val="22"/>
        </w:rPr>
        <w:t>późń</w:t>
      </w:r>
      <w:proofErr w:type="spellEnd"/>
      <w:r w:rsidR="00363B82" w:rsidRPr="00A126C6">
        <w:rPr>
          <w:rFonts w:ascii="Arial" w:hAnsi="Arial" w:cs="Arial"/>
          <w:sz w:val="22"/>
          <w:szCs w:val="22"/>
        </w:rPr>
        <w:t>. zm.</w:t>
      </w:r>
      <w:r w:rsidRPr="00A126C6">
        <w:rPr>
          <w:rFonts w:ascii="Arial" w:hAnsi="Arial" w:cs="Arial"/>
          <w:sz w:val="22"/>
          <w:szCs w:val="22"/>
        </w:rPr>
        <w:t xml:space="preserve">), osoby niebędące obywatelami polskimi, które w dniu wejścia w życie </w:t>
      </w:r>
      <w:r w:rsidR="00363B82" w:rsidRPr="00A126C6">
        <w:rPr>
          <w:rFonts w:ascii="Arial" w:hAnsi="Arial" w:cs="Arial"/>
          <w:sz w:val="22"/>
          <w:szCs w:val="22"/>
        </w:rPr>
        <w:t>U</w:t>
      </w:r>
      <w:r w:rsidRPr="00A126C6">
        <w:rPr>
          <w:rFonts w:ascii="Arial" w:hAnsi="Arial" w:cs="Arial"/>
          <w:sz w:val="22"/>
          <w:szCs w:val="22"/>
        </w:rPr>
        <w:t>stawy odbywają studia, studia doktoranckie lub inne formy kształcenia, kontynuują te studia na zasadach dotychczasowych. Tym samym, cudzoziemcy, którzy podjęli kształcenie na mocy przepisów ustawy</w:t>
      </w:r>
      <w:r w:rsidR="00A37963" w:rsidRPr="00A126C6">
        <w:rPr>
          <w:rFonts w:ascii="Arial" w:hAnsi="Arial" w:cs="Arial"/>
          <w:sz w:val="22"/>
          <w:szCs w:val="22"/>
        </w:rPr>
        <w:t xml:space="preserve"> wcześniej obowiązującej, tj. ustawy </w:t>
      </w:r>
      <w:r w:rsidRPr="00A126C6">
        <w:rPr>
          <w:rFonts w:ascii="Arial" w:hAnsi="Arial" w:cs="Arial"/>
          <w:sz w:val="22"/>
          <w:szCs w:val="22"/>
        </w:rPr>
        <w:t xml:space="preserve"> z dnia 27 lipca 2005 r. –</w:t>
      </w:r>
      <w:r w:rsidR="002D08C7">
        <w:rPr>
          <w:rFonts w:ascii="Arial" w:hAnsi="Arial" w:cs="Arial"/>
          <w:sz w:val="22"/>
          <w:szCs w:val="22"/>
        </w:rPr>
        <w:t xml:space="preserve"> Prawo o szkolnictwie wyższym (</w:t>
      </w:r>
      <w:proofErr w:type="spellStart"/>
      <w:r w:rsidR="002D08C7">
        <w:rPr>
          <w:rFonts w:ascii="Arial" w:hAnsi="Arial" w:cs="Arial"/>
          <w:sz w:val="22"/>
          <w:szCs w:val="22"/>
        </w:rPr>
        <w:t>t.j</w:t>
      </w:r>
      <w:proofErr w:type="spellEnd"/>
      <w:r w:rsidR="002D08C7">
        <w:rPr>
          <w:rFonts w:ascii="Arial" w:hAnsi="Arial" w:cs="Arial"/>
          <w:sz w:val="22"/>
          <w:szCs w:val="22"/>
        </w:rPr>
        <w:t xml:space="preserve">. </w:t>
      </w:r>
      <w:r w:rsidRPr="00A126C6">
        <w:rPr>
          <w:rFonts w:ascii="Arial" w:hAnsi="Arial" w:cs="Arial"/>
          <w:sz w:val="22"/>
          <w:szCs w:val="22"/>
        </w:rPr>
        <w:t>Dz. U. z 2017 r. poz. 2183</w:t>
      </w:r>
      <w:r w:rsidR="002F118C">
        <w:rPr>
          <w:rFonts w:ascii="Arial" w:hAnsi="Arial" w:cs="Arial"/>
          <w:sz w:val="22"/>
          <w:szCs w:val="22"/>
        </w:rPr>
        <w:t xml:space="preserve"> z </w:t>
      </w:r>
      <w:proofErr w:type="spellStart"/>
      <w:r w:rsidR="002F118C">
        <w:rPr>
          <w:rFonts w:ascii="Arial" w:hAnsi="Arial" w:cs="Arial"/>
          <w:sz w:val="22"/>
          <w:szCs w:val="22"/>
        </w:rPr>
        <w:t>późn</w:t>
      </w:r>
      <w:proofErr w:type="spellEnd"/>
      <w:r w:rsidR="002F118C">
        <w:rPr>
          <w:rFonts w:ascii="Arial" w:hAnsi="Arial" w:cs="Arial"/>
          <w:sz w:val="22"/>
          <w:szCs w:val="22"/>
        </w:rPr>
        <w:t>. zm.</w:t>
      </w:r>
      <w:r w:rsidRPr="00A126C6">
        <w:rPr>
          <w:rFonts w:ascii="Arial" w:hAnsi="Arial" w:cs="Arial"/>
          <w:sz w:val="22"/>
          <w:szCs w:val="22"/>
        </w:rPr>
        <w:t xml:space="preserve">), </w:t>
      </w:r>
      <w:r w:rsidR="005D3980" w:rsidRPr="00A126C6">
        <w:rPr>
          <w:rFonts w:ascii="Arial" w:hAnsi="Arial" w:cs="Arial"/>
          <w:sz w:val="22"/>
          <w:szCs w:val="22"/>
        </w:rPr>
        <w:t xml:space="preserve">są uprawnieni do </w:t>
      </w:r>
      <w:r w:rsidR="00363B82" w:rsidRPr="00A126C6">
        <w:rPr>
          <w:rFonts w:ascii="Arial" w:hAnsi="Arial" w:cs="Arial"/>
          <w:sz w:val="22"/>
          <w:szCs w:val="22"/>
        </w:rPr>
        <w:t xml:space="preserve"> </w:t>
      </w:r>
      <w:r w:rsidR="005D3980" w:rsidRPr="00A126C6">
        <w:rPr>
          <w:rFonts w:ascii="Arial" w:hAnsi="Arial" w:cs="Arial"/>
          <w:sz w:val="22"/>
          <w:szCs w:val="22"/>
        </w:rPr>
        <w:t xml:space="preserve">pomocy materialnej </w:t>
      </w:r>
      <w:r w:rsidR="00893F34" w:rsidRPr="00A126C6">
        <w:rPr>
          <w:rFonts w:ascii="Arial" w:hAnsi="Arial" w:cs="Arial"/>
          <w:sz w:val="22"/>
          <w:szCs w:val="22"/>
        </w:rPr>
        <w:t>n</w:t>
      </w:r>
      <w:r w:rsidR="005D3980" w:rsidRPr="00A126C6">
        <w:rPr>
          <w:rFonts w:ascii="Arial" w:hAnsi="Arial" w:cs="Arial"/>
          <w:sz w:val="22"/>
          <w:szCs w:val="22"/>
        </w:rPr>
        <w:t>a zasadach dotychczasowych, określonych w t</w:t>
      </w:r>
      <w:r w:rsidR="00A37963" w:rsidRPr="00A126C6">
        <w:rPr>
          <w:rFonts w:ascii="Arial" w:hAnsi="Arial" w:cs="Arial"/>
          <w:sz w:val="22"/>
          <w:szCs w:val="22"/>
        </w:rPr>
        <w:t xml:space="preserve">ej ustawie, aż do momentu </w:t>
      </w:r>
      <w:r w:rsidR="005D3980" w:rsidRPr="00A126C6">
        <w:rPr>
          <w:rFonts w:ascii="Arial" w:hAnsi="Arial" w:cs="Arial"/>
          <w:sz w:val="22"/>
          <w:szCs w:val="22"/>
        </w:rPr>
        <w:t xml:space="preserve">ukończenia danego poziomu </w:t>
      </w:r>
      <w:r w:rsidR="00A37963" w:rsidRPr="00A126C6">
        <w:rPr>
          <w:rFonts w:ascii="Arial" w:hAnsi="Arial" w:cs="Arial"/>
          <w:sz w:val="22"/>
          <w:szCs w:val="22"/>
        </w:rPr>
        <w:t>studiów</w:t>
      </w:r>
      <w:r w:rsidR="00141F3D">
        <w:rPr>
          <w:rFonts w:ascii="Arial" w:hAnsi="Arial" w:cs="Arial"/>
          <w:sz w:val="22"/>
          <w:szCs w:val="22"/>
        </w:rPr>
        <w:t xml:space="preserve"> </w:t>
      </w:r>
      <w:r w:rsidR="00A37963" w:rsidRPr="00A126C6">
        <w:rPr>
          <w:rFonts w:ascii="Arial" w:hAnsi="Arial" w:cs="Arial"/>
          <w:sz w:val="22"/>
          <w:szCs w:val="22"/>
        </w:rPr>
        <w:t xml:space="preserve">(tj. odpowiednio: studiów pierwszego stopnia albo </w:t>
      </w:r>
      <w:r w:rsidR="005D3980" w:rsidRPr="00A126C6">
        <w:rPr>
          <w:rFonts w:ascii="Arial" w:hAnsi="Arial" w:cs="Arial"/>
          <w:sz w:val="22"/>
          <w:szCs w:val="22"/>
        </w:rPr>
        <w:t xml:space="preserve"> studiów drugiego stopnia </w:t>
      </w:r>
      <w:r w:rsidR="00A37963" w:rsidRPr="00A126C6">
        <w:rPr>
          <w:rFonts w:ascii="Arial" w:hAnsi="Arial" w:cs="Arial"/>
          <w:sz w:val="22"/>
          <w:szCs w:val="22"/>
        </w:rPr>
        <w:t>albo</w:t>
      </w:r>
      <w:r w:rsidR="005D3980" w:rsidRPr="00A126C6">
        <w:rPr>
          <w:rFonts w:ascii="Arial" w:hAnsi="Arial" w:cs="Arial"/>
          <w:sz w:val="22"/>
          <w:szCs w:val="22"/>
        </w:rPr>
        <w:t xml:space="preserve"> jednolitych studiów magisterskich).</w:t>
      </w:r>
    </w:p>
    <w:p w14:paraId="26553149" w14:textId="3053686F" w:rsidR="007B1E87" w:rsidRDefault="007B1E87" w:rsidP="002D08C7">
      <w:pPr>
        <w:ind w:left="426" w:hanging="426"/>
        <w:jc w:val="both"/>
        <w:rPr>
          <w:rFonts w:ascii="Arial" w:hAnsi="Arial" w:cs="Arial"/>
          <w:sz w:val="22"/>
          <w:szCs w:val="22"/>
        </w:rPr>
      </w:pPr>
      <w:r>
        <w:rPr>
          <w:rFonts w:ascii="Arial" w:hAnsi="Arial" w:cs="Arial"/>
          <w:sz w:val="22"/>
          <w:szCs w:val="22"/>
        </w:rPr>
        <w:t xml:space="preserve">       </w:t>
      </w:r>
      <w:r w:rsidR="005C3543" w:rsidRPr="00A126C6">
        <w:rPr>
          <w:rFonts w:ascii="Arial" w:hAnsi="Arial" w:cs="Arial"/>
          <w:sz w:val="22"/>
          <w:szCs w:val="22"/>
        </w:rPr>
        <w:t xml:space="preserve">2. </w:t>
      </w:r>
      <w:r>
        <w:rPr>
          <w:rFonts w:ascii="Arial" w:hAnsi="Arial" w:cs="Arial"/>
          <w:sz w:val="22"/>
          <w:szCs w:val="22"/>
        </w:rPr>
        <w:t xml:space="preserve"> </w:t>
      </w:r>
      <w:r w:rsidR="005C3543" w:rsidRPr="00A126C6">
        <w:rPr>
          <w:rFonts w:ascii="Arial" w:hAnsi="Arial" w:cs="Arial"/>
          <w:sz w:val="22"/>
          <w:szCs w:val="22"/>
        </w:rPr>
        <w:t xml:space="preserve">O pomoc materialną, o której mowa w  ust. 1, mogą ubiegać się studenci cudzoziemcy </w:t>
      </w:r>
    </w:p>
    <w:p w14:paraId="454FA811" w14:textId="1BEF7356" w:rsidR="007B1E87" w:rsidRPr="00A126C6" w:rsidRDefault="007B1E87" w:rsidP="007B1E87">
      <w:pPr>
        <w:ind w:left="426" w:hanging="426"/>
        <w:jc w:val="both"/>
        <w:rPr>
          <w:rFonts w:ascii="Arial" w:hAnsi="Arial" w:cs="Arial"/>
          <w:sz w:val="22"/>
          <w:szCs w:val="22"/>
        </w:rPr>
      </w:pPr>
      <w:r>
        <w:rPr>
          <w:rFonts w:ascii="Arial" w:hAnsi="Arial" w:cs="Arial"/>
          <w:sz w:val="22"/>
          <w:szCs w:val="22"/>
        </w:rPr>
        <w:t xml:space="preserve">     </w:t>
      </w:r>
      <w:r w:rsidR="005C3543" w:rsidRPr="00A126C6">
        <w:rPr>
          <w:rFonts w:ascii="Arial" w:hAnsi="Arial" w:cs="Arial"/>
          <w:sz w:val="22"/>
          <w:szCs w:val="22"/>
        </w:rPr>
        <w:t xml:space="preserve">      </w:t>
      </w:r>
      <w:r>
        <w:rPr>
          <w:rFonts w:ascii="Arial" w:hAnsi="Arial" w:cs="Arial"/>
          <w:sz w:val="22"/>
          <w:szCs w:val="22"/>
        </w:rPr>
        <w:t xml:space="preserve">  </w:t>
      </w:r>
      <w:r w:rsidR="005C3543" w:rsidRPr="00A126C6">
        <w:rPr>
          <w:rFonts w:ascii="Arial" w:hAnsi="Arial" w:cs="Arial"/>
          <w:sz w:val="22"/>
          <w:szCs w:val="22"/>
        </w:rPr>
        <w:t xml:space="preserve">podejmujący i odbywający studia na </w:t>
      </w:r>
      <w:r w:rsidR="00A37963" w:rsidRPr="00A126C6">
        <w:rPr>
          <w:rFonts w:ascii="Arial" w:hAnsi="Arial" w:cs="Arial"/>
          <w:sz w:val="22"/>
          <w:szCs w:val="22"/>
        </w:rPr>
        <w:t>WUM</w:t>
      </w:r>
      <w:r w:rsidR="005C3543" w:rsidRPr="00A126C6">
        <w:rPr>
          <w:rFonts w:ascii="Arial" w:hAnsi="Arial" w:cs="Arial"/>
          <w:sz w:val="22"/>
          <w:szCs w:val="22"/>
        </w:rPr>
        <w:t xml:space="preserve"> na zasadach obowiązujących obywateli polskich:</w:t>
      </w:r>
    </w:p>
    <w:p w14:paraId="7F575D15" w14:textId="7EE06545" w:rsidR="005C3543" w:rsidRPr="007B1E87" w:rsidRDefault="005C3543" w:rsidP="007B1E87">
      <w:pPr>
        <w:pStyle w:val="Akapitzlist"/>
        <w:numPr>
          <w:ilvl w:val="0"/>
          <w:numId w:val="41"/>
        </w:numPr>
        <w:jc w:val="both"/>
        <w:rPr>
          <w:rFonts w:ascii="Arial" w:hAnsi="Arial" w:cs="Arial"/>
          <w:sz w:val="22"/>
          <w:szCs w:val="22"/>
        </w:rPr>
      </w:pPr>
      <w:r w:rsidRPr="007B1E87">
        <w:rPr>
          <w:rFonts w:ascii="Arial" w:hAnsi="Arial" w:cs="Arial"/>
          <w:sz w:val="22"/>
          <w:szCs w:val="22"/>
        </w:rPr>
        <w:t>którym udzielono zezwolenia na pobyt stały;</w:t>
      </w:r>
    </w:p>
    <w:p w14:paraId="559AEB4F" w14:textId="3DBD21A8" w:rsidR="005C3543" w:rsidRPr="007B1E87" w:rsidRDefault="005C3543" w:rsidP="007B1E87">
      <w:pPr>
        <w:pStyle w:val="Akapitzlist"/>
        <w:numPr>
          <w:ilvl w:val="0"/>
          <w:numId w:val="41"/>
        </w:numPr>
        <w:jc w:val="both"/>
        <w:rPr>
          <w:rFonts w:ascii="Arial" w:hAnsi="Arial" w:cs="Arial"/>
          <w:sz w:val="22"/>
          <w:szCs w:val="22"/>
        </w:rPr>
      </w:pPr>
      <w:r w:rsidRPr="007B1E87">
        <w:rPr>
          <w:rFonts w:ascii="Arial" w:hAnsi="Arial" w:cs="Arial"/>
          <w:sz w:val="22"/>
          <w:szCs w:val="22"/>
        </w:rPr>
        <w:t>posiadający status uchodźcy nadany w Rzeczpospolitej Polskiej;</w:t>
      </w:r>
    </w:p>
    <w:p w14:paraId="33421921" w14:textId="65BD4395" w:rsidR="005C3543" w:rsidRPr="007B1E87" w:rsidRDefault="005C3543" w:rsidP="007B1E87">
      <w:pPr>
        <w:pStyle w:val="Akapitzlist"/>
        <w:numPr>
          <w:ilvl w:val="0"/>
          <w:numId w:val="41"/>
        </w:numPr>
        <w:jc w:val="both"/>
        <w:rPr>
          <w:rFonts w:ascii="Arial" w:hAnsi="Arial" w:cs="Arial"/>
          <w:sz w:val="22"/>
          <w:szCs w:val="22"/>
        </w:rPr>
      </w:pPr>
      <w:r w:rsidRPr="007B1E87">
        <w:rPr>
          <w:rFonts w:ascii="Arial" w:hAnsi="Arial" w:cs="Arial"/>
          <w:sz w:val="22"/>
          <w:szCs w:val="22"/>
        </w:rPr>
        <w:t>korzystający z ochrony czasowej na terytorium Rzeczpospolitej Polskiej;</w:t>
      </w:r>
    </w:p>
    <w:p w14:paraId="21DB23CA" w14:textId="144F805F" w:rsidR="005C3543" w:rsidRPr="007B1E87" w:rsidRDefault="005C3543" w:rsidP="007B1E87">
      <w:pPr>
        <w:pStyle w:val="Akapitzlist"/>
        <w:numPr>
          <w:ilvl w:val="0"/>
          <w:numId w:val="41"/>
        </w:numPr>
        <w:tabs>
          <w:tab w:val="left" w:pos="426"/>
        </w:tabs>
        <w:jc w:val="both"/>
        <w:rPr>
          <w:rFonts w:ascii="Arial" w:hAnsi="Arial" w:cs="Arial"/>
          <w:sz w:val="22"/>
          <w:szCs w:val="22"/>
        </w:rPr>
      </w:pPr>
      <w:r w:rsidRPr="007B1E87">
        <w:rPr>
          <w:rFonts w:ascii="Arial" w:hAnsi="Arial" w:cs="Arial"/>
          <w:sz w:val="22"/>
          <w:szCs w:val="22"/>
        </w:rPr>
        <w:t xml:space="preserve">którzy są pracownikami migrującymi, będącymi obywatelami państwa członkowskiego Unii </w:t>
      </w:r>
      <w:r w:rsidR="00505651" w:rsidRPr="007B1E87">
        <w:rPr>
          <w:rFonts w:ascii="Arial" w:hAnsi="Arial" w:cs="Arial"/>
          <w:sz w:val="22"/>
          <w:szCs w:val="22"/>
        </w:rPr>
        <w:t xml:space="preserve"> </w:t>
      </w:r>
      <w:r w:rsidRPr="007B1E87">
        <w:rPr>
          <w:rFonts w:ascii="Arial" w:hAnsi="Arial" w:cs="Arial"/>
          <w:sz w:val="22"/>
          <w:szCs w:val="22"/>
        </w:rPr>
        <w:t xml:space="preserve">Europejskiej, Konfederacji Szwajcarskiej lub państwa członkowskiego Europejskiego </w:t>
      </w:r>
      <w:r w:rsidR="00505651" w:rsidRPr="007B1E87">
        <w:rPr>
          <w:rFonts w:ascii="Arial" w:hAnsi="Arial" w:cs="Arial"/>
          <w:sz w:val="22"/>
          <w:szCs w:val="22"/>
        </w:rPr>
        <w:t xml:space="preserve">           </w:t>
      </w:r>
      <w:r w:rsidRPr="007B1E87">
        <w:rPr>
          <w:rFonts w:ascii="Arial" w:hAnsi="Arial" w:cs="Arial"/>
          <w:sz w:val="22"/>
          <w:szCs w:val="22"/>
        </w:rPr>
        <w:t xml:space="preserve">Porozumienia o Wolnym Handlu (EFTA) – strony umowy o Europejskim Obszarze </w:t>
      </w:r>
      <w:r w:rsidR="00505651" w:rsidRPr="007B1E87">
        <w:rPr>
          <w:rFonts w:ascii="Arial" w:hAnsi="Arial" w:cs="Arial"/>
          <w:sz w:val="22"/>
          <w:szCs w:val="22"/>
        </w:rPr>
        <w:t xml:space="preserve">              </w:t>
      </w:r>
      <w:r w:rsidRPr="007B1E87">
        <w:rPr>
          <w:rFonts w:ascii="Arial" w:hAnsi="Arial" w:cs="Arial"/>
          <w:sz w:val="22"/>
          <w:szCs w:val="22"/>
        </w:rPr>
        <w:t xml:space="preserve">Gospodarczym, a także członkowie ich rodzin, jeżeli mieszkają na terytorium </w:t>
      </w:r>
      <w:r w:rsidR="002D08C7" w:rsidRPr="007B1E87">
        <w:rPr>
          <w:rFonts w:ascii="Arial" w:hAnsi="Arial" w:cs="Arial"/>
          <w:sz w:val="22"/>
          <w:szCs w:val="22"/>
        </w:rPr>
        <w:t>R</w:t>
      </w:r>
      <w:r w:rsidRPr="007B1E87">
        <w:rPr>
          <w:rFonts w:ascii="Arial" w:hAnsi="Arial" w:cs="Arial"/>
          <w:sz w:val="22"/>
          <w:szCs w:val="22"/>
        </w:rPr>
        <w:t>zeczpospolitej Polskiej;</w:t>
      </w:r>
    </w:p>
    <w:p w14:paraId="6AFFB5AD" w14:textId="5B7EAB25" w:rsidR="00863A7F" w:rsidRDefault="00505651" w:rsidP="002D08C7">
      <w:pPr>
        <w:ind w:left="851" w:hanging="851"/>
        <w:jc w:val="both"/>
        <w:rPr>
          <w:rFonts w:ascii="Arial" w:hAnsi="Arial" w:cs="Arial"/>
          <w:sz w:val="22"/>
          <w:szCs w:val="22"/>
        </w:rPr>
      </w:pPr>
      <w:r w:rsidRPr="00A126C6">
        <w:rPr>
          <w:rFonts w:ascii="Arial" w:hAnsi="Arial" w:cs="Arial"/>
          <w:sz w:val="22"/>
          <w:szCs w:val="22"/>
        </w:rPr>
        <w:t xml:space="preserve">       </w:t>
      </w:r>
      <w:r w:rsidR="00863A7F">
        <w:rPr>
          <w:rFonts w:ascii="Arial" w:hAnsi="Arial" w:cs="Arial"/>
          <w:sz w:val="22"/>
          <w:szCs w:val="22"/>
        </w:rPr>
        <w:t xml:space="preserve">     </w:t>
      </w:r>
      <w:r w:rsidR="007B1E87">
        <w:rPr>
          <w:rFonts w:ascii="Arial" w:hAnsi="Arial" w:cs="Arial"/>
          <w:sz w:val="22"/>
          <w:szCs w:val="22"/>
        </w:rPr>
        <w:t xml:space="preserve">5) </w:t>
      </w:r>
      <w:r w:rsidR="00863A7F">
        <w:rPr>
          <w:rFonts w:ascii="Arial" w:hAnsi="Arial" w:cs="Arial"/>
          <w:sz w:val="22"/>
          <w:szCs w:val="22"/>
        </w:rPr>
        <w:t xml:space="preserve">  </w:t>
      </w:r>
      <w:r w:rsidR="005C3543" w:rsidRPr="00A126C6">
        <w:rPr>
          <w:rFonts w:ascii="Arial" w:hAnsi="Arial" w:cs="Arial"/>
          <w:sz w:val="22"/>
          <w:szCs w:val="22"/>
        </w:rPr>
        <w:t>którym na terytorium Rzeczpospolitej Polskiej udzielono zezwolenia na pobyt rezydenta</w:t>
      </w:r>
    </w:p>
    <w:p w14:paraId="57FD7FE2" w14:textId="257881E2" w:rsidR="005C3543" w:rsidRPr="00A126C6" w:rsidRDefault="005C3543" w:rsidP="002D08C7">
      <w:pPr>
        <w:ind w:left="851" w:hanging="851"/>
        <w:jc w:val="both"/>
        <w:rPr>
          <w:rFonts w:ascii="Arial" w:hAnsi="Arial" w:cs="Arial"/>
          <w:sz w:val="22"/>
          <w:szCs w:val="22"/>
        </w:rPr>
      </w:pPr>
      <w:r w:rsidRPr="00A126C6">
        <w:rPr>
          <w:rFonts w:ascii="Arial" w:hAnsi="Arial" w:cs="Arial"/>
          <w:sz w:val="22"/>
          <w:szCs w:val="22"/>
        </w:rPr>
        <w:t xml:space="preserve"> </w:t>
      </w:r>
      <w:r w:rsidR="00505651" w:rsidRPr="00A126C6">
        <w:rPr>
          <w:rFonts w:ascii="Arial" w:hAnsi="Arial" w:cs="Arial"/>
          <w:sz w:val="22"/>
          <w:szCs w:val="22"/>
        </w:rPr>
        <w:t xml:space="preserve">             </w:t>
      </w:r>
      <w:r w:rsidR="00863A7F">
        <w:rPr>
          <w:rFonts w:ascii="Arial" w:hAnsi="Arial" w:cs="Arial"/>
          <w:sz w:val="22"/>
          <w:szCs w:val="22"/>
        </w:rPr>
        <w:t xml:space="preserve">    </w:t>
      </w:r>
      <w:r w:rsidRPr="00A126C6">
        <w:rPr>
          <w:rFonts w:ascii="Arial" w:hAnsi="Arial" w:cs="Arial"/>
          <w:sz w:val="22"/>
          <w:szCs w:val="22"/>
        </w:rPr>
        <w:t>długoterminowego Unii Europejskiej;</w:t>
      </w:r>
    </w:p>
    <w:p w14:paraId="3CF6C42C" w14:textId="2C93D093" w:rsidR="00863A7F" w:rsidRPr="00863A7F" w:rsidRDefault="00863A7F" w:rsidP="00863A7F">
      <w:pPr>
        <w:jc w:val="both"/>
        <w:rPr>
          <w:rFonts w:ascii="Arial" w:hAnsi="Arial" w:cs="Arial"/>
          <w:sz w:val="22"/>
          <w:szCs w:val="22"/>
        </w:rPr>
      </w:pPr>
      <w:r>
        <w:rPr>
          <w:rFonts w:ascii="Arial" w:hAnsi="Arial" w:cs="Arial"/>
          <w:sz w:val="22"/>
          <w:szCs w:val="22"/>
        </w:rPr>
        <w:t xml:space="preserve">           </w:t>
      </w:r>
      <w:r w:rsidRPr="00863A7F">
        <w:rPr>
          <w:rFonts w:ascii="Arial" w:hAnsi="Arial" w:cs="Arial"/>
          <w:sz w:val="22"/>
          <w:szCs w:val="22"/>
        </w:rPr>
        <w:t xml:space="preserve"> 6)   </w:t>
      </w:r>
      <w:r w:rsidR="005C3543" w:rsidRPr="00863A7F">
        <w:rPr>
          <w:rFonts w:ascii="Arial" w:hAnsi="Arial" w:cs="Arial"/>
          <w:sz w:val="22"/>
          <w:szCs w:val="22"/>
        </w:rPr>
        <w:t xml:space="preserve">którym na terytorium Rzeczpospolitej Polskiej udzielono zezwolenia na pobyt czasowy w </w:t>
      </w:r>
      <w:r w:rsidRPr="00863A7F">
        <w:rPr>
          <w:rFonts w:ascii="Arial" w:hAnsi="Arial" w:cs="Arial"/>
          <w:sz w:val="22"/>
          <w:szCs w:val="22"/>
        </w:rPr>
        <w:t xml:space="preserve"> </w:t>
      </w:r>
    </w:p>
    <w:p w14:paraId="1605F805" w14:textId="77777777" w:rsidR="00863A7F" w:rsidRDefault="00863A7F" w:rsidP="00863A7F">
      <w:pPr>
        <w:pStyle w:val="Akapitzlist"/>
        <w:jc w:val="both"/>
        <w:rPr>
          <w:rFonts w:ascii="Arial" w:hAnsi="Arial" w:cs="Arial"/>
          <w:sz w:val="22"/>
          <w:szCs w:val="22"/>
        </w:rPr>
      </w:pPr>
      <w:r>
        <w:rPr>
          <w:rFonts w:ascii="Arial" w:hAnsi="Arial" w:cs="Arial"/>
          <w:sz w:val="22"/>
          <w:szCs w:val="22"/>
        </w:rPr>
        <w:t xml:space="preserve">       </w:t>
      </w:r>
      <w:r w:rsidR="005C3543" w:rsidRPr="00863A7F">
        <w:rPr>
          <w:rFonts w:ascii="Arial" w:hAnsi="Arial" w:cs="Arial"/>
          <w:sz w:val="22"/>
          <w:szCs w:val="22"/>
        </w:rPr>
        <w:t xml:space="preserve">związku z okolicznością, o której mowa w art. 127, art. 159 ust. 1 lub art. 186 ust. 1 pkt </w:t>
      </w:r>
      <w:r>
        <w:rPr>
          <w:rFonts w:ascii="Arial" w:hAnsi="Arial" w:cs="Arial"/>
          <w:sz w:val="22"/>
          <w:szCs w:val="22"/>
        </w:rPr>
        <w:t xml:space="preserve"> </w:t>
      </w:r>
    </w:p>
    <w:p w14:paraId="0F0C99A8" w14:textId="77777777" w:rsidR="00863A7F" w:rsidRDefault="00863A7F" w:rsidP="00863A7F">
      <w:pPr>
        <w:pStyle w:val="Akapitzlist"/>
        <w:jc w:val="both"/>
        <w:rPr>
          <w:rFonts w:ascii="Arial" w:hAnsi="Arial" w:cs="Arial"/>
          <w:sz w:val="22"/>
          <w:szCs w:val="22"/>
        </w:rPr>
      </w:pPr>
      <w:r>
        <w:rPr>
          <w:rFonts w:ascii="Arial" w:hAnsi="Arial" w:cs="Arial"/>
          <w:sz w:val="22"/>
          <w:szCs w:val="22"/>
        </w:rPr>
        <w:t xml:space="preserve">       </w:t>
      </w:r>
      <w:r w:rsidR="005C3543" w:rsidRPr="00863A7F">
        <w:rPr>
          <w:rFonts w:ascii="Arial" w:hAnsi="Arial" w:cs="Arial"/>
          <w:sz w:val="22"/>
          <w:szCs w:val="22"/>
        </w:rPr>
        <w:t xml:space="preserve">3 lub 4 ustawy z dnia 12 grudnia 2013 r. o cudzoziemcach </w:t>
      </w:r>
      <w:r w:rsidR="002D08C7" w:rsidRPr="00863A7F">
        <w:rPr>
          <w:rFonts w:ascii="Arial" w:hAnsi="Arial" w:cs="Arial"/>
          <w:sz w:val="22"/>
          <w:szCs w:val="22"/>
        </w:rPr>
        <w:t>(</w:t>
      </w:r>
      <w:proofErr w:type="spellStart"/>
      <w:r w:rsidR="002D08C7" w:rsidRPr="00863A7F">
        <w:rPr>
          <w:rFonts w:ascii="Arial" w:hAnsi="Arial" w:cs="Arial"/>
          <w:sz w:val="22"/>
          <w:szCs w:val="22"/>
        </w:rPr>
        <w:t>t.j</w:t>
      </w:r>
      <w:proofErr w:type="spellEnd"/>
      <w:r w:rsidR="002D08C7" w:rsidRPr="00863A7F">
        <w:rPr>
          <w:rFonts w:ascii="Arial" w:hAnsi="Arial" w:cs="Arial"/>
          <w:sz w:val="22"/>
          <w:szCs w:val="22"/>
        </w:rPr>
        <w:t xml:space="preserve">. Dz. U. z 2021 r. poz. 2354 </w:t>
      </w:r>
    </w:p>
    <w:p w14:paraId="1B6B7010" w14:textId="736695E4" w:rsidR="002D08C7" w:rsidRPr="00863A7F" w:rsidRDefault="00863A7F" w:rsidP="00863A7F">
      <w:pPr>
        <w:pStyle w:val="Akapitzlist"/>
        <w:jc w:val="both"/>
        <w:rPr>
          <w:rFonts w:ascii="Arial" w:hAnsi="Arial" w:cs="Arial"/>
          <w:sz w:val="22"/>
          <w:szCs w:val="22"/>
        </w:rPr>
      </w:pPr>
      <w:r>
        <w:rPr>
          <w:rFonts w:ascii="Arial" w:hAnsi="Arial" w:cs="Arial"/>
          <w:sz w:val="22"/>
          <w:szCs w:val="22"/>
        </w:rPr>
        <w:t xml:space="preserve">       </w:t>
      </w:r>
      <w:r w:rsidR="002D08C7" w:rsidRPr="00863A7F">
        <w:rPr>
          <w:rFonts w:ascii="Arial" w:hAnsi="Arial" w:cs="Arial"/>
          <w:sz w:val="22"/>
          <w:szCs w:val="22"/>
        </w:rPr>
        <w:t>z późn.zm.);</w:t>
      </w:r>
    </w:p>
    <w:p w14:paraId="2804669E" w14:textId="4AC3CEAE" w:rsidR="00863A7F" w:rsidRDefault="00505651" w:rsidP="002D08C7">
      <w:pPr>
        <w:ind w:left="851" w:hanging="851"/>
        <w:jc w:val="both"/>
        <w:rPr>
          <w:rFonts w:ascii="Arial" w:hAnsi="Arial" w:cs="Arial"/>
          <w:sz w:val="22"/>
          <w:szCs w:val="22"/>
        </w:rPr>
      </w:pPr>
      <w:r w:rsidRPr="00A126C6">
        <w:rPr>
          <w:rFonts w:ascii="Arial" w:hAnsi="Arial" w:cs="Arial"/>
          <w:sz w:val="22"/>
          <w:szCs w:val="22"/>
        </w:rPr>
        <w:t xml:space="preserve">       </w:t>
      </w:r>
      <w:r w:rsidR="00863A7F">
        <w:rPr>
          <w:rFonts w:ascii="Arial" w:hAnsi="Arial" w:cs="Arial"/>
          <w:sz w:val="22"/>
          <w:szCs w:val="22"/>
        </w:rPr>
        <w:t xml:space="preserve">     </w:t>
      </w:r>
      <w:r w:rsidRPr="00A126C6">
        <w:rPr>
          <w:rFonts w:ascii="Arial" w:hAnsi="Arial" w:cs="Arial"/>
          <w:sz w:val="22"/>
          <w:szCs w:val="22"/>
        </w:rPr>
        <w:t xml:space="preserve">7)  </w:t>
      </w:r>
      <w:r w:rsidR="00863A7F">
        <w:rPr>
          <w:rFonts w:ascii="Arial" w:hAnsi="Arial" w:cs="Arial"/>
          <w:sz w:val="22"/>
          <w:szCs w:val="22"/>
        </w:rPr>
        <w:t xml:space="preserve"> </w:t>
      </w:r>
      <w:r w:rsidR="005C3543" w:rsidRPr="00A126C6">
        <w:rPr>
          <w:rFonts w:ascii="Arial" w:hAnsi="Arial" w:cs="Arial"/>
          <w:sz w:val="22"/>
          <w:szCs w:val="22"/>
        </w:rPr>
        <w:t xml:space="preserve">cudzoziemcy, którym udzielono ochrony uzupełniającej na terytorium Rzeczypospolitej </w:t>
      </w:r>
      <w:r w:rsidRPr="00A126C6">
        <w:rPr>
          <w:rFonts w:ascii="Arial" w:hAnsi="Arial" w:cs="Arial"/>
          <w:sz w:val="22"/>
          <w:szCs w:val="22"/>
        </w:rPr>
        <w:t xml:space="preserve">   </w:t>
      </w:r>
    </w:p>
    <w:p w14:paraId="7A499704" w14:textId="36D43D22" w:rsidR="005C3543" w:rsidRPr="00A126C6" w:rsidRDefault="00505651" w:rsidP="002D08C7">
      <w:pPr>
        <w:ind w:left="851" w:hanging="851"/>
        <w:jc w:val="both"/>
        <w:rPr>
          <w:rFonts w:ascii="Arial" w:hAnsi="Arial" w:cs="Arial"/>
          <w:sz w:val="22"/>
          <w:szCs w:val="22"/>
        </w:rPr>
      </w:pPr>
      <w:r w:rsidRPr="00A126C6">
        <w:rPr>
          <w:rFonts w:ascii="Arial" w:hAnsi="Arial" w:cs="Arial"/>
          <w:sz w:val="22"/>
          <w:szCs w:val="22"/>
        </w:rPr>
        <w:t xml:space="preserve">           </w:t>
      </w:r>
      <w:r w:rsidR="00863A7F">
        <w:rPr>
          <w:rFonts w:ascii="Arial" w:hAnsi="Arial" w:cs="Arial"/>
          <w:sz w:val="22"/>
          <w:szCs w:val="22"/>
        </w:rPr>
        <w:t xml:space="preserve">        </w:t>
      </w:r>
      <w:r w:rsidR="005C3543" w:rsidRPr="00A126C6">
        <w:rPr>
          <w:rFonts w:ascii="Arial" w:hAnsi="Arial" w:cs="Arial"/>
          <w:sz w:val="22"/>
          <w:szCs w:val="22"/>
        </w:rPr>
        <w:t>Polskiej;</w:t>
      </w:r>
    </w:p>
    <w:p w14:paraId="2EF0536F" w14:textId="78A0B063" w:rsidR="00952810" w:rsidRDefault="00505651" w:rsidP="002D08C7">
      <w:pPr>
        <w:ind w:left="851" w:hanging="851"/>
        <w:jc w:val="both"/>
        <w:rPr>
          <w:rFonts w:ascii="Arial" w:hAnsi="Arial" w:cs="Arial"/>
          <w:sz w:val="22"/>
          <w:szCs w:val="22"/>
        </w:rPr>
      </w:pPr>
      <w:r w:rsidRPr="00A126C6">
        <w:rPr>
          <w:rFonts w:ascii="Arial" w:hAnsi="Arial" w:cs="Arial"/>
          <w:sz w:val="22"/>
          <w:szCs w:val="22"/>
        </w:rPr>
        <w:t xml:space="preserve">        </w:t>
      </w:r>
      <w:r w:rsidR="00863A7F">
        <w:rPr>
          <w:rFonts w:ascii="Arial" w:hAnsi="Arial" w:cs="Arial"/>
          <w:sz w:val="22"/>
          <w:szCs w:val="22"/>
        </w:rPr>
        <w:t xml:space="preserve">     </w:t>
      </w:r>
      <w:r w:rsidRPr="00A126C6">
        <w:rPr>
          <w:rFonts w:ascii="Arial" w:hAnsi="Arial" w:cs="Arial"/>
          <w:sz w:val="22"/>
          <w:szCs w:val="22"/>
        </w:rPr>
        <w:t xml:space="preserve">8) </w:t>
      </w:r>
      <w:r w:rsidR="002D08C7">
        <w:rPr>
          <w:rFonts w:ascii="Arial" w:hAnsi="Arial" w:cs="Arial"/>
          <w:sz w:val="22"/>
          <w:szCs w:val="22"/>
        </w:rPr>
        <w:t xml:space="preserve"> </w:t>
      </w:r>
      <w:r w:rsidR="00952810">
        <w:rPr>
          <w:rFonts w:ascii="Arial" w:hAnsi="Arial" w:cs="Arial"/>
          <w:sz w:val="22"/>
          <w:szCs w:val="22"/>
        </w:rPr>
        <w:t xml:space="preserve"> </w:t>
      </w:r>
      <w:r w:rsidR="005C3543" w:rsidRPr="00A126C6">
        <w:rPr>
          <w:rFonts w:ascii="Arial" w:hAnsi="Arial" w:cs="Arial"/>
          <w:sz w:val="22"/>
          <w:szCs w:val="22"/>
        </w:rPr>
        <w:t xml:space="preserve">obywatele państw członkowskich Unii Europejskiej, państw członkowskich Europejskiego </w:t>
      </w:r>
      <w:r w:rsidRPr="00A126C6">
        <w:rPr>
          <w:rFonts w:ascii="Arial" w:hAnsi="Arial" w:cs="Arial"/>
          <w:sz w:val="22"/>
          <w:szCs w:val="22"/>
        </w:rPr>
        <w:t xml:space="preserve"> </w:t>
      </w:r>
    </w:p>
    <w:p w14:paraId="79482328" w14:textId="06A2D4F3" w:rsidR="005C3543" w:rsidRPr="00A126C6" w:rsidRDefault="00505651" w:rsidP="00B21FE0">
      <w:pPr>
        <w:ind w:left="1134" w:hanging="1134"/>
        <w:jc w:val="both"/>
        <w:rPr>
          <w:rFonts w:ascii="Arial" w:hAnsi="Arial" w:cs="Arial"/>
          <w:sz w:val="22"/>
          <w:szCs w:val="22"/>
        </w:rPr>
      </w:pPr>
      <w:r w:rsidRPr="00A126C6">
        <w:rPr>
          <w:rFonts w:ascii="Arial" w:hAnsi="Arial" w:cs="Arial"/>
          <w:sz w:val="22"/>
          <w:szCs w:val="22"/>
        </w:rPr>
        <w:t xml:space="preserve">             </w:t>
      </w:r>
      <w:r w:rsidR="00952810">
        <w:rPr>
          <w:rFonts w:ascii="Arial" w:hAnsi="Arial" w:cs="Arial"/>
          <w:sz w:val="22"/>
          <w:szCs w:val="22"/>
        </w:rPr>
        <w:t xml:space="preserve">      </w:t>
      </w:r>
      <w:r w:rsidR="005C3543" w:rsidRPr="00A126C6">
        <w:rPr>
          <w:rFonts w:ascii="Arial" w:hAnsi="Arial" w:cs="Arial"/>
          <w:sz w:val="22"/>
          <w:szCs w:val="22"/>
        </w:rPr>
        <w:t xml:space="preserve">Porozumienia o Wolnym Handlu (EFTA) – stron umowy o Europejskim Obszarze Gospodarczym lub Konfederacji Szwajcarskiej i członkowie ich rodzin, posiadający </w:t>
      </w:r>
      <w:r w:rsidR="00952810">
        <w:rPr>
          <w:rFonts w:ascii="Arial" w:hAnsi="Arial" w:cs="Arial"/>
          <w:sz w:val="22"/>
          <w:szCs w:val="22"/>
        </w:rPr>
        <w:t xml:space="preserve">                   </w:t>
      </w:r>
      <w:r w:rsidR="005C3543" w:rsidRPr="00A126C6">
        <w:rPr>
          <w:rFonts w:ascii="Arial" w:hAnsi="Arial" w:cs="Arial"/>
          <w:sz w:val="22"/>
          <w:szCs w:val="22"/>
        </w:rPr>
        <w:t xml:space="preserve">prawo stałego pobytu. </w:t>
      </w:r>
    </w:p>
    <w:p w14:paraId="4C338826" w14:textId="77777777" w:rsidR="00952810" w:rsidRDefault="007B1E87" w:rsidP="002D08C7">
      <w:pPr>
        <w:ind w:left="426" w:hanging="426"/>
        <w:jc w:val="both"/>
        <w:rPr>
          <w:rFonts w:ascii="Arial" w:hAnsi="Arial" w:cs="Arial"/>
          <w:sz w:val="22"/>
          <w:szCs w:val="22"/>
        </w:rPr>
      </w:pPr>
      <w:r>
        <w:rPr>
          <w:rFonts w:ascii="Arial" w:hAnsi="Arial" w:cs="Arial"/>
          <w:sz w:val="22"/>
          <w:szCs w:val="22"/>
        </w:rPr>
        <w:t xml:space="preserve">       </w:t>
      </w:r>
      <w:r w:rsidR="005C3543" w:rsidRPr="00A126C6">
        <w:rPr>
          <w:rFonts w:ascii="Arial" w:hAnsi="Arial" w:cs="Arial"/>
          <w:sz w:val="22"/>
          <w:szCs w:val="22"/>
        </w:rPr>
        <w:t xml:space="preserve">3. Studenci – posiadacze ważnej Karty Polaka mogą otrzymywać Świadczenia, o ile podjęli </w:t>
      </w:r>
    </w:p>
    <w:p w14:paraId="5CE44C1B" w14:textId="47B40655" w:rsidR="00A469F4" w:rsidRPr="00A126C6" w:rsidRDefault="00952810" w:rsidP="002D08C7">
      <w:pPr>
        <w:ind w:left="426" w:hanging="426"/>
        <w:jc w:val="both"/>
        <w:rPr>
          <w:rFonts w:ascii="Arial" w:hAnsi="Arial" w:cs="Arial"/>
          <w:sz w:val="22"/>
          <w:szCs w:val="22"/>
        </w:rPr>
      </w:pPr>
      <w:r>
        <w:rPr>
          <w:rFonts w:ascii="Arial" w:hAnsi="Arial" w:cs="Arial"/>
          <w:sz w:val="22"/>
          <w:szCs w:val="22"/>
        </w:rPr>
        <w:t xml:space="preserve">           </w:t>
      </w:r>
      <w:r w:rsidR="005C3543" w:rsidRPr="00A126C6">
        <w:rPr>
          <w:rFonts w:ascii="Arial" w:hAnsi="Arial" w:cs="Arial"/>
          <w:sz w:val="22"/>
          <w:szCs w:val="22"/>
        </w:rPr>
        <w:t>studia  na zasadach obowiązujących obywateli polskich.</w:t>
      </w:r>
    </w:p>
    <w:p w14:paraId="482AE5D5" w14:textId="08589081" w:rsidR="005C3543" w:rsidRPr="002D08C7" w:rsidRDefault="007B1E87" w:rsidP="00B21FE0">
      <w:pPr>
        <w:tabs>
          <w:tab w:val="left" w:pos="709"/>
        </w:tabs>
        <w:ind w:left="709" w:hanging="709"/>
        <w:jc w:val="both"/>
        <w:rPr>
          <w:rFonts w:ascii="Arial" w:hAnsi="Arial" w:cs="Arial"/>
          <w:sz w:val="22"/>
          <w:szCs w:val="22"/>
        </w:rPr>
      </w:pPr>
      <w:r>
        <w:rPr>
          <w:rFonts w:ascii="Arial" w:hAnsi="Arial" w:cs="Arial"/>
          <w:sz w:val="22"/>
          <w:szCs w:val="22"/>
        </w:rPr>
        <w:t xml:space="preserve">       </w:t>
      </w:r>
      <w:r w:rsidR="00A469F4" w:rsidRPr="00A126C6">
        <w:rPr>
          <w:rFonts w:ascii="Arial" w:hAnsi="Arial" w:cs="Arial"/>
          <w:sz w:val="22"/>
          <w:szCs w:val="22"/>
        </w:rPr>
        <w:t>4.</w:t>
      </w:r>
      <w:r w:rsidR="00C8723E" w:rsidRPr="00A126C6">
        <w:rPr>
          <w:rFonts w:ascii="Arial" w:hAnsi="Arial" w:cs="Arial"/>
          <w:sz w:val="22"/>
          <w:szCs w:val="22"/>
        </w:rPr>
        <w:t xml:space="preserve"> </w:t>
      </w:r>
      <w:r w:rsidR="005C3543" w:rsidRPr="00A126C6">
        <w:rPr>
          <w:rFonts w:ascii="Arial" w:hAnsi="Arial" w:cs="Arial"/>
          <w:sz w:val="22"/>
          <w:szCs w:val="22"/>
        </w:rPr>
        <w:t xml:space="preserve">Studenci – obywatele państw członkowskich Unii Europejskiej, Konfederacji Szwajcarskiej </w:t>
      </w:r>
      <w:r w:rsidR="00A469F4" w:rsidRPr="00A126C6">
        <w:rPr>
          <w:rFonts w:ascii="Arial" w:hAnsi="Arial" w:cs="Arial"/>
          <w:sz w:val="22"/>
          <w:szCs w:val="22"/>
        </w:rPr>
        <w:t>l</w:t>
      </w:r>
      <w:r w:rsidR="005C3543" w:rsidRPr="00A126C6">
        <w:rPr>
          <w:rFonts w:ascii="Arial" w:hAnsi="Arial" w:cs="Arial"/>
          <w:sz w:val="22"/>
          <w:szCs w:val="22"/>
        </w:rPr>
        <w:t>ub</w:t>
      </w:r>
      <w:r w:rsidR="00B21FE0">
        <w:rPr>
          <w:rFonts w:ascii="Arial" w:hAnsi="Arial" w:cs="Arial"/>
          <w:sz w:val="22"/>
          <w:szCs w:val="22"/>
        </w:rPr>
        <w:t xml:space="preserve"> </w:t>
      </w:r>
      <w:r w:rsidR="001E7A1E" w:rsidRPr="00A126C6">
        <w:rPr>
          <w:rFonts w:ascii="Arial" w:hAnsi="Arial" w:cs="Arial"/>
          <w:sz w:val="22"/>
          <w:szCs w:val="22"/>
        </w:rPr>
        <w:t xml:space="preserve">  </w:t>
      </w:r>
      <w:r w:rsidR="00952810">
        <w:rPr>
          <w:rFonts w:ascii="Arial" w:hAnsi="Arial" w:cs="Arial"/>
          <w:sz w:val="22"/>
          <w:szCs w:val="22"/>
        </w:rPr>
        <w:t xml:space="preserve">         </w:t>
      </w:r>
      <w:r w:rsidR="005C3543" w:rsidRPr="00A126C6">
        <w:rPr>
          <w:rFonts w:ascii="Arial" w:hAnsi="Arial" w:cs="Arial"/>
          <w:sz w:val="22"/>
          <w:szCs w:val="22"/>
        </w:rPr>
        <w:t xml:space="preserve">państw członkowskich Europejskiego Porozumienia o Wolnym Handlu (EFTA) – stron umowy </w:t>
      </w:r>
      <w:r w:rsidR="00952810">
        <w:rPr>
          <w:rFonts w:ascii="Arial" w:hAnsi="Arial" w:cs="Arial"/>
          <w:sz w:val="22"/>
          <w:szCs w:val="22"/>
        </w:rPr>
        <w:t xml:space="preserve">          </w:t>
      </w:r>
      <w:r w:rsidR="005C3543" w:rsidRPr="00A126C6">
        <w:rPr>
          <w:rFonts w:ascii="Arial" w:hAnsi="Arial" w:cs="Arial"/>
          <w:sz w:val="22"/>
          <w:szCs w:val="22"/>
        </w:rPr>
        <w:t xml:space="preserve">o Europejskim Obszarze Gospodarczym i członkowie ich rodzin, posiadający środki finansowe </w:t>
      </w:r>
      <w:r w:rsidR="005C3543" w:rsidRPr="004933AF">
        <w:rPr>
          <w:rFonts w:ascii="Arial" w:hAnsi="Arial" w:cs="Arial"/>
          <w:sz w:val="22"/>
          <w:szCs w:val="22"/>
        </w:rPr>
        <w:t>niezbędne na pokrycie kosztów utrzymania podczas studiów mogą otrzymywać stypendium rektora dla najlepszych studentów, o ile podjęli i odbywają studia na zasadach obowiązujących</w:t>
      </w:r>
      <w:r w:rsidR="00952810">
        <w:rPr>
          <w:rFonts w:ascii="Arial" w:hAnsi="Arial" w:cs="Arial"/>
          <w:sz w:val="22"/>
          <w:szCs w:val="22"/>
        </w:rPr>
        <w:t xml:space="preserve"> </w:t>
      </w:r>
      <w:r w:rsidR="005C3543" w:rsidRPr="004933AF">
        <w:rPr>
          <w:rFonts w:ascii="Arial" w:hAnsi="Arial" w:cs="Arial"/>
          <w:sz w:val="22"/>
          <w:szCs w:val="22"/>
        </w:rPr>
        <w:t>obywateli polskich.</w:t>
      </w:r>
      <w:r w:rsidR="00B21FE0">
        <w:rPr>
          <w:rFonts w:ascii="Arial" w:hAnsi="Arial" w:cs="Arial"/>
          <w:sz w:val="22"/>
          <w:szCs w:val="22"/>
        </w:rPr>
        <w:t xml:space="preserve"> </w:t>
      </w:r>
      <w:r w:rsidR="00CB28FA" w:rsidRPr="002D08C7">
        <w:rPr>
          <w:rFonts w:ascii="Arial" w:hAnsi="Arial" w:cs="Arial"/>
          <w:sz w:val="22"/>
          <w:szCs w:val="22"/>
        </w:rPr>
        <w:t xml:space="preserve">Osobom tym nie przysługuje prawo do stypendium </w:t>
      </w:r>
      <w:r w:rsidR="00952810">
        <w:rPr>
          <w:rFonts w:ascii="Arial" w:hAnsi="Arial" w:cs="Arial"/>
          <w:sz w:val="22"/>
          <w:szCs w:val="22"/>
        </w:rPr>
        <w:t xml:space="preserve">           </w:t>
      </w:r>
      <w:r w:rsidR="00CB28FA" w:rsidRPr="002D08C7">
        <w:rPr>
          <w:rFonts w:ascii="Arial" w:hAnsi="Arial" w:cs="Arial"/>
          <w:sz w:val="22"/>
          <w:szCs w:val="22"/>
        </w:rPr>
        <w:t>socjalnego, stypendium dla osób niepełnosprawnych i zapomoga.</w:t>
      </w:r>
    </w:p>
    <w:p w14:paraId="1159F089" w14:textId="5F2CF96E" w:rsidR="00CB28FA" w:rsidRPr="002D08C7" w:rsidRDefault="00952810" w:rsidP="00B21FE0">
      <w:pPr>
        <w:ind w:left="709" w:hanging="709"/>
        <w:jc w:val="both"/>
        <w:rPr>
          <w:rFonts w:ascii="Arial" w:hAnsi="Arial" w:cs="Arial"/>
          <w:sz w:val="22"/>
          <w:szCs w:val="22"/>
        </w:rPr>
      </w:pPr>
      <w:r>
        <w:rPr>
          <w:rFonts w:ascii="Arial" w:hAnsi="Arial" w:cs="Arial"/>
          <w:sz w:val="22"/>
          <w:szCs w:val="22"/>
        </w:rPr>
        <w:t xml:space="preserve">       </w:t>
      </w:r>
      <w:r w:rsidR="001E7A1E">
        <w:rPr>
          <w:rFonts w:ascii="Arial" w:hAnsi="Arial" w:cs="Arial"/>
          <w:sz w:val="22"/>
          <w:szCs w:val="22"/>
        </w:rPr>
        <w:t>5.</w:t>
      </w:r>
      <w:r w:rsidR="00C8723E">
        <w:rPr>
          <w:rFonts w:ascii="Arial" w:hAnsi="Arial" w:cs="Arial"/>
          <w:sz w:val="22"/>
          <w:szCs w:val="22"/>
        </w:rPr>
        <w:t xml:space="preserve"> </w:t>
      </w:r>
      <w:r w:rsidR="005C3543" w:rsidRPr="001E7A1E">
        <w:rPr>
          <w:rFonts w:ascii="Arial" w:hAnsi="Arial" w:cs="Arial"/>
          <w:sz w:val="22"/>
          <w:szCs w:val="22"/>
        </w:rPr>
        <w:t xml:space="preserve">Studenci – cudzoziemcy, którzy posiadają kartę pobytu z adnotacją „dostęp do rynku pracy” </w:t>
      </w:r>
      <w:r>
        <w:rPr>
          <w:rFonts w:ascii="Arial" w:hAnsi="Arial" w:cs="Arial"/>
          <w:sz w:val="22"/>
          <w:szCs w:val="22"/>
        </w:rPr>
        <w:t xml:space="preserve">           l</w:t>
      </w:r>
      <w:r w:rsidR="005C3543" w:rsidRPr="004933AF">
        <w:rPr>
          <w:rFonts w:ascii="Arial" w:hAnsi="Arial" w:cs="Arial"/>
          <w:sz w:val="22"/>
          <w:szCs w:val="22"/>
        </w:rPr>
        <w:t xml:space="preserve">ub wizę </w:t>
      </w:r>
      <w:proofErr w:type="spellStart"/>
      <w:r w:rsidR="005C3543" w:rsidRPr="004933AF">
        <w:rPr>
          <w:rFonts w:ascii="Arial" w:hAnsi="Arial" w:cs="Arial"/>
          <w:sz w:val="22"/>
          <w:szCs w:val="22"/>
        </w:rPr>
        <w:t>Schengen</w:t>
      </w:r>
      <w:proofErr w:type="spellEnd"/>
      <w:r w:rsidR="005C3543" w:rsidRPr="004933AF">
        <w:rPr>
          <w:rFonts w:ascii="Arial" w:hAnsi="Arial" w:cs="Arial"/>
          <w:sz w:val="22"/>
          <w:szCs w:val="22"/>
        </w:rPr>
        <w:t xml:space="preserve"> lub wizę krajową wydaną w celu wykonywania pracy na terytorium </w:t>
      </w:r>
      <w:r>
        <w:rPr>
          <w:rFonts w:ascii="Arial" w:hAnsi="Arial" w:cs="Arial"/>
          <w:sz w:val="22"/>
          <w:szCs w:val="22"/>
        </w:rPr>
        <w:t xml:space="preserve">           </w:t>
      </w:r>
      <w:r w:rsidR="005C3543" w:rsidRPr="004933AF">
        <w:rPr>
          <w:rFonts w:ascii="Arial" w:hAnsi="Arial" w:cs="Arial"/>
          <w:sz w:val="22"/>
          <w:szCs w:val="22"/>
        </w:rPr>
        <w:t>Rzeczpospolitej Polskiej mog</w:t>
      </w:r>
      <w:r w:rsidR="00ED2E63">
        <w:rPr>
          <w:rFonts w:ascii="Arial" w:hAnsi="Arial" w:cs="Arial"/>
          <w:sz w:val="22"/>
          <w:szCs w:val="22"/>
        </w:rPr>
        <w:t xml:space="preserve">ą otrzymywać stypendium rektora </w:t>
      </w:r>
      <w:r w:rsidR="005C3543">
        <w:rPr>
          <w:rFonts w:ascii="Arial" w:hAnsi="Arial" w:cs="Arial"/>
          <w:sz w:val="22"/>
          <w:szCs w:val="22"/>
        </w:rPr>
        <w:t xml:space="preserve">i </w:t>
      </w:r>
      <w:r w:rsidR="005C3543" w:rsidRPr="00A469F4">
        <w:rPr>
          <w:rFonts w:ascii="Arial" w:hAnsi="Arial" w:cs="Arial"/>
          <w:sz w:val="22"/>
          <w:szCs w:val="22"/>
        </w:rPr>
        <w:t>stypendium ministra</w:t>
      </w:r>
      <w:r w:rsidR="005C3543" w:rsidRPr="004933AF">
        <w:rPr>
          <w:rFonts w:ascii="Arial" w:hAnsi="Arial" w:cs="Arial"/>
          <w:sz w:val="22"/>
          <w:szCs w:val="22"/>
        </w:rPr>
        <w:t>,</w:t>
      </w:r>
      <w:r w:rsidR="005C3543">
        <w:rPr>
          <w:rFonts w:ascii="Arial" w:hAnsi="Arial" w:cs="Arial"/>
          <w:sz w:val="22"/>
          <w:szCs w:val="22"/>
        </w:rPr>
        <w:t xml:space="preserve"> </w:t>
      </w:r>
      <w:r w:rsidR="005C3543" w:rsidRPr="004933AF">
        <w:rPr>
          <w:rFonts w:ascii="Arial" w:hAnsi="Arial" w:cs="Arial"/>
          <w:sz w:val="22"/>
          <w:szCs w:val="22"/>
        </w:rPr>
        <w:t xml:space="preserve">o ile </w:t>
      </w:r>
      <w:r>
        <w:rPr>
          <w:rFonts w:ascii="Arial" w:hAnsi="Arial" w:cs="Arial"/>
          <w:sz w:val="22"/>
          <w:szCs w:val="22"/>
        </w:rPr>
        <w:t xml:space="preserve">          </w:t>
      </w:r>
      <w:r w:rsidR="005C3543" w:rsidRPr="004933AF">
        <w:rPr>
          <w:rFonts w:ascii="Arial" w:hAnsi="Arial" w:cs="Arial"/>
          <w:sz w:val="22"/>
          <w:szCs w:val="22"/>
        </w:rPr>
        <w:t>podjęli i odbywają studia na zasadach obowiązujących obywateli polskich</w:t>
      </w:r>
      <w:r w:rsidR="005C3543" w:rsidRPr="002D08C7">
        <w:rPr>
          <w:rFonts w:ascii="Arial" w:hAnsi="Arial" w:cs="Arial"/>
          <w:sz w:val="22"/>
          <w:szCs w:val="22"/>
        </w:rPr>
        <w:t>.</w:t>
      </w:r>
      <w:r w:rsidR="00CB28FA" w:rsidRPr="002D08C7">
        <w:rPr>
          <w:rFonts w:ascii="Arial" w:hAnsi="Arial" w:cs="Arial"/>
          <w:sz w:val="22"/>
          <w:szCs w:val="22"/>
        </w:rPr>
        <w:t xml:space="preserve"> Osobom tym nie </w:t>
      </w:r>
      <w:r>
        <w:rPr>
          <w:rFonts w:ascii="Arial" w:hAnsi="Arial" w:cs="Arial"/>
          <w:sz w:val="22"/>
          <w:szCs w:val="22"/>
        </w:rPr>
        <w:t xml:space="preserve">          </w:t>
      </w:r>
      <w:r w:rsidR="00CB28FA" w:rsidRPr="002D08C7">
        <w:rPr>
          <w:rFonts w:ascii="Arial" w:hAnsi="Arial" w:cs="Arial"/>
          <w:sz w:val="22"/>
          <w:szCs w:val="22"/>
        </w:rPr>
        <w:t>przysługuje prawo do stypendium socjalnego, stypendium dla osób niepełnosprawnych i zapomoga.</w:t>
      </w:r>
    </w:p>
    <w:p w14:paraId="1F8C6F2D" w14:textId="426D84CC" w:rsidR="005C3543" w:rsidRPr="002D08C7" w:rsidRDefault="005C3543" w:rsidP="00ED2E63">
      <w:pPr>
        <w:ind w:left="284"/>
        <w:jc w:val="both"/>
        <w:rPr>
          <w:rFonts w:ascii="Arial" w:hAnsi="Arial" w:cs="Arial"/>
          <w:sz w:val="22"/>
          <w:szCs w:val="22"/>
        </w:rPr>
      </w:pPr>
    </w:p>
    <w:p w14:paraId="6991D2AF" w14:textId="77777777" w:rsidR="00F14876" w:rsidRPr="002D08C7" w:rsidRDefault="008427CC" w:rsidP="00F14876">
      <w:pPr>
        <w:jc w:val="both"/>
        <w:rPr>
          <w:rFonts w:ascii="Arial" w:hAnsi="Arial" w:cs="Arial"/>
          <w:sz w:val="22"/>
          <w:szCs w:val="22"/>
        </w:rPr>
      </w:pPr>
      <w:r w:rsidRPr="002D08C7">
        <w:rPr>
          <w:rFonts w:ascii="Arial" w:hAnsi="Arial" w:cs="Arial"/>
          <w:sz w:val="22"/>
          <w:szCs w:val="22"/>
        </w:rPr>
        <w:lastRenderedPageBreak/>
        <w:tab/>
      </w:r>
    </w:p>
    <w:p w14:paraId="1A4C6C67" w14:textId="77777777" w:rsidR="007716D0" w:rsidRPr="007716D0" w:rsidRDefault="007716D0" w:rsidP="007716D0">
      <w:pPr>
        <w:jc w:val="center"/>
        <w:rPr>
          <w:rFonts w:ascii="Arial" w:hAnsi="Arial" w:cs="Arial"/>
          <w:b/>
          <w:sz w:val="22"/>
          <w:szCs w:val="22"/>
        </w:rPr>
      </w:pPr>
      <w:r w:rsidRPr="007716D0">
        <w:rPr>
          <w:rFonts w:ascii="Arial" w:hAnsi="Arial" w:cs="Arial"/>
          <w:b/>
          <w:sz w:val="22"/>
          <w:szCs w:val="22"/>
        </w:rPr>
        <w:t>TRYB SKŁADANIA WNIOSKÓW</w:t>
      </w:r>
    </w:p>
    <w:p w14:paraId="00E76352" w14:textId="77777777" w:rsidR="00762D25" w:rsidRDefault="008427CC" w:rsidP="0087687D">
      <w:pPr>
        <w:jc w:val="center"/>
        <w:rPr>
          <w:rFonts w:ascii="Arial" w:hAnsi="Arial" w:cs="Arial"/>
          <w:b/>
          <w:sz w:val="22"/>
          <w:szCs w:val="22"/>
        </w:rPr>
      </w:pPr>
      <w:r w:rsidRPr="008427CC">
        <w:rPr>
          <w:rFonts w:ascii="Arial" w:hAnsi="Arial" w:cs="Arial"/>
          <w:b/>
          <w:sz w:val="22"/>
          <w:szCs w:val="22"/>
        </w:rPr>
        <w:t>§</w:t>
      </w:r>
      <w:r w:rsidR="002A6D42">
        <w:rPr>
          <w:rFonts w:ascii="Arial" w:hAnsi="Arial" w:cs="Arial"/>
          <w:b/>
          <w:sz w:val="22"/>
          <w:szCs w:val="22"/>
        </w:rPr>
        <w:t xml:space="preserve"> 5.</w:t>
      </w:r>
    </w:p>
    <w:p w14:paraId="47D9E13C" w14:textId="77777777" w:rsidR="00762D25" w:rsidRPr="009B1C03" w:rsidRDefault="00762D25" w:rsidP="002D08C7">
      <w:pPr>
        <w:pStyle w:val="Akapitzlist"/>
        <w:numPr>
          <w:ilvl w:val="0"/>
          <w:numId w:val="18"/>
        </w:numPr>
        <w:ind w:left="426" w:hanging="426"/>
        <w:jc w:val="both"/>
        <w:rPr>
          <w:rFonts w:ascii="Arial" w:hAnsi="Arial" w:cs="Arial"/>
          <w:sz w:val="22"/>
          <w:szCs w:val="22"/>
        </w:rPr>
      </w:pPr>
      <w:r w:rsidRPr="009B1C03">
        <w:rPr>
          <w:rFonts w:ascii="Arial" w:hAnsi="Arial" w:cs="Arial"/>
          <w:sz w:val="22"/>
          <w:szCs w:val="22"/>
        </w:rPr>
        <w:t xml:space="preserve">Wszystkie Świadczenia są przyznawane na wniosek studenta, </w:t>
      </w:r>
      <w:r w:rsidR="00EF118D">
        <w:rPr>
          <w:rFonts w:ascii="Arial" w:hAnsi="Arial" w:cs="Arial"/>
          <w:sz w:val="22"/>
          <w:szCs w:val="22"/>
        </w:rPr>
        <w:t>zwan</w:t>
      </w:r>
      <w:r w:rsidR="000234D9">
        <w:rPr>
          <w:rFonts w:ascii="Arial" w:hAnsi="Arial" w:cs="Arial"/>
          <w:sz w:val="22"/>
          <w:szCs w:val="22"/>
        </w:rPr>
        <w:t>y</w:t>
      </w:r>
      <w:r w:rsidR="00EF118D" w:rsidRPr="009B1C03">
        <w:rPr>
          <w:rFonts w:ascii="Arial" w:hAnsi="Arial" w:cs="Arial"/>
          <w:sz w:val="22"/>
          <w:szCs w:val="22"/>
        </w:rPr>
        <w:t xml:space="preserve"> </w:t>
      </w:r>
      <w:r w:rsidRPr="009B1C03">
        <w:rPr>
          <w:rFonts w:ascii="Arial" w:hAnsi="Arial" w:cs="Arial"/>
          <w:sz w:val="22"/>
          <w:szCs w:val="22"/>
        </w:rPr>
        <w:t>dalej  „</w:t>
      </w:r>
      <w:r w:rsidR="00F37E16">
        <w:rPr>
          <w:rFonts w:ascii="Arial" w:hAnsi="Arial" w:cs="Arial"/>
          <w:sz w:val="22"/>
          <w:szCs w:val="22"/>
        </w:rPr>
        <w:t>w</w:t>
      </w:r>
      <w:r w:rsidRPr="009B1C03">
        <w:rPr>
          <w:rFonts w:ascii="Arial" w:hAnsi="Arial" w:cs="Arial"/>
          <w:sz w:val="22"/>
          <w:szCs w:val="22"/>
        </w:rPr>
        <w:t>nioskiem”.</w:t>
      </w:r>
    </w:p>
    <w:p w14:paraId="445059A4" w14:textId="1DCCA6A8" w:rsidR="00196C0F" w:rsidRPr="002F118C" w:rsidRDefault="00732662" w:rsidP="002D08C7">
      <w:pPr>
        <w:ind w:left="426" w:hanging="426"/>
        <w:jc w:val="both"/>
        <w:rPr>
          <w:rFonts w:ascii="Arial" w:hAnsi="Arial" w:cs="Arial"/>
          <w:sz w:val="22"/>
          <w:szCs w:val="22"/>
        </w:rPr>
      </w:pPr>
      <w:r>
        <w:rPr>
          <w:rFonts w:ascii="Arial" w:hAnsi="Arial" w:cs="Arial"/>
          <w:sz w:val="22"/>
          <w:szCs w:val="22"/>
        </w:rPr>
        <w:t>2</w:t>
      </w:r>
      <w:r w:rsidR="00196C0F">
        <w:rPr>
          <w:rFonts w:ascii="Arial" w:hAnsi="Arial" w:cs="Arial"/>
          <w:sz w:val="22"/>
          <w:szCs w:val="22"/>
        </w:rPr>
        <w:t xml:space="preserve">.   </w:t>
      </w:r>
      <w:r w:rsidR="00196C0F" w:rsidRPr="00A37963">
        <w:rPr>
          <w:rFonts w:ascii="Arial" w:hAnsi="Arial" w:cs="Arial"/>
          <w:sz w:val="22"/>
          <w:szCs w:val="22"/>
        </w:rPr>
        <w:t xml:space="preserve">Przyjmowanie wniosków od studentów i obsługę administracyjną Komisji Stypendialnej oraz    Odwoławczej Komisji Stypendialnej prowadzi </w:t>
      </w:r>
      <w:r w:rsidR="00196C0F" w:rsidRPr="002F118C">
        <w:rPr>
          <w:rFonts w:ascii="Arial" w:hAnsi="Arial" w:cs="Arial"/>
          <w:sz w:val="22"/>
          <w:szCs w:val="22"/>
        </w:rPr>
        <w:t>pracownik</w:t>
      </w:r>
      <w:r w:rsidR="00331194" w:rsidRPr="002F118C">
        <w:rPr>
          <w:rFonts w:ascii="Arial" w:hAnsi="Arial" w:cs="Arial"/>
          <w:sz w:val="22"/>
          <w:szCs w:val="22"/>
        </w:rPr>
        <w:t>, dedykowany do prowadzenia spraw       socjalno-bytowych studentów w każdym Dziekanacie, zwany dalej „pracownikiem</w:t>
      </w:r>
      <w:r w:rsidR="008F665C" w:rsidRPr="002F118C">
        <w:rPr>
          <w:rFonts w:ascii="Arial" w:hAnsi="Arial" w:cs="Arial"/>
          <w:sz w:val="22"/>
          <w:szCs w:val="22"/>
        </w:rPr>
        <w:t xml:space="preserve"> Dziekanatu</w:t>
      </w:r>
      <w:r w:rsidR="00331194" w:rsidRPr="002F118C">
        <w:rPr>
          <w:rFonts w:ascii="Arial" w:hAnsi="Arial" w:cs="Arial"/>
          <w:sz w:val="22"/>
          <w:szCs w:val="22"/>
        </w:rPr>
        <w:t>”.</w:t>
      </w:r>
    </w:p>
    <w:p w14:paraId="52C29D33" w14:textId="5197395B" w:rsidR="00762D25" w:rsidRPr="00A126C6" w:rsidRDefault="00732662" w:rsidP="002D08C7">
      <w:pPr>
        <w:ind w:left="426" w:hanging="426"/>
        <w:jc w:val="both"/>
        <w:rPr>
          <w:rFonts w:ascii="Arial" w:hAnsi="Arial" w:cs="Arial"/>
          <w:sz w:val="22"/>
          <w:szCs w:val="22"/>
        </w:rPr>
      </w:pPr>
      <w:r w:rsidRPr="00A126C6">
        <w:rPr>
          <w:rFonts w:ascii="Arial" w:hAnsi="Arial" w:cs="Arial"/>
          <w:sz w:val="22"/>
          <w:szCs w:val="22"/>
        </w:rPr>
        <w:t>3</w:t>
      </w:r>
      <w:r w:rsidR="00196C0F" w:rsidRPr="00A126C6">
        <w:rPr>
          <w:rFonts w:ascii="Arial" w:hAnsi="Arial" w:cs="Arial"/>
          <w:sz w:val="22"/>
          <w:szCs w:val="22"/>
        </w:rPr>
        <w:t xml:space="preserve">.   </w:t>
      </w:r>
      <w:r w:rsidR="002A6D42" w:rsidRPr="00A126C6">
        <w:rPr>
          <w:rFonts w:ascii="Arial" w:hAnsi="Arial" w:cs="Arial"/>
          <w:sz w:val="22"/>
          <w:szCs w:val="22"/>
        </w:rPr>
        <w:t xml:space="preserve"> </w:t>
      </w:r>
      <w:r w:rsidR="00196C0F" w:rsidRPr="00A126C6">
        <w:rPr>
          <w:rFonts w:ascii="Arial" w:hAnsi="Arial" w:cs="Arial"/>
          <w:sz w:val="22"/>
          <w:szCs w:val="22"/>
        </w:rPr>
        <w:t xml:space="preserve">Pracownik, przyjmując wniosek, obowiązany jest do sprawdzenia kompletności dokumentów i       </w:t>
      </w:r>
      <w:r w:rsidR="002A6D42" w:rsidRPr="00A126C6">
        <w:rPr>
          <w:rFonts w:ascii="Arial" w:hAnsi="Arial" w:cs="Arial"/>
          <w:sz w:val="22"/>
          <w:szCs w:val="22"/>
        </w:rPr>
        <w:t xml:space="preserve"> </w:t>
      </w:r>
      <w:r w:rsidR="00196C0F" w:rsidRPr="00A126C6">
        <w:rPr>
          <w:rFonts w:ascii="Arial" w:hAnsi="Arial" w:cs="Arial"/>
          <w:sz w:val="22"/>
          <w:szCs w:val="22"/>
        </w:rPr>
        <w:t xml:space="preserve">prawidłowości wypełnienia wniosku. W przypadku, gdy wniosek jest nieprawidłowo wypełniony       </w:t>
      </w:r>
      <w:r w:rsidR="002A6D42" w:rsidRPr="00A126C6">
        <w:rPr>
          <w:rFonts w:ascii="Arial" w:hAnsi="Arial" w:cs="Arial"/>
          <w:sz w:val="22"/>
          <w:szCs w:val="22"/>
        </w:rPr>
        <w:t xml:space="preserve"> </w:t>
      </w:r>
      <w:r w:rsidR="00196C0F" w:rsidRPr="00A126C6">
        <w:rPr>
          <w:rFonts w:ascii="Arial" w:hAnsi="Arial" w:cs="Arial"/>
          <w:sz w:val="22"/>
          <w:szCs w:val="22"/>
        </w:rPr>
        <w:t xml:space="preserve">lub dokumentacja jest niekompletna, pracownik wzywa studenta do dokonania niezbędnych       </w:t>
      </w:r>
      <w:r w:rsidR="002A6D42" w:rsidRPr="00A126C6">
        <w:rPr>
          <w:rFonts w:ascii="Arial" w:hAnsi="Arial" w:cs="Arial"/>
          <w:sz w:val="22"/>
          <w:szCs w:val="22"/>
        </w:rPr>
        <w:t xml:space="preserve"> </w:t>
      </w:r>
      <w:r w:rsidR="00196C0F" w:rsidRPr="00A126C6">
        <w:rPr>
          <w:rFonts w:ascii="Arial" w:hAnsi="Arial" w:cs="Arial"/>
          <w:sz w:val="22"/>
          <w:szCs w:val="22"/>
        </w:rPr>
        <w:t>poprawek i uzupełnień.</w:t>
      </w:r>
    </w:p>
    <w:p w14:paraId="0F159A2D" w14:textId="5E582462" w:rsidR="00732662" w:rsidRPr="002F118C" w:rsidRDefault="00762D25" w:rsidP="00344ED2">
      <w:pPr>
        <w:pStyle w:val="Akapitzlist"/>
        <w:numPr>
          <w:ilvl w:val="0"/>
          <w:numId w:val="29"/>
        </w:numPr>
        <w:ind w:left="426" w:hanging="426"/>
        <w:jc w:val="both"/>
        <w:rPr>
          <w:rFonts w:ascii="Arial" w:hAnsi="Arial" w:cs="Arial"/>
          <w:sz w:val="22"/>
          <w:szCs w:val="22"/>
        </w:rPr>
      </w:pPr>
      <w:r w:rsidRPr="002F118C">
        <w:rPr>
          <w:rFonts w:ascii="Arial" w:hAnsi="Arial" w:cs="Arial"/>
          <w:sz w:val="22"/>
          <w:szCs w:val="22"/>
        </w:rPr>
        <w:t xml:space="preserve">Pracownicy </w:t>
      </w:r>
      <w:r w:rsidR="006057D1" w:rsidRPr="002F118C">
        <w:rPr>
          <w:rFonts w:ascii="Arial" w:hAnsi="Arial" w:cs="Arial"/>
          <w:sz w:val="22"/>
          <w:szCs w:val="22"/>
        </w:rPr>
        <w:t>Dziekanatów,</w:t>
      </w:r>
      <w:r w:rsidRPr="002F118C">
        <w:rPr>
          <w:rFonts w:ascii="Arial" w:hAnsi="Arial" w:cs="Arial"/>
          <w:sz w:val="22"/>
          <w:szCs w:val="22"/>
        </w:rPr>
        <w:t xml:space="preserve"> po sprawdzeniu kompletności złożonych </w:t>
      </w:r>
      <w:r w:rsidR="00F37E16" w:rsidRPr="002F118C">
        <w:rPr>
          <w:rFonts w:ascii="Arial" w:hAnsi="Arial" w:cs="Arial"/>
          <w:sz w:val="22"/>
          <w:szCs w:val="22"/>
        </w:rPr>
        <w:t>w</w:t>
      </w:r>
      <w:r w:rsidRPr="002F118C">
        <w:rPr>
          <w:rFonts w:ascii="Arial" w:hAnsi="Arial" w:cs="Arial"/>
          <w:sz w:val="22"/>
          <w:szCs w:val="22"/>
        </w:rPr>
        <w:t xml:space="preserve">niosków przekazują je </w:t>
      </w:r>
      <w:r w:rsidR="006057D1" w:rsidRPr="002F118C">
        <w:rPr>
          <w:rFonts w:ascii="Arial" w:hAnsi="Arial" w:cs="Arial"/>
          <w:sz w:val="22"/>
          <w:szCs w:val="22"/>
        </w:rPr>
        <w:t>organowi przyznającemu Świadczenia za pośrednictwem Koordynator</w:t>
      </w:r>
      <w:r w:rsidR="00645CE0" w:rsidRPr="002F118C">
        <w:rPr>
          <w:rFonts w:ascii="Arial" w:hAnsi="Arial" w:cs="Arial"/>
          <w:sz w:val="22"/>
          <w:szCs w:val="22"/>
        </w:rPr>
        <w:t>a</w:t>
      </w:r>
      <w:r w:rsidR="00331194" w:rsidRPr="002F118C">
        <w:rPr>
          <w:rFonts w:ascii="Arial" w:hAnsi="Arial" w:cs="Arial"/>
          <w:sz w:val="22"/>
          <w:szCs w:val="22"/>
        </w:rPr>
        <w:t xml:space="preserve"> ds. Świadczeń.</w:t>
      </w:r>
    </w:p>
    <w:p w14:paraId="4AC8725C" w14:textId="06C8337A" w:rsidR="00E666C5" w:rsidRPr="002F118C" w:rsidRDefault="00E666C5" w:rsidP="00344ED2">
      <w:pPr>
        <w:pStyle w:val="Akapitzlist"/>
        <w:numPr>
          <w:ilvl w:val="0"/>
          <w:numId w:val="29"/>
        </w:numPr>
        <w:ind w:left="426" w:hanging="426"/>
        <w:jc w:val="both"/>
        <w:rPr>
          <w:rFonts w:ascii="Arial" w:hAnsi="Arial" w:cs="Arial"/>
          <w:sz w:val="22"/>
          <w:szCs w:val="22"/>
        </w:rPr>
      </w:pPr>
      <w:r w:rsidRPr="002F118C">
        <w:rPr>
          <w:rFonts w:ascii="Arial" w:hAnsi="Arial" w:cs="Arial"/>
          <w:sz w:val="22"/>
          <w:szCs w:val="22"/>
        </w:rPr>
        <w:t xml:space="preserve">Kopie dokumentów składanych przez studenta, po okazaniu oryginału, może uwierzytelnić </w:t>
      </w:r>
      <w:r w:rsidR="00331194" w:rsidRPr="002F118C">
        <w:rPr>
          <w:rFonts w:ascii="Arial" w:hAnsi="Arial" w:cs="Arial"/>
          <w:sz w:val="22"/>
          <w:szCs w:val="22"/>
        </w:rPr>
        <w:t>p</w:t>
      </w:r>
      <w:r w:rsidRPr="002F118C">
        <w:rPr>
          <w:rFonts w:ascii="Arial" w:hAnsi="Arial" w:cs="Arial"/>
          <w:sz w:val="22"/>
          <w:szCs w:val="22"/>
        </w:rPr>
        <w:t xml:space="preserve">racownik </w:t>
      </w:r>
      <w:r w:rsidR="00645CE0" w:rsidRPr="002F118C">
        <w:rPr>
          <w:rFonts w:ascii="Arial" w:hAnsi="Arial" w:cs="Arial"/>
          <w:sz w:val="22"/>
          <w:szCs w:val="22"/>
        </w:rPr>
        <w:t>Dziekanatu</w:t>
      </w:r>
      <w:r w:rsidRPr="002F118C">
        <w:rPr>
          <w:rFonts w:ascii="Arial" w:hAnsi="Arial" w:cs="Arial"/>
          <w:sz w:val="22"/>
          <w:szCs w:val="22"/>
        </w:rPr>
        <w:t>.</w:t>
      </w:r>
    </w:p>
    <w:p w14:paraId="29A6F355" w14:textId="363CDC37" w:rsidR="00C45957" w:rsidRDefault="00667646" w:rsidP="00344ED2">
      <w:pPr>
        <w:pStyle w:val="Akapitzlist"/>
        <w:numPr>
          <w:ilvl w:val="0"/>
          <w:numId w:val="29"/>
        </w:numPr>
        <w:ind w:left="426" w:hanging="426"/>
        <w:jc w:val="both"/>
        <w:rPr>
          <w:rFonts w:ascii="Arial" w:hAnsi="Arial" w:cs="Arial"/>
          <w:sz w:val="22"/>
          <w:szCs w:val="22"/>
        </w:rPr>
      </w:pPr>
      <w:r w:rsidRPr="00E3139C">
        <w:rPr>
          <w:rFonts w:ascii="Arial" w:hAnsi="Arial" w:cs="Arial"/>
          <w:sz w:val="22"/>
          <w:szCs w:val="22"/>
        </w:rPr>
        <w:t xml:space="preserve">Dokumenty wystawione w języku obcym, stanowiące załącznik do </w:t>
      </w:r>
      <w:r w:rsidR="00ED2E63" w:rsidRPr="00E3139C">
        <w:rPr>
          <w:rFonts w:ascii="Arial" w:hAnsi="Arial" w:cs="Arial"/>
          <w:sz w:val="22"/>
          <w:szCs w:val="22"/>
        </w:rPr>
        <w:t>w</w:t>
      </w:r>
      <w:r w:rsidRPr="00E3139C">
        <w:rPr>
          <w:rFonts w:ascii="Arial" w:hAnsi="Arial" w:cs="Arial"/>
          <w:sz w:val="22"/>
          <w:szCs w:val="22"/>
        </w:rPr>
        <w:t>niosk</w:t>
      </w:r>
      <w:r w:rsidR="00A32912" w:rsidRPr="00E3139C">
        <w:rPr>
          <w:rFonts w:ascii="Arial" w:hAnsi="Arial" w:cs="Arial"/>
          <w:sz w:val="22"/>
          <w:szCs w:val="22"/>
        </w:rPr>
        <w:t>u o przyznanie Świadczeń, powinny zostać przetłumaczone na język polski przez tłumacza przysięgłego.</w:t>
      </w:r>
      <w:r w:rsidR="00A37963" w:rsidRPr="00E3139C">
        <w:rPr>
          <w:rFonts w:ascii="Arial" w:hAnsi="Arial" w:cs="Arial"/>
          <w:sz w:val="22"/>
          <w:szCs w:val="22"/>
        </w:rPr>
        <w:t xml:space="preserve"> </w:t>
      </w:r>
    </w:p>
    <w:p w14:paraId="57D90850" w14:textId="77777777" w:rsidR="003F42F3" w:rsidRPr="00E3139C" w:rsidRDefault="003F42F3" w:rsidP="003F42F3">
      <w:pPr>
        <w:pStyle w:val="Akapitzlist"/>
        <w:ind w:left="426"/>
        <w:jc w:val="both"/>
        <w:rPr>
          <w:rFonts w:ascii="Arial" w:hAnsi="Arial" w:cs="Arial"/>
          <w:sz w:val="22"/>
          <w:szCs w:val="22"/>
        </w:rPr>
      </w:pPr>
    </w:p>
    <w:p w14:paraId="04D1CE10" w14:textId="77777777" w:rsidR="0069055B" w:rsidRDefault="0069055B" w:rsidP="0069055B">
      <w:pPr>
        <w:pStyle w:val="Akapitzlist"/>
        <w:ind w:left="426"/>
        <w:rPr>
          <w:rFonts w:ascii="Arial" w:hAnsi="Arial" w:cs="Arial"/>
          <w:b/>
          <w:sz w:val="22"/>
          <w:szCs w:val="22"/>
        </w:rPr>
      </w:pPr>
      <w:r>
        <w:rPr>
          <w:rFonts w:ascii="Arial" w:hAnsi="Arial" w:cs="Arial"/>
          <w:b/>
          <w:sz w:val="22"/>
          <w:szCs w:val="22"/>
        </w:rPr>
        <w:t xml:space="preserve">                                                                  </w:t>
      </w:r>
      <w:r w:rsidRPr="0069055B">
        <w:rPr>
          <w:rFonts w:ascii="Arial" w:hAnsi="Arial" w:cs="Arial"/>
          <w:b/>
          <w:sz w:val="22"/>
          <w:szCs w:val="22"/>
        </w:rPr>
        <w:t>§</w:t>
      </w:r>
      <w:r>
        <w:rPr>
          <w:rFonts w:ascii="Arial" w:hAnsi="Arial" w:cs="Arial"/>
          <w:b/>
          <w:sz w:val="22"/>
          <w:szCs w:val="22"/>
        </w:rPr>
        <w:t xml:space="preserve"> </w:t>
      </w:r>
      <w:r w:rsidRPr="0069055B">
        <w:rPr>
          <w:rFonts w:ascii="Arial" w:hAnsi="Arial" w:cs="Arial"/>
          <w:b/>
          <w:sz w:val="22"/>
          <w:szCs w:val="22"/>
        </w:rPr>
        <w:t>6</w:t>
      </w:r>
      <w:r>
        <w:rPr>
          <w:rFonts w:ascii="Arial" w:hAnsi="Arial" w:cs="Arial"/>
          <w:b/>
          <w:sz w:val="22"/>
          <w:szCs w:val="22"/>
        </w:rPr>
        <w:t>.</w:t>
      </w:r>
    </w:p>
    <w:p w14:paraId="7FDAE88B" w14:textId="77777777" w:rsidR="0069055B" w:rsidRPr="00A37963" w:rsidRDefault="0069055B" w:rsidP="0069055B">
      <w:pPr>
        <w:rPr>
          <w:rFonts w:ascii="Arial" w:hAnsi="Arial" w:cs="Arial"/>
          <w:sz w:val="22"/>
          <w:szCs w:val="22"/>
        </w:rPr>
      </w:pPr>
      <w:r>
        <w:rPr>
          <w:rFonts w:ascii="Arial" w:hAnsi="Arial" w:cs="Arial"/>
          <w:sz w:val="22"/>
          <w:szCs w:val="22"/>
        </w:rPr>
        <w:t xml:space="preserve">1.   </w:t>
      </w:r>
      <w:r w:rsidRPr="00A37963">
        <w:rPr>
          <w:rFonts w:ascii="Arial" w:hAnsi="Arial" w:cs="Arial"/>
          <w:sz w:val="22"/>
          <w:szCs w:val="22"/>
        </w:rPr>
        <w:t xml:space="preserve">Podstawą wszczęcia postępowania o przyznanie Świadczenia jest złożenie przez studenta </w:t>
      </w:r>
    </w:p>
    <w:p w14:paraId="0C180733" w14:textId="77777777" w:rsidR="0069055B" w:rsidRPr="002D0F4B" w:rsidRDefault="00A37963" w:rsidP="0069055B">
      <w:pPr>
        <w:ind w:left="284" w:hanging="284"/>
        <w:rPr>
          <w:rFonts w:ascii="Arial" w:hAnsi="Arial" w:cs="Arial"/>
          <w:sz w:val="22"/>
          <w:szCs w:val="22"/>
        </w:rPr>
      </w:pPr>
      <w:r w:rsidRPr="00A37963">
        <w:rPr>
          <w:rFonts w:ascii="Arial" w:hAnsi="Arial" w:cs="Arial"/>
          <w:sz w:val="22"/>
          <w:szCs w:val="22"/>
        </w:rPr>
        <w:t xml:space="preserve">      </w:t>
      </w:r>
      <w:r w:rsidR="007716D0">
        <w:rPr>
          <w:rFonts w:ascii="Arial" w:hAnsi="Arial" w:cs="Arial"/>
          <w:sz w:val="22"/>
          <w:szCs w:val="22"/>
        </w:rPr>
        <w:t>w</w:t>
      </w:r>
      <w:r w:rsidRPr="00A37963">
        <w:rPr>
          <w:rFonts w:ascii="Arial" w:hAnsi="Arial" w:cs="Arial"/>
          <w:sz w:val="22"/>
          <w:szCs w:val="22"/>
        </w:rPr>
        <w:t xml:space="preserve">niosku </w:t>
      </w:r>
      <w:r w:rsidRPr="002D0F4B">
        <w:rPr>
          <w:rFonts w:ascii="Arial" w:hAnsi="Arial" w:cs="Arial"/>
          <w:sz w:val="22"/>
          <w:szCs w:val="22"/>
        </w:rPr>
        <w:t>w Uczelni.</w:t>
      </w:r>
    </w:p>
    <w:p w14:paraId="10D8D5D2" w14:textId="77777777" w:rsidR="0069055B" w:rsidRPr="002D0F4B" w:rsidRDefault="0069055B" w:rsidP="0069055B">
      <w:pPr>
        <w:rPr>
          <w:rFonts w:ascii="Arial" w:hAnsi="Arial" w:cs="Arial"/>
          <w:sz w:val="22"/>
          <w:szCs w:val="22"/>
        </w:rPr>
      </w:pPr>
      <w:r w:rsidRPr="002D0F4B">
        <w:rPr>
          <w:rFonts w:ascii="Arial" w:hAnsi="Arial" w:cs="Arial"/>
          <w:sz w:val="22"/>
          <w:szCs w:val="22"/>
        </w:rPr>
        <w:t>2.   Składanie wniosków odbywa się w dwóch etapach:</w:t>
      </w:r>
    </w:p>
    <w:p w14:paraId="72D5D36D" w14:textId="2CB57A57" w:rsidR="00C33749" w:rsidRDefault="00C33749" w:rsidP="00C33749">
      <w:pPr>
        <w:jc w:val="both"/>
        <w:rPr>
          <w:rFonts w:ascii="Arial" w:hAnsi="Arial" w:cs="Arial"/>
          <w:sz w:val="22"/>
          <w:szCs w:val="22"/>
        </w:rPr>
      </w:pPr>
      <w:r>
        <w:rPr>
          <w:rFonts w:ascii="Arial" w:hAnsi="Arial" w:cs="Arial"/>
          <w:sz w:val="22"/>
          <w:szCs w:val="22"/>
        </w:rPr>
        <w:t xml:space="preserve">      </w:t>
      </w:r>
      <w:r w:rsidR="0069055B" w:rsidRPr="002D0F4B">
        <w:rPr>
          <w:rFonts w:ascii="Arial" w:hAnsi="Arial" w:cs="Arial"/>
          <w:b/>
          <w:sz w:val="22"/>
          <w:szCs w:val="22"/>
        </w:rPr>
        <w:t>Etap</w:t>
      </w:r>
      <w:r>
        <w:rPr>
          <w:rFonts w:ascii="Arial" w:hAnsi="Arial" w:cs="Arial"/>
          <w:b/>
          <w:sz w:val="22"/>
          <w:szCs w:val="22"/>
        </w:rPr>
        <w:t xml:space="preserve"> </w:t>
      </w:r>
      <w:r w:rsidR="0069055B" w:rsidRPr="002D0F4B">
        <w:rPr>
          <w:rFonts w:ascii="Arial" w:hAnsi="Arial" w:cs="Arial"/>
          <w:b/>
          <w:sz w:val="22"/>
          <w:szCs w:val="22"/>
        </w:rPr>
        <w:t>I</w:t>
      </w:r>
      <w:r>
        <w:rPr>
          <w:rFonts w:ascii="Arial" w:hAnsi="Arial" w:cs="Arial"/>
          <w:b/>
          <w:sz w:val="22"/>
          <w:szCs w:val="22"/>
        </w:rPr>
        <w:t xml:space="preserve">  </w:t>
      </w:r>
      <w:r w:rsidR="0069055B" w:rsidRPr="002D0F4B">
        <w:rPr>
          <w:rFonts w:ascii="Arial" w:hAnsi="Arial" w:cs="Arial"/>
          <w:sz w:val="22"/>
          <w:szCs w:val="22"/>
        </w:rPr>
        <w:t xml:space="preserve">– </w:t>
      </w:r>
      <w:r>
        <w:rPr>
          <w:rFonts w:ascii="Arial" w:hAnsi="Arial" w:cs="Arial"/>
          <w:sz w:val="22"/>
          <w:szCs w:val="22"/>
        </w:rPr>
        <w:t xml:space="preserve">  </w:t>
      </w:r>
      <w:r w:rsidR="0069055B" w:rsidRPr="002D0F4B">
        <w:rPr>
          <w:rFonts w:ascii="Arial" w:hAnsi="Arial" w:cs="Arial"/>
          <w:sz w:val="22"/>
          <w:szCs w:val="22"/>
        </w:rPr>
        <w:t>el</w:t>
      </w:r>
      <w:r w:rsidR="007716D0" w:rsidRPr="002D0F4B">
        <w:rPr>
          <w:rFonts w:ascii="Arial" w:hAnsi="Arial" w:cs="Arial"/>
          <w:sz w:val="22"/>
          <w:szCs w:val="22"/>
        </w:rPr>
        <w:t>ektroniczna rejestracja wniosku o przyznanie świadczenia</w:t>
      </w:r>
      <w:r w:rsidR="0069055B" w:rsidRPr="002D0F4B">
        <w:rPr>
          <w:rFonts w:ascii="Arial" w:hAnsi="Arial" w:cs="Arial"/>
          <w:sz w:val="22"/>
          <w:szCs w:val="22"/>
        </w:rPr>
        <w:t xml:space="preserve"> </w:t>
      </w:r>
      <w:r w:rsidR="00A37963" w:rsidRPr="002D0F4B">
        <w:rPr>
          <w:rFonts w:ascii="Arial" w:hAnsi="Arial" w:cs="Arial"/>
          <w:sz w:val="22"/>
          <w:szCs w:val="22"/>
        </w:rPr>
        <w:t xml:space="preserve">poprzez stronę </w:t>
      </w:r>
      <w:r w:rsidR="0054244B">
        <w:rPr>
          <w:rFonts w:ascii="Arial" w:hAnsi="Arial" w:cs="Arial"/>
          <w:sz w:val="22"/>
          <w:szCs w:val="22"/>
        </w:rPr>
        <w:t xml:space="preserve"> </w:t>
      </w:r>
    </w:p>
    <w:p w14:paraId="420CB8E7" w14:textId="0213B1B9" w:rsidR="0069055B" w:rsidRPr="002D0F4B" w:rsidRDefault="00C33749" w:rsidP="00846FFB">
      <w:pPr>
        <w:ind w:left="1560" w:hanging="1560"/>
        <w:jc w:val="both"/>
        <w:rPr>
          <w:rFonts w:ascii="Arial" w:hAnsi="Arial" w:cs="Arial"/>
          <w:sz w:val="22"/>
          <w:szCs w:val="22"/>
        </w:rPr>
      </w:pPr>
      <w:r>
        <w:rPr>
          <w:rFonts w:ascii="Arial" w:hAnsi="Arial" w:cs="Arial"/>
          <w:b/>
          <w:sz w:val="22"/>
          <w:szCs w:val="22"/>
        </w:rPr>
        <w:t xml:space="preserve">                   </w:t>
      </w:r>
      <w:r w:rsidR="0054244B">
        <w:rPr>
          <w:rFonts w:ascii="Arial" w:hAnsi="Arial" w:cs="Arial"/>
          <w:sz w:val="22"/>
          <w:szCs w:val="22"/>
        </w:rPr>
        <w:t xml:space="preserve">   </w:t>
      </w:r>
      <w:r>
        <w:rPr>
          <w:rFonts w:ascii="Arial" w:hAnsi="Arial" w:cs="Arial"/>
          <w:sz w:val="22"/>
          <w:szCs w:val="22"/>
        </w:rPr>
        <w:t xml:space="preserve"> </w:t>
      </w:r>
      <w:r w:rsidR="00A37963" w:rsidRPr="002D0F4B">
        <w:rPr>
          <w:rFonts w:ascii="Arial" w:hAnsi="Arial" w:cs="Arial"/>
          <w:sz w:val="22"/>
          <w:szCs w:val="22"/>
        </w:rPr>
        <w:t xml:space="preserve">internetową </w:t>
      </w:r>
      <w:r w:rsidR="007716D0" w:rsidRPr="002D0F4B">
        <w:rPr>
          <w:rFonts w:ascii="Arial" w:hAnsi="Arial" w:cs="Arial"/>
          <w:sz w:val="22"/>
          <w:szCs w:val="22"/>
        </w:rPr>
        <w:t xml:space="preserve"> </w:t>
      </w:r>
      <w:r w:rsidR="00A37963" w:rsidRPr="002D0F4B">
        <w:rPr>
          <w:rFonts w:ascii="Arial" w:hAnsi="Arial" w:cs="Arial"/>
          <w:sz w:val="22"/>
          <w:szCs w:val="22"/>
        </w:rPr>
        <w:t>Wirtualna Uczelnia WUM</w:t>
      </w:r>
      <w:r w:rsidR="00F87CB8" w:rsidRPr="002D0F4B">
        <w:rPr>
          <w:rFonts w:ascii="Arial" w:hAnsi="Arial" w:cs="Arial"/>
          <w:sz w:val="22"/>
          <w:szCs w:val="22"/>
        </w:rPr>
        <w:t xml:space="preserve"> </w:t>
      </w:r>
      <w:r w:rsidR="00BE652A" w:rsidRPr="002D0F4B">
        <w:rPr>
          <w:rFonts w:ascii="Arial" w:hAnsi="Arial" w:cs="Arial"/>
          <w:sz w:val="22"/>
          <w:szCs w:val="22"/>
        </w:rPr>
        <w:t xml:space="preserve">: </w:t>
      </w:r>
      <w:hyperlink r:id="rId8" w:history="1">
        <w:r w:rsidR="00BE652A" w:rsidRPr="002D0F4B">
          <w:rPr>
            <w:rStyle w:val="Hipercze"/>
            <w:rFonts w:ascii="Arial" w:hAnsi="Arial" w:cs="Arial"/>
            <w:color w:val="auto"/>
            <w:sz w:val="22"/>
            <w:szCs w:val="22"/>
          </w:rPr>
          <w:t>https://wd.wum.edu.pl</w:t>
        </w:r>
      </w:hyperlink>
      <w:r w:rsidR="00BE652A" w:rsidRPr="002D0F4B">
        <w:rPr>
          <w:rFonts w:ascii="Arial" w:hAnsi="Arial" w:cs="Arial"/>
          <w:sz w:val="22"/>
          <w:szCs w:val="22"/>
        </w:rPr>
        <w:t xml:space="preserve"> oraz </w:t>
      </w:r>
    </w:p>
    <w:p w14:paraId="26C7A2EB" w14:textId="12A8B675" w:rsidR="007803B0" w:rsidRPr="002F118C" w:rsidRDefault="0069055B" w:rsidP="00846FFB">
      <w:pPr>
        <w:ind w:left="1418" w:hanging="1418"/>
        <w:jc w:val="both"/>
        <w:rPr>
          <w:rFonts w:ascii="Arial" w:hAnsi="Arial" w:cs="Arial"/>
          <w:sz w:val="22"/>
          <w:szCs w:val="22"/>
        </w:rPr>
      </w:pPr>
      <w:r w:rsidRPr="002D0F4B">
        <w:rPr>
          <w:rFonts w:ascii="Arial" w:hAnsi="Arial" w:cs="Arial"/>
          <w:sz w:val="22"/>
          <w:szCs w:val="22"/>
        </w:rPr>
        <w:t xml:space="preserve">      </w:t>
      </w:r>
      <w:r w:rsidRPr="002D0F4B">
        <w:rPr>
          <w:rFonts w:ascii="Arial" w:hAnsi="Arial" w:cs="Arial"/>
          <w:b/>
          <w:sz w:val="22"/>
          <w:szCs w:val="22"/>
        </w:rPr>
        <w:t>Etap II</w:t>
      </w:r>
      <w:r w:rsidRPr="002D0F4B">
        <w:rPr>
          <w:rFonts w:ascii="Arial" w:hAnsi="Arial" w:cs="Arial"/>
          <w:sz w:val="22"/>
          <w:szCs w:val="22"/>
        </w:rPr>
        <w:t xml:space="preserve"> – </w:t>
      </w:r>
      <w:r w:rsidR="00B229FA" w:rsidRPr="00C33F65">
        <w:rPr>
          <w:rFonts w:ascii="Arial" w:hAnsi="Arial" w:cs="Arial"/>
          <w:sz w:val="22"/>
          <w:szCs w:val="22"/>
        </w:rPr>
        <w:t xml:space="preserve">dostarczenie do </w:t>
      </w:r>
      <w:r w:rsidR="00645CE0" w:rsidRPr="002F118C">
        <w:rPr>
          <w:rFonts w:ascii="Arial" w:hAnsi="Arial" w:cs="Arial"/>
          <w:sz w:val="22"/>
          <w:szCs w:val="22"/>
        </w:rPr>
        <w:t>Dziekanatu</w:t>
      </w:r>
      <w:r w:rsidR="00B229FA" w:rsidRPr="002F118C">
        <w:rPr>
          <w:rFonts w:ascii="Arial" w:hAnsi="Arial" w:cs="Arial"/>
          <w:sz w:val="22"/>
          <w:szCs w:val="22"/>
        </w:rPr>
        <w:t xml:space="preserve"> wydrukowanego ze strony Wirtualnej Uczelni WUM i    podpisanego wniosku wraz z wymaganymi załącznikami. W przypadku złożenia niepoświadczonej notarialnie kopii dokumentu, stanowiącego załącznik do wniosku, wymagane jest okazanie pracownikowi </w:t>
      </w:r>
      <w:r w:rsidR="00645CE0" w:rsidRPr="002F118C">
        <w:rPr>
          <w:rFonts w:ascii="Arial" w:hAnsi="Arial" w:cs="Arial"/>
          <w:sz w:val="22"/>
          <w:szCs w:val="22"/>
        </w:rPr>
        <w:t>Dziekanatu</w:t>
      </w:r>
      <w:r w:rsidR="00B229FA" w:rsidRPr="002F118C">
        <w:rPr>
          <w:rFonts w:ascii="Arial" w:hAnsi="Arial" w:cs="Arial"/>
          <w:sz w:val="22"/>
          <w:szCs w:val="22"/>
        </w:rPr>
        <w:t xml:space="preserve"> oryginału dokumentu w celu poświadczenia kopii za zgodność z oryginałem.</w:t>
      </w:r>
    </w:p>
    <w:p w14:paraId="6020D0C1" w14:textId="0E5E7117" w:rsidR="00077AFC" w:rsidRDefault="0069055B" w:rsidP="00846FFB">
      <w:pPr>
        <w:ind w:left="426" w:hanging="426"/>
        <w:jc w:val="both"/>
        <w:rPr>
          <w:rFonts w:ascii="Arial" w:hAnsi="Arial" w:cs="Arial"/>
          <w:sz w:val="22"/>
          <w:szCs w:val="22"/>
        </w:rPr>
      </w:pPr>
      <w:r w:rsidRPr="002F118C">
        <w:rPr>
          <w:rFonts w:ascii="Arial" w:hAnsi="Arial" w:cs="Arial"/>
          <w:sz w:val="22"/>
          <w:szCs w:val="22"/>
        </w:rPr>
        <w:t xml:space="preserve">3. </w:t>
      </w:r>
      <w:r w:rsidR="00077AFC">
        <w:rPr>
          <w:rFonts w:ascii="Arial" w:hAnsi="Arial" w:cs="Arial"/>
          <w:sz w:val="22"/>
          <w:szCs w:val="22"/>
        </w:rPr>
        <w:t xml:space="preserve">  </w:t>
      </w:r>
      <w:r w:rsidR="008547FB" w:rsidRPr="002F118C">
        <w:rPr>
          <w:rFonts w:ascii="Arial" w:hAnsi="Arial" w:cs="Arial"/>
          <w:b/>
          <w:sz w:val="22"/>
          <w:szCs w:val="22"/>
        </w:rPr>
        <w:t>Etap I</w:t>
      </w:r>
      <w:r w:rsidR="008547FB" w:rsidRPr="002F118C">
        <w:rPr>
          <w:rFonts w:ascii="Arial" w:hAnsi="Arial" w:cs="Arial"/>
          <w:sz w:val="22"/>
          <w:szCs w:val="22"/>
        </w:rPr>
        <w:t xml:space="preserve"> nie dotyczy doktorantów</w:t>
      </w:r>
      <w:r w:rsidR="00BB624B" w:rsidRPr="002F118C">
        <w:rPr>
          <w:rFonts w:ascii="Arial" w:hAnsi="Arial" w:cs="Arial"/>
          <w:sz w:val="22"/>
          <w:szCs w:val="22"/>
        </w:rPr>
        <w:t xml:space="preserve">, którzy składają </w:t>
      </w:r>
      <w:r w:rsidR="000D7B03" w:rsidRPr="002F118C">
        <w:rPr>
          <w:rFonts w:ascii="Arial" w:hAnsi="Arial" w:cs="Arial"/>
          <w:sz w:val="22"/>
          <w:szCs w:val="22"/>
        </w:rPr>
        <w:t xml:space="preserve">wnioski papierowe wraz z wymaganymi </w:t>
      </w:r>
    </w:p>
    <w:p w14:paraId="0CE3D567" w14:textId="77777777" w:rsidR="00077AFC" w:rsidRDefault="00077AFC" w:rsidP="00846FFB">
      <w:pPr>
        <w:ind w:left="426" w:hanging="426"/>
        <w:jc w:val="both"/>
        <w:rPr>
          <w:rFonts w:ascii="Arial" w:hAnsi="Arial" w:cs="Arial"/>
          <w:sz w:val="22"/>
          <w:szCs w:val="22"/>
        </w:rPr>
      </w:pPr>
      <w:r>
        <w:rPr>
          <w:rFonts w:ascii="Arial" w:hAnsi="Arial" w:cs="Arial"/>
          <w:sz w:val="22"/>
          <w:szCs w:val="22"/>
        </w:rPr>
        <w:t xml:space="preserve">      </w:t>
      </w:r>
      <w:r w:rsidR="000D7B03" w:rsidRPr="002F118C">
        <w:rPr>
          <w:rFonts w:ascii="Arial" w:hAnsi="Arial" w:cs="Arial"/>
          <w:sz w:val="22"/>
          <w:szCs w:val="22"/>
        </w:rPr>
        <w:t xml:space="preserve">załącznikami </w:t>
      </w:r>
      <w:r w:rsidR="003B68E4" w:rsidRPr="002F118C">
        <w:rPr>
          <w:rFonts w:ascii="Arial" w:hAnsi="Arial" w:cs="Arial"/>
          <w:sz w:val="22"/>
          <w:szCs w:val="22"/>
        </w:rPr>
        <w:t xml:space="preserve"> </w:t>
      </w:r>
      <w:r w:rsidR="006177F2" w:rsidRPr="00846FFB">
        <w:rPr>
          <w:rFonts w:ascii="Arial" w:hAnsi="Arial" w:cs="Arial"/>
          <w:sz w:val="22"/>
          <w:szCs w:val="22"/>
        </w:rPr>
        <w:t>do pok. Nr 1 w budynku ZIAM ( Biuro Organizacji Kształcenia i Spraw Studenckich)</w:t>
      </w:r>
    </w:p>
    <w:p w14:paraId="6D70EDA6" w14:textId="77777777" w:rsidR="00077AFC" w:rsidRDefault="00077AFC" w:rsidP="00846FFB">
      <w:pPr>
        <w:ind w:left="426" w:hanging="426"/>
        <w:jc w:val="both"/>
        <w:rPr>
          <w:rFonts w:ascii="Arial" w:hAnsi="Arial" w:cs="Arial"/>
          <w:sz w:val="22"/>
          <w:szCs w:val="22"/>
        </w:rPr>
      </w:pPr>
      <w:r>
        <w:rPr>
          <w:rFonts w:ascii="Arial" w:hAnsi="Arial" w:cs="Arial"/>
          <w:sz w:val="22"/>
          <w:szCs w:val="22"/>
        </w:rPr>
        <w:t xml:space="preserve">      </w:t>
      </w:r>
      <w:r w:rsidR="006177F2" w:rsidRPr="00846FFB">
        <w:rPr>
          <w:rFonts w:ascii="Arial" w:hAnsi="Arial" w:cs="Arial"/>
          <w:sz w:val="22"/>
          <w:szCs w:val="22"/>
        </w:rPr>
        <w:t>lub w Kancelarii WUM, znajdującej się na parterze, w budynku ZIAM ul. Żwirki i Wigury 61</w:t>
      </w:r>
    </w:p>
    <w:p w14:paraId="1DFF4076" w14:textId="77777777" w:rsidR="00077AFC" w:rsidRDefault="00077AFC" w:rsidP="00846FFB">
      <w:pPr>
        <w:ind w:left="426" w:hanging="426"/>
        <w:jc w:val="both"/>
        <w:rPr>
          <w:rFonts w:ascii="Arial" w:hAnsi="Arial" w:cs="Arial"/>
          <w:sz w:val="22"/>
          <w:szCs w:val="22"/>
        </w:rPr>
      </w:pPr>
      <w:r>
        <w:rPr>
          <w:rFonts w:ascii="Arial" w:hAnsi="Arial" w:cs="Arial"/>
          <w:sz w:val="22"/>
          <w:szCs w:val="22"/>
        </w:rPr>
        <w:t xml:space="preserve">      </w:t>
      </w:r>
      <w:r w:rsidR="006177F2" w:rsidRPr="00846FFB">
        <w:rPr>
          <w:rFonts w:ascii="Arial" w:hAnsi="Arial" w:cs="Arial"/>
          <w:sz w:val="22"/>
          <w:szCs w:val="22"/>
        </w:rPr>
        <w:t>(wniosek w zaklejonej kopercie, zaadresowany na Biuro Organizacji Kształcenia i Spraw</w:t>
      </w:r>
    </w:p>
    <w:p w14:paraId="53C1CAD7" w14:textId="1CB72B76" w:rsidR="008547FB" w:rsidRPr="00846FFB" w:rsidRDefault="00077AFC" w:rsidP="00846FFB">
      <w:pPr>
        <w:ind w:left="426" w:hanging="426"/>
        <w:jc w:val="both"/>
        <w:rPr>
          <w:rFonts w:ascii="Arial" w:hAnsi="Arial" w:cs="Arial"/>
          <w:sz w:val="22"/>
          <w:szCs w:val="22"/>
        </w:rPr>
      </w:pPr>
      <w:r>
        <w:rPr>
          <w:rFonts w:ascii="Arial" w:hAnsi="Arial" w:cs="Arial"/>
          <w:sz w:val="22"/>
          <w:szCs w:val="22"/>
        </w:rPr>
        <w:t xml:space="preserve">      </w:t>
      </w:r>
      <w:r w:rsidR="006177F2" w:rsidRPr="00846FFB">
        <w:rPr>
          <w:rFonts w:ascii="Arial" w:hAnsi="Arial" w:cs="Arial"/>
          <w:sz w:val="22"/>
          <w:szCs w:val="22"/>
        </w:rPr>
        <w:t>Studenckich, pok. Nr 1).</w:t>
      </w:r>
    </w:p>
    <w:p w14:paraId="38346782" w14:textId="7F0150C3" w:rsidR="0069055B" w:rsidRPr="00BE652A" w:rsidRDefault="00BB624B" w:rsidP="00846FFB">
      <w:pPr>
        <w:ind w:left="426" w:hanging="426"/>
        <w:jc w:val="both"/>
        <w:rPr>
          <w:rFonts w:ascii="Arial" w:hAnsi="Arial" w:cs="Arial"/>
          <w:sz w:val="22"/>
          <w:szCs w:val="22"/>
        </w:rPr>
      </w:pPr>
      <w:r>
        <w:rPr>
          <w:rFonts w:ascii="Arial" w:hAnsi="Arial" w:cs="Arial"/>
          <w:sz w:val="22"/>
          <w:szCs w:val="22"/>
        </w:rPr>
        <w:t xml:space="preserve">4. </w:t>
      </w:r>
      <w:r w:rsidR="00077AFC">
        <w:rPr>
          <w:rFonts w:ascii="Arial" w:hAnsi="Arial" w:cs="Arial"/>
          <w:sz w:val="22"/>
          <w:szCs w:val="22"/>
        </w:rPr>
        <w:t xml:space="preserve"> </w:t>
      </w:r>
      <w:r w:rsidR="0069055B" w:rsidRPr="00BE652A">
        <w:rPr>
          <w:rFonts w:ascii="Arial" w:hAnsi="Arial" w:cs="Arial"/>
          <w:sz w:val="22"/>
          <w:szCs w:val="22"/>
        </w:rPr>
        <w:t>Terminy składania wniosków ustala w trybie określonym w §3 Rektor w porozumieniu z</w:t>
      </w:r>
      <w:r w:rsidR="00B21FE0">
        <w:rPr>
          <w:rFonts w:ascii="Arial" w:hAnsi="Arial" w:cs="Arial"/>
          <w:sz w:val="22"/>
          <w:szCs w:val="22"/>
        </w:rPr>
        <w:t xml:space="preserve"> </w:t>
      </w:r>
      <w:r w:rsidR="00035EB6" w:rsidRPr="00BE652A">
        <w:rPr>
          <w:rFonts w:ascii="Arial" w:hAnsi="Arial" w:cs="Arial"/>
          <w:sz w:val="22"/>
          <w:szCs w:val="22"/>
        </w:rPr>
        <w:t xml:space="preserve">    </w:t>
      </w:r>
      <w:r w:rsidR="00077AFC">
        <w:rPr>
          <w:rFonts w:ascii="Arial" w:hAnsi="Arial" w:cs="Arial"/>
          <w:sz w:val="22"/>
          <w:szCs w:val="22"/>
        </w:rPr>
        <w:t xml:space="preserve"> </w:t>
      </w:r>
      <w:r w:rsidR="0069055B" w:rsidRPr="00BE652A">
        <w:rPr>
          <w:rFonts w:ascii="Arial" w:hAnsi="Arial" w:cs="Arial"/>
          <w:sz w:val="22"/>
          <w:szCs w:val="22"/>
        </w:rPr>
        <w:t>Samorządem Studentów.</w:t>
      </w:r>
    </w:p>
    <w:p w14:paraId="699CA060" w14:textId="45D6CC0A" w:rsidR="0069055B" w:rsidRPr="00A126C6" w:rsidRDefault="00BB624B" w:rsidP="00077AFC">
      <w:pPr>
        <w:ind w:left="426" w:hanging="426"/>
        <w:jc w:val="both"/>
        <w:rPr>
          <w:rFonts w:ascii="Arial" w:hAnsi="Arial" w:cs="Arial"/>
          <w:sz w:val="22"/>
          <w:szCs w:val="22"/>
        </w:rPr>
      </w:pPr>
      <w:r>
        <w:rPr>
          <w:rFonts w:ascii="Arial" w:hAnsi="Arial" w:cs="Arial"/>
          <w:sz w:val="22"/>
          <w:szCs w:val="22"/>
        </w:rPr>
        <w:t>5</w:t>
      </w:r>
      <w:r w:rsidR="0069055B" w:rsidRPr="00BE652A">
        <w:rPr>
          <w:rFonts w:ascii="Arial" w:hAnsi="Arial" w:cs="Arial"/>
          <w:sz w:val="22"/>
          <w:szCs w:val="22"/>
        </w:rPr>
        <w:t>.</w:t>
      </w:r>
      <w:r w:rsidR="005A1E00" w:rsidRPr="00BE652A">
        <w:rPr>
          <w:rFonts w:ascii="Arial" w:hAnsi="Arial" w:cs="Arial"/>
          <w:sz w:val="22"/>
          <w:szCs w:val="22"/>
        </w:rPr>
        <w:t xml:space="preserve">  </w:t>
      </w:r>
      <w:r w:rsidR="006133D0">
        <w:rPr>
          <w:rFonts w:ascii="Arial" w:hAnsi="Arial" w:cs="Arial"/>
          <w:sz w:val="22"/>
          <w:szCs w:val="22"/>
        </w:rPr>
        <w:t xml:space="preserve"> </w:t>
      </w:r>
      <w:r w:rsidR="0069055B" w:rsidRPr="00BE652A">
        <w:rPr>
          <w:rFonts w:ascii="Arial" w:hAnsi="Arial" w:cs="Arial"/>
          <w:sz w:val="22"/>
          <w:szCs w:val="22"/>
        </w:rPr>
        <w:t xml:space="preserve">Za skutecznie złożony uważa się wniosek, </w:t>
      </w:r>
      <w:r w:rsidR="0069055B" w:rsidRPr="00A126C6">
        <w:rPr>
          <w:rFonts w:ascii="Arial" w:hAnsi="Arial" w:cs="Arial"/>
          <w:sz w:val="22"/>
          <w:szCs w:val="22"/>
        </w:rPr>
        <w:t xml:space="preserve">który </w:t>
      </w:r>
      <w:r w:rsidR="00F8140E" w:rsidRPr="00A126C6">
        <w:rPr>
          <w:rFonts w:ascii="Arial" w:hAnsi="Arial" w:cs="Arial"/>
          <w:sz w:val="22"/>
          <w:szCs w:val="22"/>
        </w:rPr>
        <w:t xml:space="preserve">został złożony zarówno w I </w:t>
      </w:r>
      <w:proofErr w:type="spellStart"/>
      <w:r w:rsidR="00F8140E" w:rsidRPr="00A126C6">
        <w:rPr>
          <w:rFonts w:ascii="Arial" w:hAnsi="Arial" w:cs="Arial"/>
          <w:sz w:val="22"/>
          <w:szCs w:val="22"/>
        </w:rPr>
        <w:t>i</w:t>
      </w:r>
      <w:proofErr w:type="spellEnd"/>
      <w:r w:rsidR="00F8140E" w:rsidRPr="00A126C6">
        <w:rPr>
          <w:rFonts w:ascii="Arial" w:hAnsi="Arial" w:cs="Arial"/>
          <w:sz w:val="22"/>
          <w:szCs w:val="22"/>
        </w:rPr>
        <w:t xml:space="preserve"> II Etapie oraz w</w:t>
      </w:r>
      <w:r w:rsidR="00077AFC">
        <w:rPr>
          <w:rFonts w:ascii="Arial" w:hAnsi="Arial" w:cs="Arial"/>
          <w:sz w:val="22"/>
          <w:szCs w:val="22"/>
        </w:rPr>
        <w:t xml:space="preserve">     </w:t>
      </w:r>
      <w:r w:rsidR="006133D0">
        <w:rPr>
          <w:rFonts w:ascii="Arial" w:hAnsi="Arial" w:cs="Arial"/>
          <w:sz w:val="22"/>
          <w:szCs w:val="22"/>
        </w:rPr>
        <w:t xml:space="preserve"> </w:t>
      </w:r>
      <w:r w:rsidR="00F8140E" w:rsidRPr="00A126C6">
        <w:rPr>
          <w:rFonts w:ascii="Arial" w:hAnsi="Arial" w:cs="Arial"/>
          <w:sz w:val="22"/>
          <w:szCs w:val="22"/>
        </w:rPr>
        <w:t>terminie,</w:t>
      </w:r>
      <w:r w:rsidR="0069055B" w:rsidRPr="00A126C6">
        <w:rPr>
          <w:rFonts w:ascii="Arial" w:hAnsi="Arial" w:cs="Arial"/>
          <w:sz w:val="22"/>
          <w:szCs w:val="22"/>
        </w:rPr>
        <w:t xml:space="preserve"> o którym mowa w ust. </w:t>
      </w:r>
      <w:r w:rsidR="00ED2E63">
        <w:rPr>
          <w:rFonts w:ascii="Arial" w:hAnsi="Arial" w:cs="Arial"/>
          <w:sz w:val="22"/>
          <w:szCs w:val="22"/>
        </w:rPr>
        <w:t>4</w:t>
      </w:r>
      <w:r w:rsidR="00F8140E" w:rsidRPr="00A126C6">
        <w:rPr>
          <w:rFonts w:ascii="Arial" w:hAnsi="Arial" w:cs="Arial"/>
          <w:sz w:val="22"/>
          <w:szCs w:val="22"/>
        </w:rPr>
        <w:t>.</w:t>
      </w:r>
    </w:p>
    <w:p w14:paraId="26FA540F" w14:textId="1A6C32AD" w:rsidR="0069055B" w:rsidRPr="00BE652A" w:rsidRDefault="00BB624B" w:rsidP="00846FFB">
      <w:pPr>
        <w:ind w:left="426" w:hanging="426"/>
        <w:jc w:val="both"/>
        <w:rPr>
          <w:rFonts w:ascii="Arial" w:hAnsi="Arial" w:cs="Arial"/>
          <w:sz w:val="22"/>
          <w:szCs w:val="22"/>
        </w:rPr>
      </w:pPr>
      <w:r>
        <w:rPr>
          <w:rFonts w:ascii="Arial" w:hAnsi="Arial" w:cs="Arial"/>
          <w:sz w:val="22"/>
          <w:szCs w:val="22"/>
        </w:rPr>
        <w:t>6</w:t>
      </w:r>
      <w:r w:rsidR="005A1E00" w:rsidRPr="00BE652A">
        <w:rPr>
          <w:rFonts w:ascii="Arial" w:hAnsi="Arial" w:cs="Arial"/>
          <w:sz w:val="22"/>
          <w:szCs w:val="22"/>
        </w:rPr>
        <w:t xml:space="preserve">. </w:t>
      </w:r>
      <w:r w:rsidR="00077AFC">
        <w:rPr>
          <w:rFonts w:ascii="Arial" w:hAnsi="Arial" w:cs="Arial"/>
          <w:sz w:val="22"/>
          <w:szCs w:val="22"/>
        </w:rPr>
        <w:t xml:space="preserve"> </w:t>
      </w:r>
      <w:r w:rsidR="005A1E00" w:rsidRPr="00BE652A">
        <w:rPr>
          <w:rFonts w:ascii="Arial" w:hAnsi="Arial" w:cs="Arial"/>
          <w:sz w:val="22"/>
          <w:szCs w:val="22"/>
        </w:rPr>
        <w:t>W</w:t>
      </w:r>
      <w:r w:rsidR="00077AFC">
        <w:rPr>
          <w:rFonts w:ascii="Arial" w:hAnsi="Arial" w:cs="Arial"/>
          <w:sz w:val="22"/>
          <w:szCs w:val="22"/>
        </w:rPr>
        <w:t xml:space="preserve"> </w:t>
      </w:r>
      <w:r w:rsidR="005A1E00" w:rsidRPr="00BE652A">
        <w:rPr>
          <w:rFonts w:ascii="Arial" w:hAnsi="Arial" w:cs="Arial"/>
          <w:sz w:val="22"/>
          <w:szCs w:val="22"/>
        </w:rPr>
        <w:t>sytuacji uzasadnionej</w:t>
      </w:r>
      <w:r w:rsidR="00035EB6" w:rsidRPr="00BE652A">
        <w:rPr>
          <w:rFonts w:ascii="Arial" w:hAnsi="Arial" w:cs="Arial"/>
          <w:sz w:val="22"/>
          <w:szCs w:val="22"/>
        </w:rPr>
        <w:t xml:space="preserve"> </w:t>
      </w:r>
      <w:r w:rsidR="005A1E00" w:rsidRPr="00BE652A">
        <w:rPr>
          <w:rFonts w:ascii="Arial" w:hAnsi="Arial" w:cs="Arial"/>
          <w:sz w:val="22"/>
          <w:szCs w:val="22"/>
        </w:rPr>
        <w:t xml:space="preserve">przyczynami obiektywnymi tj. okolicznościami, </w:t>
      </w:r>
      <w:r w:rsidR="00035EB6" w:rsidRPr="00BE652A">
        <w:rPr>
          <w:rFonts w:ascii="Arial" w:hAnsi="Arial" w:cs="Arial"/>
          <w:sz w:val="22"/>
          <w:szCs w:val="22"/>
        </w:rPr>
        <w:t xml:space="preserve">których nie dało się  </w:t>
      </w:r>
      <w:r w:rsidR="00077AFC">
        <w:rPr>
          <w:rFonts w:ascii="Arial" w:hAnsi="Arial" w:cs="Arial"/>
          <w:sz w:val="22"/>
          <w:szCs w:val="22"/>
        </w:rPr>
        <w:t xml:space="preserve">    </w:t>
      </w:r>
      <w:r w:rsidR="006133D0">
        <w:rPr>
          <w:rFonts w:ascii="Arial" w:hAnsi="Arial" w:cs="Arial"/>
          <w:sz w:val="22"/>
          <w:szCs w:val="22"/>
        </w:rPr>
        <w:t xml:space="preserve"> </w:t>
      </w:r>
      <w:r w:rsidR="00035EB6" w:rsidRPr="00BE652A">
        <w:rPr>
          <w:rFonts w:ascii="Arial" w:hAnsi="Arial" w:cs="Arial"/>
          <w:sz w:val="22"/>
          <w:szCs w:val="22"/>
        </w:rPr>
        <w:t xml:space="preserve">przewidzieć ani im zapobiec, może zostać przywrócony termin złożenia wniosku o stypendium </w:t>
      </w:r>
      <w:r w:rsidR="00077AFC">
        <w:rPr>
          <w:rFonts w:ascii="Arial" w:hAnsi="Arial" w:cs="Arial"/>
          <w:sz w:val="22"/>
          <w:szCs w:val="22"/>
        </w:rPr>
        <w:t xml:space="preserve">   </w:t>
      </w:r>
      <w:r w:rsidR="00035EB6" w:rsidRPr="00BE652A">
        <w:rPr>
          <w:rFonts w:ascii="Arial" w:hAnsi="Arial" w:cs="Arial"/>
          <w:sz w:val="22"/>
          <w:szCs w:val="22"/>
        </w:rPr>
        <w:t xml:space="preserve">  </w:t>
      </w:r>
      <w:r w:rsidR="006133D0">
        <w:rPr>
          <w:rFonts w:ascii="Arial" w:hAnsi="Arial" w:cs="Arial"/>
          <w:sz w:val="22"/>
          <w:szCs w:val="22"/>
        </w:rPr>
        <w:t xml:space="preserve"> </w:t>
      </w:r>
      <w:r w:rsidR="00035EB6" w:rsidRPr="00BE652A">
        <w:rPr>
          <w:rFonts w:ascii="Arial" w:hAnsi="Arial" w:cs="Arial"/>
          <w:sz w:val="22"/>
          <w:szCs w:val="22"/>
        </w:rPr>
        <w:t>socjalne lub stypendium dla osób niepełnosprawnych.</w:t>
      </w:r>
    </w:p>
    <w:p w14:paraId="3B17E921" w14:textId="13068DF6" w:rsidR="00077AFC" w:rsidRDefault="00BB624B" w:rsidP="00846FFB">
      <w:pPr>
        <w:ind w:left="426" w:hanging="426"/>
        <w:jc w:val="both"/>
        <w:rPr>
          <w:rFonts w:ascii="Arial" w:hAnsi="Arial" w:cs="Arial"/>
          <w:sz w:val="22"/>
          <w:szCs w:val="22"/>
        </w:rPr>
      </w:pPr>
      <w:r>
        <w:rPr>
          <w:rFonts w:ascii="Arial" w:hAnsi="Arial" w:cs="Arial"/>
          <w:sz w:val="22"/>
          <w:szCs w:val="22"/>
        </w:rPr>
        <w:t>7</w:t>
      </w:r>
      <w:r w:rsidR="00035EB6" w:rsidRPr="00BE652A">
        <w:rPr>
          <w:rFonts w:ascii="Arial" w:hAnsi="Arial" w:cs="Arial"/>
          <w:sz w:val="22"/>
          <w:szCs w:val="22"/>
        </w:rPr>
        <w:t>.</w:t>
      </w:r>
      <w:r w:rsidR="00077AFC">
        <w:rPr>
          <w:rFonts w:ascii="Arial" w:hAnsi="Arial" w:cs="Arial"/>
          <w:sz w:val="22"/>
          <w:szCs w:val="22"/>
        </w:rPr>
        <w:t xml:space="preserve">  </w:t>
      </w:r>
      <w:r w:rsidR="006133D0">
        <w:rPr>
          <w:rFonts w:ascii="Arial" w:hAnsi="Arial" w:cs="Arial"/>
          <w:sz w:val="22"/>
          <w:szCs w:val="22"/>
        </w:rPr>
        <w:t xml:space="preserve"> </w:t>
      </w:r>
      <w:r w:rsidR="00035EB6" w:rsidRPr="00BE652A">
        <w:rPr>
          <w:rFonts w:ascii="Arial" w:hAnsi="Arial" w:cs="Arial"/>
          <w:sz w:val="22"/>
          <w:szCs w:val="22"/>
        </w:rPr>
        <w:t>Termin składania wniosku o stypendium rektora, z uwagi na konkursowy charakter tego</w:t>
      </w:r>
    </w:p>
    <w:p w14:paraId="3E5F30AB" w14:textId="7FB66325" w:rsidR="00035EB6" w:rsidRPr="00BE652A" w:rsidRDefault="00035EB6" w:rsidP="00846FFB">
      <w:pPr>
        <w:ind w:left="426" w:hanging="426"/>
        <w:jc w:val="both"/>
        <w:rPr>
          <w:rFonts w:ascii="Arial" w:hAnsi="Arial" w:cs="Arial"/>
          <w:sz w:val="22"/>
          <w:szCs w:val="22"/>
        </w:rPr>
      </w:pPr>
      <w:r w:rsidRPr="00BE652A">
        <w:rPr>
          <w:rFonts w:ascii="Arial" w:hAnsi="Arial" w:cs="Arial"/>
          <w:sz w:val="22"/>
          <w:szCs w:val="22"/>
        </w:rPr>
        <w:t xml:space="preserve">   </w:t>
      </w:r>
      <w:r w:rsidR="00077AFC">
        <w:rPr>
          <w:rFonts w:ascii="Arial" w:hAnsi="Arial" w:cs="Arial"/>
          <w:sz w:val="22"/>
          <w:szCs w:val="22"/>
        </w:rPr>
        <w:t xml:space="preserve">  </w:t>
      </w:r>
      <w:r w:rsidR="006133D0">
        <w:rPr>
          <w:rFonts w:ascii="Arial" w:hAnsi="Arial" w:cs="Arial"/>
          <w:sz w:val="22"/>
          <w:szCs w:val="22"/>
        </w:rPr>
        <w:t xml:space="preserve"> </w:t>
      </w:r>
      <w:r w:rsidR="00B229FA">
        <w:rPr>
          <w:rFonts w:ascii="Arial" w:hAnsi="Arial" w:cs="Arial"/>
          <w:sz w:val="22"/>
          <w:szCs w:val="22"/>
        </w:rPr>
        <w:t>s</w:t>
      </w:r>
      <w:r w:rsidRPr="00BE652A">
        <w:rPr>
          <w:rFonts w:ascii="Arial" w:hAnsi="Arial" w:cs="Arial"/>
          <w:sz w:val="22"/>
          <w:szCs w:val="22"/>
        </w:rPr>
        <w:t>typendium</w:t>
      </w:r>
      <w:r w:rsidR="00B229FA">
        <w:rPr>
          <w:rFonts w:ascii="Arial" w:hAnsi="Arial" w:cs="Arial"/>
          <w:sz w:val="22"/>
          <w:szCs w:val="22"/>
        </w:rPr>
        <w:t>,</w:t>
      </w:r>
      <w:r w:rsidRPr="00BE652A">
        <w:rPr>
          <w:rFonts w:ascii="Arial" w:hAnsi="Arial" w:cs="Arial"/>
          <w:sz w:val="22"/>
          <w:szCs w:val="22"/>
        </w:rPr>
        <w:t xml:space="preserve"> </w:t>
      </w:r>
      <w:r w:rsidRPr="00A126C6">
        <w:rPr>
          <w:rFonts w:ascii="Arial" w:hAnsi="Arial" w:cs="Arial"/>
          <w:sz w:val="22"/>
          <w:szCs w:val="22"/>
        </w:rPr>
        <w:t xml:space="preserve">nie </w:t>
      </w:r>
      <w:r w:rsidR="00F8140E" w:rsidRPr="00A126C6">
        <w:rPr>
          <w:rFonts w:ascii="Arial" w:hAnsi="Arial" w:cs="Arial"/>
          <w:sz w:val="22"/>
          <w:szCs w:val="22"/>
        </w:rPr>
        <w:t>podlega przywróceniu</w:t>
      </w:r>
      <w:r w:rsidRPr="00BE652A">
        <w:rPr>
          <w:rFonts w:ascii="Arial" w:hAnsi="Arial" w:cs="Arial"/>
          <w:sz w:val="22"/>
          <w:szCs w:val="22"/>
        </w:rPr>
        <w:t>.</w:t>
      </w:r>
    </w:p>
    <w:p w14:paraId="64DAD37B" w14:textId="77777777" w:rsidR="00035EB6" w:rsidRPr="00DA121C" w:rsidRDefault="00BB624B" w:rsidP="00035EB6">
      <w:pPr>
        <w:jc w:val="both"/>
        <w:rPr>
          <w:rFonts w:ascii="Arial" w:hAnsi="Arial" w:cs="Arial"/>
          <w:sz w:val="22"/>
          <w:szCs w:val="22"/>
        </w:rPr>
      </w:pPr>
      <w:r w:rsidRPr="00ED2E63">
        <w:rPr>
          <w:rFonts w:ascii="Arial" w:hAnsi="Arial" w:cs="Arial"/>
          <w:sz w:val="22"/>
          <w:szCs w:val="22"/>
        </w:rPr>
        <w:t>8</w:t>
      </w:r>
      <w:r w:rsidR="00035EB6">
        <w:rPr>
          <w:rFonts w:ascii="Arial" w:hAnsi="Arial" w:cs="Arial"/>
          <w:color w:val="00B050"/>
          <w:sz w:val="22"/>
          <w:szCs w:val="22"/>
        </w:rPr>
        <w:t xml:space="preserve">.  </w:t>
      </w:r>
      <w:r w:rsidR="008D7D9D">
        <w:rPr>
          <w:rFonts w:ascii="Arial" w:hAnsi="Arial" w:cs="Arial"/>
          <w:color w:val="00B050"/>
          <w:sz w:val="22"/>
          <w:szCs w:val="22"/>
        </w:rPr>
        <w:t xml:space="preserve"> </w:t>
      </w:r>
      <w:r w:rsidR="00035EB6" w:rsidRPr="00DA121C">
        <w:rPr>
          <w:rFonts w:ascii="Arial" w:hAnsi="Arial" w:cs="Arial"/>
          <w:sz w:val="22"/>
          <w:szCs w:val="22"/>
        </w:rPr>
        <w:t>Kryteria obowiązujące przy rejestracji wniosków o stypendium:</w:t>
      </w:r>
    </w:p>
    <w:p w14:paraId="4676C5D3" w14:textId="60C6FC9B" w:rsidR="00035EB6" w:rsidRPr="00DA121C" w:rsidRDefault="00035EB6" w:rsidP="00B21FE0">
      <w:pPr>
        <w:ind w:left="567" w:hanging="567"/>
        <w:jc w:val="both"/>
        <w:rPr>
          <w:rFonts w:ascii="Arial" w:hAnsi="Arial" w:cs="Arial"/>
          <w:sz w:val="22"/>
          <w:szCs w:val="22"/>
        </w:rPr>
      </w:pPr>
      <w:r w:rsidRPr="00DA121C">
        <w:rPr>
          <w:rFonts w:ascii="Arial" w:hAnsi="Arial" w:cs="Arial"/>
          <w:sz w:val="22"/>
          <w:szCs w:val="22"/>
        </w:rPr>
        <w:t xml:space="preserve">    </w:t>
      </w:r>
      <w:r w:rsidR="008D7D9D" w:rsidRPr="00DA121C">
        <w:rPr>
          <w:rFonts w:ascii="Arial" w:hAnsi="Arial" w:cs="Arial"/>
          <w:sz w:val="22"/>
          <w:szCs w:val="22"/>
        </w:rPr>
        <w:t xml:space="preserve">  </w:t>
      </w:r>
      <w:r w:rsidRPr="00DA121C">
        <w:rPr>
          <w:rFonts w:ascii="Arial" w:hAnsi="Arial" w:cs="Arial"/>
          <w:sz w:val="22"/>
          <w:szCs w:val="22"/>
        </w:rPr>
        <w:t xml:space="preserve">1) socjalne – dochód na osobę w rodzinie studenta nie może przekroczyć ustalonej w Uczelni </w:t>
      </w:r>
      <w:r w:rsidR="00ED2E63">
        <w:rPr>
          <w:rFonts w:ascii="Arial" w:hAnsi="Arial" w:cs="Arial"/>
          <w:sz w:val="22"/>
          <w:szCs w:val="22"/>
        </w:rPr>
        <w:t xml:space="preserve"> </w:t>
      </w:r>
      <w:r w:rsidRPr="00DA121C">
        <w:rPr>
          <w:rFonts w:ascii="Arial" w:hAnsi="Arial" w:cs="Arial"/>
          <w:sz w:val="22"/>
          <w:szCs w:val="22"/>
        </w:rPr>
        <w:t>n</w:t>
      </w:r>
      <w:r w:rsidR="00C33749">
        <w:rPr>
          <w:rFonts w:ascii="Arial" w:hAnsi="Arial" w:cs="Arial"/>
          <w:sz w:val="22"/>
          <w:szCs w:val="22"/>
        </w:rPr>
        <w:t>a</w:t>
      </w:r>
      <w:r w:rsidR="00B21FE0">
        <w:rPr>
          <w:rFonts w:ascii="Arial" w:hAnsi="Arial" w:cs="Arial"/>
          <w:sz w:val="22"/>
          <w:szCs w:val="22"/>
        </w:rPr>
        <w:t xml:space="preserve"> </w:t>
      </w:r>
      <w:r w:rsidR="006133D0">
        <w:rPr>
          <w:rFonts w:ascii="Arial" w:hAnsi="Arial" w:cs="Arial"/>
          <w:sz w:val="22"/>
          <w:szCs w:val="22"/>
        </w:rPr>
        <w:t xml:space="preserve">       </w:t>
      </w:r>
      <w:r w:rsidR="00C33749">
        <w:rPr>
          <w:rFonts w:ascii="Arial" w:hAnsi="Arial" w:cs="Arial"/>
          <w:sz w:val="22"/>
          <w:szCs w:val="22"/>
        </w:rPr>
        <w:t xml:space="preserve"> </w:t>
      </w:r>
      <w:r w:rsidRPr="00DA121C">
        <w:rPr>
          <w:rFonts w:ascii="Arial" w:hAnsi="Arial" w:cs="Arial"/>
          <w:sz w:val="22"/>
          <w:szCs w:val="22"/>
        </w:rPr>
        <w:t>dany rok akademicki maksymalnej wysokości uprawniającej do ubiegania się o stypendium,</w:t>
      </w:r>
    </w:p>
    <w:p w14:paraId="55900093" w14:textId="77777777" w:rsidR="00035EB6" w:rsidRPr="00DA121C" w:rsidRDefault="00035EB6" w:rsidP="00035EB6">
      <w:pPr>
        <w:jc w:val="both"/>
        <w:rPr>
          <w:rFonts w:ascii="Arial" w:hAnsi="Arial" w:cs="Arial"/>
          <w:sz w:val="22"/>
          <w:szCs w:val="22"/>
        </w:rPr>
      </w:pPr>
      <w:r w:rsidRPr="00DA121C">
        <w:rPr>
          <w:rFonts w:ascii="Arial" w:hAnsi="Arial" w:cs="Arial"/>
          <w:sz w:val="22"/>
          <w:szCs w:val="22"/>
        </w:rPr>
        <w:t xml:space="preserve">    </w:t>
      </w:r>
      <w:r w:rsidR="008D7D9D" w:rsidRPr="00DA121C">
        <w:rPr>
          <w:rFonts w:ascii="Arial" w:hAnsi="Arial" w:cs="Arial"/>
          <w:sz w:val="22"/>
          <w:szCs w:val="22"/>
        </w:rPr>
        <w:t xml:space="preserve">  </w:t>
      </w:r>
      <w:r w:rsidRPr="00DA121C">
        <w:rPr>
          <w:rFonts w:ascii="Arial" w:hAnsi="Arial" w:cs="Arial"/>
          <w:sz w:val="22"/>
          <w:szCs w:val="22"/>
        </w:rPr>
        <w:t xml:space="preserve">2) </w:t>
      </w:r>
      <w:r w:rsidR="00F47BD3" w:rsidRPr="00DA121C">
        <w:rPr>
          <w:rFonts w:ascii="Arial" w:hAnsi="Arial" w:cs="Arial"/>
          <w:sz w:val="22"/>
          <w:szCs w:val="22"/>
        </w:rPr>
        <w:t>dla osób niepełnosprawnych – ważne orzeczenie o niepełnosprawności,</w:t>
      </w:r>
    </w:p>
    <w:p w14:paraId="1072E7D7" w14:textId="77777777" w:rsidR="00F47BD3" w:rsidRPr="002D0F4B" w:rsidRDefault="00F47BD3" w:rsidP="008D7D9D">
      <w:pPr>
        <w:ind w:left="426" w:hanging="426"/>
        <w:jc w:val="both"/>
        <w:rPr>
          <w:rFonts w:ascii="Arial" w:hAnsi="Arial" w:cs="Arial"/>
          <w:sz w:val="22"/>
          <w:szCs w:val="22"/>
        </w:rPr>
      </w:pPr>
      <w:r w:rsidRPr="00DA121C">
        <w:rPr>
          <w:rFonts w:ascii="Arial" w:hAnsi="Arial" w:cs="Arial"/>
          <w:sz w:val="22"/>
          <w:szCs w:val="22"/>
        </w:rPr>
        <w:t xml:space="preserve">    </w:t>
      </w:r>
      <w:r w:rsidR="008D7D9D" w:rsidRPr="00DA121C">
        <w:rPr>
          <w:rFonts w:ascii="Arial" w:hAnsi="Arial" w:cs="Arial"/>
          <w:sz w:val="22"/>
          <w:szCs w:val="22"/>
        </w:rPr>
        <w:t xml:space="preserve">  </w:t>
      </w:r>
      <w:r w:rsidRPr="00DA121C">
        <w:rPr>
          <w:rFonts w:ascii="Arial" w:hAnsi="Arial" w:cs="Arial"/>
          <w:sz w:val="22"/>
          <w:szCs w:val="22"/>
        </w:rPr>
        <w:t xml:space="preserve">3) rektora – dla </w:t>
      </w:r>
      <w:r w:rsidR="00B229FA" w:rsidRPr="002D0F4B">
        <w:rPr>
          <w:rFonts w:ascii="Arial" w:hAnsi="Arial" w:cs="Arial"/>
          <w:sz w:val="22"/>
          <w:szCs w:val="22"/>
        </w:rPr>
        <w:t xml:space="preserve">studentów </w:t>
      </w:r>
      <w:r w:rsidRPr="002D0F4B">
        <w:rPr>
          <w:rFonts w:ascii="Arial" w:hAnsi="Arial" w:cs="Arial"/>
          <w:sz w:val="22"/>
          <w:szCs w:val="22"/>
        </w:rPr>
        <w:t xml:space="preserve">pierwszego roku studiów pierwszego stopnia albo jednolitych studiów   </w:t>
      </w:r>
    </w:p>
    <w:p w14:paraId="2036276F" w14:textId="77777777" w:rsidR="006133D0" w:rsidRDefault="00C95793" w:rsidP="00077AFC">
      <w:pPr>
        <w:ind w:left="567" w:hanging="283"/>
        <w:jc w:val="both"/>
        <w:rPr>
          <w:rFonts w:ascii="Arial" w:hAnsi="Arial" w:cs="Arial"/>
          <w:sz w:val="22"/>
          <w:szCs w:val="22"/>
        </w:rPr>
      </w:pPr>
      <w:r w:rsidRPr="002D0F4B">
        <w:rPr>
          <w:rFonts w:ascii="Arial" w:hAnsi="Arial" w:cs="Arial"/>
          <w:sz w:val="22"/>
          <w:szCs w:val="22"/>
        </w:rPr>
        <w:t xml:space="preserve">    </w:t>
      </w:r>
      <w:r w:rsidR="008D7D9D" w:rsidRPr="002D0F4B">
        <w:rPr>
          <w:rFonts w:ascii="Arial" w:hAnsi="Arial" w:cs="Arial"/>
          <w:sz w:val="22"/>
          <w:szCs w:val="22"/>
        </w:rPr>
        <w:t xml:space="preserve">  </w:t>
      </w:r>
      <w:r w:rsidR="00F47BD3" w:rsidRPr="002D0F4B">
        <w:rPr>
          <w:rFonts w:ascii="Arial" w:hAnsi="Arial" w:cs="Arial"/>
          <w:sz w:val="22"/>
          <w:szCs w:val="22"/>
        </w:rPr>
        <w:t xml:space="preserve">magisterskich: wysokie wyniki osiągnięte w ramach olimpiad, o których mowa w przepisach o  </w:t>
      </w:r>
    </w:p>
    <w:p w14:paraId="2E6B032C" w14:textId="08E791EB" w:rsidR="00F47BD3" w:rsidRPr="002D0F4B" w:rsidRDefault="00C95793" w:rsidP="00077AFC">
      <w:pPr>
        <w:ind w:left="567" w:hanging="283"/>
        <w:jc w:val="both"/>
        <w:rPr>
          <w:rFonts w:ascii="Arial" w:hAnsi="Arial" w:cs="Arial"/>
          <w:sz w:val="22"/>
          <w:szCs w:val="22"/>
        </w:rPr>
      </w:pPr>
      <w:r w:rsidRPr="002D0F4B">
        <w:rPr>
          <w:rFonts w:ascii="Arial" w:hAnsi="Arial" w:cs="Arial"/>
          <w:sz w:val="22"/>
          <w:szCs w:val="22"/>
        </w:rPr>
        <w:t xml:space="preserve">     </w:t>
      </w:r>
      <w:r w:rsidR="008D7D9D" w:rsidRPr="002D0F4B">
        <w:rPr>
          <w:rFonts w:ascii="Arial" w:hAnsi="Arial" w:cs="Arial"/>
          <w:sz w:val="22"/>
          <w:szCs w:val="22"/>
        </w:rPr>
        <w:t xml:space="preserve"> </w:t>
      </w:r>
      <w:r w:rsidR="00F47BD3" w:rsidRPr="002D0F4B">
        <w:rPr>
          <w:rFonts w:ascii="Arial" w:hAnsi="Arial" w:cs="Arial"/>
          <w:sz w:val="22"/>
          <w:szCs w:val="22"/>
        </w:rPr>
        <w:t xml:space="preserve">systemie oświaty lub miejsce medalowe współzawodnictwa o tytuł Mistrza Polski w danym </w:t>
      </w:r>
      <w:r w:rsidRPr="002D0F4B">
        <w:rPr>
          <w:rFonts w:ascii="Arial" w:hAnsi="Arial" w:cs="Arial"/>
          <w:sz w:val="22"/>
          <w:szCs w:val="22"/>
        </w:rPr>
        <w:t xml:space="preserve">     </w:t>
      </w:r>
      <w:r w:rsidR="008D7D9D" w:rsidRPr="002D0F4B">
        <w:rPr>
          <w:rFonts w:ascii="Arial" w:hAnsi="Arial" w:cs="Arial"/>
          <w:sz w:val="22"/>
          <w:szCs w:val="22"/>
        </w:rPr>
        <w:t xml:space="preserve"> </w:t>
      </w:r>
      <w:r w:rsidR="006133D0">
        <w:rPr>
          <w:rFonts w:ascii="Arial" w:hAnsi="Arial" w:cs="Arial"/>
          <w:sz w:val="22"/>
          <w:szCs w:val="22"/>
        </w:rPr>
        <w:t xml:space="preserve"> </w:t>
      </w:r>
      <w:r w:rsidR="00F47BD3" w:rsidRPr="002D0F4B">
        <w:rPr>
          <w:rFonts w:ascii="Arial" w:hAnsi="Arial" w:cs="Arial"/>
          <w:sz w:val="22"/>
          <w:szCs w:val="22"/>
        </w:rPr>
        <w:t>sporcie, o któr</w:t>
      </w:r>
      <w:r w:rsidR="00B229FA" w:rsidRPr="002D0F4B">
        <w:rPr>
          <w:rFonts w:ascii="Arial" w:hAnsi="Arial" w:cs="Arial"/>
          <w:sz w:val="22"/>
          <w:szCs w:val="22"/>
        </w:rPr>
        <w:t xml:space="preserve">ym mowa w przepisach o sporcie; </w:t>
      </w:r>
      <w:r w:rsidR="00F47BD3" w:rsidRPr="002D0F4B">
        <w:rPr>
          <w:rFonts w:ascii="Arial" w:hAnsi="Arial" w:cs="Arial"/>
          <w:sz w:val="22"/>
          <w:szCs w:val="22"/>
        </w:rPr>
        <w:t>dla pozostałych</w:t>
      </w:r>
      <w:r w:rsidR="00B229FA" w:rsidRPr="002D0F4B">
        <w:rPr>
          <w:rFonts w:ascii="Arial" w:hAnsi="Arial" w:cs="Arial"/>
          <w:sz w:val="22"/>
          <w:szCs w:val="22"/>
        </w:rPr>
        <w:t xml:space="preserve"> studentów</w:t>
      </w:r>
      <w:r w:rsidR="00F47BD3" w:rsidRPr="002D0F4B">
        <w:rPr>
          <w:rFonts w:ascii="Arial" w:hAnsi="Arial" w:cs="Arial"/>
          <w:sz w:val="22"/>
          <w:szCs w:val="22"/>
        </w:rPr>
        <w:t xml:space="preserve">: wyróżniające </w:t>
      </w:r>
      <w:r w:rsidR="006133D0">
        <w:rPr>
          <w:rFonts w:ascii="Arial" w:hAnsi="Arial" w:cs="Arial"/>
          <w:sz w:val="22"/>
          <w:szCs w:val="22"/>
        </w:rPr>
        <w:t xml:space="preserve">      </w:t>
      </w:r>
      <w:r w:rsidR="00F47BD3" w:rsidRPr="002D0F4B">
        <w:rPr>
          <w:rFonts w:ascii="Arial" w:hAnsi="Arial" w:cs="Arial"/>
          <w:sz w:val="22"/>
          <w:szCs w:val="22"/>
        </w:rPr>
        <w:t xml:space="preserve">wyniki w nauce, osiągnięcia naukowe lub artystyczne, lub osiągnięcia sportowe we </w:t>
      </w:r>
      <w:r w:rsidR="006133D0">
        <w:rPr>
          <w:rFonts w:ascii="Arial" w:hAnsi="Arial" w:cs="Arial"/>
          <w:sz w:val="22"/>
          <w:szCs w:val="22"/>
        </w:rPr>
        <w:t xml:space="preserve">      </w:t>
      </w:r>
      <w:r w:rsidR="00F47BD3" w:rsidRPr="002D0F4B">
        <w:rPr>
          <w:rFonts w:ascii="Arial" w:hAnsi="Arial" w:cs="Arial"/>
          <w:sz w:val="22"/>
          <w:szCs w:val="22"/>
        </w:rPr>
        <w:t>współzawodnictwie co najmniej na poziomie krajowym.</w:t>
      </w:r>
    </w:p>
    <w:p w14:paraId="64D3BAA0" w14:textId="38735F86" w:rsidR="00F47BD3" w:rsidRPr="002D0F4B" w:rsidRDefault="00BB624B" w:rsidP="00846FFB">
      <w:pPr>
        <w:ind w:left="426" w:hanging="426"/>
        <w:jc w:val="both"/>
        <w:rPr>
          <w:rFonts w:ascii="Arial" w:hAnsi="Arial" w:cs="Arial"/>
          <w:sz w:val="22"/>
          <w:szCs w:val="22"/>
        </w:rPr>
      </w:pPr>
      <w:r w:rsidRPr="002D0F4B">
        <w:rPr>
          <w:rFonts w:ascii="Arial" w:hAnsi="Arial" w:cs="Arial"/>
          <w:sz w:val="22"/>
          <w:szCs w:val="22"/>
        </w:rPr>
        <w:lastRenderedPageBreak/>
        <w:t>9</w:t>
      </w:r>
      <w:r w:rsidR="00F47BD3" w:rsidRPr="002D0F4B">
        <w:rPr>
          <w:rFonts w:ascii="Arial" w:hAnsi="Arial" w:cs="Arial"/>
          <w:sz w:val="22"/>
          <w:szCs w:val="22"/>
        </w:rPr>
        <w:t xml:space="preserve">.  Przed przystąpieniem do rejestracji wniosku należy zapoznać się z </w:t>
      </w:r>
      <w:r w:rsidR="00EC77ED" w:rsidRPr="002D0F4B">
        <w:rPr>
          <w:rFonts w:ascii="Arial" w:hAnsi="Arial" w:cs="Arial"/>
          <w:sz w:val="22"/>
          <w:szCs w:val="22"/>
        </w:rPr>
        <w:t xml:space="preserve">wymogami Regulaminu </w:t>
      </w:r>
      <w:r w:rsidR="00A126C6" w:rsidRPr="002D0F4B">
        <w:rPr>
          <w:rFonts w:ascii="Arial" w:hAnsi="Arial" w:cs="Arial"/>
          <w:sz w:val="22"/>
          <w:szCs w:val="22"/>
        </w:rPr>
        <w:t xml:space="preserve">      </w:t>
      </w:r>
      <w:r w:rsidR="00EC77ED" w:rsidRPr="002D0F4B">
        <w:rPr>
          <w:rFonts w:ascii="Arial" w:hAnsi="Arial" w:cs="Arial"/>
          <w:sz w:val="22"/>
          <w:szCs w:val="22"/>
        </w:rPr>
        <w:t xml:space="preserve">dotyczącymi </w:t>
      </w:r>
      <w:r w:rsidR="00F47BD3" w:rsidRPr="002D0F4B">
        <w:rPr>
          <w:rFonts w:ascii="Arial" w:hAnsi="Arial" w:cs="Arial"/>
          <w:sz w:val="22"/>
          <w:szCs w:val="22"/>
        </w:rPr>
        <w:t xml:space="preserve">przyznawania danego </w:t>
      </w:r>
      <w:r w:rsidR="00ED2E63">
        <w:rPr>
          <w:rFonts w:ascii="Arial" w:hAnsi="Arial" w:cs="Arial"/>
          <w:sz w:val="22"/>
          <w:szCs w:val="22"/>
        </w:rPr>
        <w:t>Ś</w:t>
      </w:r>
      <w:r w:rsidR="00B229FA" w:rsidRPr="002D0F4B">
        <w:rPr>
          <w:rFonts w:ascii="Arial" w:hAnsi="Arial" w:cs="Arial"/>
          <w:sz w:val="22"/>
          <w:szCs w:val="22"/>
        </w:rPr>
        <w:t>wiadczenia</w:t>
      </w:r>
      <w:r w:rsidR="00A126C6" w:rsidRPr="002D0F4B">
        <w:rPr>
          <w:rFonts w:ascii="Arial" w:hAnsi="Arial" w:cs="Arial"/>
          <w:sz w:val="22"/>
          <w:szCs w:val="22"/>
        </w:rPr>
        <w:t xml:space="preserve">. </w:t>
      </w:r>
      <w:r w:rsidR="00F47BD3" w:rsidRPr="002D0F4B">
        <w:rPr>
          <w:rFonts w:ascii="Arial" w:hAnsi="Arial" w:cs="Arial"/>
          <w:sz w:val="22"/>
          <w:szCs w:val="22"/>
        </w:rPr>
        <w:t xml:space="preserve">Wniosek </w:t>
      </w:r>
      <w:r w:rsidR="00EC77ED" w:rsidRPr="002D0F4B">
        <w:rPr>
          <w:rFonts w:ascii="Arial" w:hAnsi="Arial" w:cs="Arial"/>
          <w:sz w:val="22"/>
          <w:szCs w:val="22"/>
        </w:rPr>
        <w:t xml:space="preserve"> </w:t>
      </w:r>
      <w:r w:rsidR="00F47BD3" w:rsidRPr="002D0F4B">
        <w:rPr>
          <w:rFonts w:ascii="Arial" w:hAnsi="Arial" w:cs="Arial"/>
          <w:sz w:val="22"/>
          <w:szCs w:val="22"/>
        </w:rPr>
        <w:t xml:space="preserve">należy wypełnić rzetelnie,  </w:t>
      </w:r>
      <w:r w:rsidR="00A126C6" w:rsidRPr="002D0F4B">
        <w:rPr>
          <w:rFonts w:ascii="Arial" w:hAnsi="Arial" w:cs="Arial"/>
          <w:sz w:val="22"/>
          <w:szCs w:val="22"/>
        </w:rPr>
        <w:t xml:space="preserve">      </w:t>
      </w:r>
      <w:r w:rsidR="00F47BD3" w:rsidRPr="002D0F4B">
        <w:rPr>
          <w:rFonts w:ascii="Arial" w:hAnsi="Arial" w:cs="Arial"/>
          <w:sz w:val="22"/>
          <w:szCs w:val="22"/>
        </w:rPr>
        <w:t>prawdziwymi informacjami.</w:t>
      </w:r>
    </w:p>
    <w:p w14:paraId="29AB69CA" w14:textId="0F9CF33E" w:rsidR="00645117" w:rsidRPr="002D0F4B" w:rsidRDefault="00BB624B" w:rsidP="00645117">
      <w:pPr>
        <w:jc w:val="both"/>
        <w:rPr>
          <w:rFonts w:ascii="Arial" w:hAnsi="Arial" w:cs="Arial"/>
          <w:sz w:val="22"/>
          <w:szCs w:val="22"/>
        </w:rPr>
      </w:pPr>
      <w:r w:rsidRPr="002D0F4B">
        <w:rPr>
          <w:rFonts w:ascii="Arial" w:hAnsi="Arial" w:cs="Arial"/>
          <w:sz w:val="22"/>
          <w:szCs w:val="22"/>
        </w:rPr>
        <w:t>10</w:t>
      </w:r>
      <w:r w:rsidR="00A126C6" w:rsidRPr="002D0F4B">
        <w:rPr>
          <w:rFonts w:ascii="Arial" w:hAnsi="Arial" w:cs="Arial"/>
          <w:sz w:val="22"/>
          <w:szCs w:val="22"/>
        </w:rPr>
        <w:t xml:space="preserve">. </w:t>
      </w:r>
      <w:r w:rsidR="00B23F13">
        <w:rPr>
          <w:rFonts w:ascii="Arial" w:hAnsi="Arial" w:cs="Arial"/>
          <w:sz w:val="22"/>
          <w:szCs w:val="22"/>
        </w:rPr>
        <w:t xml:space="preserve"> </w:t>
      </w:r>
      <w:r w:rsidR="00645117" w:rsidRPr="002D0F4B">
        <w:rPr>
          <w:rFonts w:ascii="Arial" w:hAnsi="Arial" w:cs="Arial"/>
          <w:sz w:val="22"/>
          <w:szCs w:val="22"/>
        </w:rPr>
        <w:t xml:space="preserve">Nieprzystąpienie do II </w:t>
      </w:r>
      <w:r w:rsidR="00DA121C" w:rsidRPr="002D0F4B">
        <w:rPr>
          <w:rFonts w:ascii="Arial" w:hAnsi="Arial" w:cs="Arial"/>
          <w:sz w:val="22"/>
          <w:szCs w:val="22"/>
        </w:rPr>
        <w:t>E</w:t>
      </w:r>
      <w:r w:rsidR="00645117" w:rsidRPr="002D0F4B">
        <w:rPr>
          <w:rFonts w:ascii="Arial" w:hAnsi="Arial" w:cs="Arial"/>
          <w:sz w:val="22"/>
          <w:szCs w:val="22"/>
        </w:rPr>
        <w:t xml:space="preserve">tapu oznacza rezygnację z ubiegania się o przyznanie </w:t>
      </w:r>
      <w:r w:rsidR="00B229FA" w:rsidRPr="002D0F4B">
        <w:rPr>
          <w:rFonts w:ascii="Arial" w:hAnsi="Arial" w:cs="Arial"/>
          <w:sz w:val="22"/>
          <w:szCs w:val="22"/>
        </w:rPr>
        <w:t>świadczenia</w:t>
      </w:r>
      <w:r w:rsidR="00645117" w:rsidRPr="002D0F4B">
        <w:rPr>
          <w:rFonts w:ascii="Arial" w:hAnsi="Arial" w:cs="Arial"/>
          <w:sz w:val="22"/>
          <w:szCs w:val="22"/>
        </w:rPr>
        <w:t>.</w:t>
      </w:r>
    </w:p>
    <w:p w14:paraId="30062B46" w14:textId="132C430E" w:rsidR="00645117" w:rsidRPr="002D0F4B" w:rsidRDefault="00645117" w:rsidP="00645117">
      <w:pPr>
        <w:jc w:val="both"/>
        <w:rPr>
          <w:rFonts w:ascii="Arial" w:hAnsi="Arial" w:cs="Arial"/>
          <w:sz w:val="22"/>
          <w:szCs w:val="22"/>
        </w:rPr>
      </w:pPr>
      <w:r w:rsidRPr="002D0F4B">
        <w:rPr>
          <w:rFonts w:ascii="Arial" w:hAnsi="Arial" w:cs="Arial"/>
          <w:sz w:val="22"/>
          <w:szCs w:val="22"/>
        </w:rPr>
        <w:t>1</w:t>
      </w:r>
      <w:r w:rsidR="00BB624B" w:rsidRPr="002D0F4B">
        <w:rPr>
          <w:rFonts w:ascii="Arial" w:hAnsi="Arial" w:cs="Arial"/>
          <w:sz w:val="22"/>
          <w:szCs w:val="22"/>
        </w:rPr>
        <w:t>1</w:t>
      </w:r>
      <w:r w:rsidRPr="002D0F4B">
        <w:rPr>
          <w:rFonts w:ascii="Arial" w:hAnsi="Arial" w:cs="Arial"/>
          <w:sz w:val="22"/>
          <w:szCs w:val="22"/>
        </w:rPr>
        <w:t>.</w:t>
      </w:r>
      <w:r w:rsidR="008D7D9D" w:rsidRPr="002D0F4B">
        <w:rPr>
          <w:rFonts w:ascii="Arial" w:hAnsi="Arial" w:cs="Arial"/>
          <w:sz w:val="22"/>
          <w:szCs w:val="22"/>
        </w:rPr>
        <w:t xml:space="preserve"> </w:t>
      </w:r>
      <w:r w:rsidR="00B23F13">
        <w:rPr>
          <w:rFonts w:ascii="Arial" w:hAnsi="Arial" w:cs="Arial"/>
          <w:sz w:val="22"/>
          <w:szCs w:val="22"/>
        </w:rPr>
        <w:t xml:space="preserve"> </w:t>
      </w:r>
      <w:r w:rsidRPr="002D0F4B">
        <w:rPr>
          <w:rFonts w:ascii="Arial" w:hAnsi="Arial" w:cs="Arial"/>
          <w:sz w:val="22"/>
          <w:szCs w:val="22"/>
        </w:rPr>
        <w:t>Komplet dokumentów do weryfikacji, dla każdego rodzaju stypendium odrębnie, stanowi:</w:t>
      </w:r>
    </w:p>
    <w:p w14:paraId="3D0D750A" w14:textId="24152609" w:rsidR="00645117" w:rsidRPr="002D0F4B" w:rsidRDefault="00645117" w:rsidP="00846FFB">
      <w:pPr>
        <w:ind w:left="709" w:hanging="709"/>
        <w:jc w:val="both"/>
        <w:rPr>
          <w:rFonts w:ascii="Arial" w:hAnsi="Arial" w:cs="Arial"/>
          <w:sz w:val="22"/>
          <w:szCs w:val="22"/>
        </w:rPr>
      </w:pPr>
      <w:r w:rsidRPr="002D0F4B">
        <w:rPr>
          <w:rFonts w:ascii="Arial" w:hAnsi="Arial" w:cs="Arial"/>
          <w:sz w:val="22"/>
          <w:szCs w:val="22"/>
        </w:rPr>
        <w:t xml:space="preserve">     </w:t>
      </w:r>
      <w:r w:rsidR="008D7D9D" w:rsidRPr="002D0F4B">
        <w:rPr>
          <w:rFonts w:ascii="Arial" w:hAnsi="Arial" w:cs="Arial"/>
          <w:sz w:val="22"/>
          <w:szCs w:val="22"/>
        </w:rPr>
        <w:t xml:space="preserve"> </w:t>
      </w:r>
      <w:r w:rsidR="00B23F13">
        <w:rPr>
          <w:rFonts w:ascii="Arial" w:hAnsi="Arial" w:cs="Arial"/>
          <w:sz w:val="22"/>
          <w:szCs w:val="22"/>
        </w:rPr>
        <w:t xml:space="preserve"> </w:t>
      </w:r>
      <w:r w:rsidRPr="002D0F4B">
        <w:rPr>
          <w:rFonts w:ascii="Arial" w:hAnsi="Arial" w:cs="Arial"/>
          <w:sz w:val="22"/>
          <w:szCs w:val="22"/>
        </w:rPr>
        <w:t>1) wydrukowany i podpisany wniosek o stypendium,</w:t>
      </w:r>
      <w:r w:rsidR="0054244B">
        <w:rPr>
          <w:rFonts w:ascii="Arial" w:hAnsi="Arial" w:cs="Arial"/>
          <w:sz w:val="22"/>
          <w:szCs w:val="22"/>
        </w:rPr>
        <w:t xml:space="preserve"> </w:t>
      </w:r>
      <w:r w:rsidR="003E4570" w:rsidRPr="00846FFB">
        <w:rPr>
          <w:rFonts w:ascii="Arial" w:hAnsi="Arial" w:cs="Arial"/>
          <w:sz w:val="22"/>
          <w:szCs w:val="22"/>
        </w:rPr>
        <w:t xml:space="preserve">podpisana </w:t>
      </w:r>
      <w:r w:rsidR="0054244B" w:rsidRPr="00846FFB">
        <w:rPr>
          <w:rFonts w:ascii="Arial" w:hAnsi="Arial" w:cs="Arial"/>
          <w:sz w:val="22"/>
          <w:szCs w:val="22"/>
        </w:rPr>
        <w:t>klauzula informacyjna</w:t>
      </w:r>
      <w:r w:rsidR="00846FFB" w:rsidRPr="00846FFB">
        <w:rPr>
          <w:rFonts w:ascii="Arial" w:hAnsi="Arial" w:cs="Arial"/>
          <w:sz w:val="22"/>
          <w:szCs w:val="22"/>
        </w:rPr>
        <w:t xml:space="preserve"> </w:t>
      </w:r>
      <w:r w:rsidR="00C95793" w:rsidRPr="002D0F4B">
        <w:rPr>
          <w:rFonts w:ascii="Arial" w:hAnsi="Arial" w:cs="Arial"/>
          <w:sz w:val="22"/>
          <w:szCs w:val="22"/>
        </w:rPr>
        <w:t>o</w:t>
      </w:r>
      <w:r w:rsidRPr="002D0F4B">
        <w:rPr>
          <w:rFonts w:ascii="Arial" w:hAnsi="Arial" w:cs="Arial"/>
          <w:sz w:val="22"/>
          <w:szCs w:val="22"/>
        </w:rPr>
        <w:t>raz adekwatnie do rodzaju stypendium:</w:t>
      </w:r>
    </w:p>
    <w:p w14:paraId="484FC531" w14:textId="5A60F8B7" w:rsidR="00645117" w:rsidRPr="002D0F4B" w:rsidRDefault="00645117" w:rsidP="00645117">
      <w:pPr>
        <w:jc w:val="both"/>
        <w:rPr>
          <w:rFonts w:ascii="Arial" w:hAnsi="Arial" w:cs="Arial"/>
          <w:sz w:val="22"/>
          <w:szCs w:val="22"/>
        </w:rPr>
      </w:pPr>
      <w:r w:rsidRPr="002D0F4B">
        <w:rPr>
          <w:rFonts w:ascii="Arial" w:hAnsi="Arial" w:cs="Arial"/>
          <w:sz w:val="22"/>
          <w:szCs w:val="22"/>
        </w:rPr>
        <w:t xml:space="preserve">     </w:t>
      </w:r>
      <w:r w:rsidR="008D7D9D" w:rsidRPr="002D0F4B">
        <w:rPr>
          <w:rFonts w:ascii="Arial" w:hAnsi="Arial" w:cs="Arial"/>
          <w:sz w:val="22"/>
          <w:szCs w:val="22"/>
        </w:rPr>
        <w:t xml:space="preserve"> </w:t>
      </w:r>
      <w:r w:rsidR="00B23F13">
        <w:rPr>
          <w:rFonts w:ascii="Arial" w:hAnsi="Arial" w:cs="Arial"/>
          <w:sz w:val="22"/>
          <w:szCs w:val="22"/>
        </w:rPr>
        <w:t xml:space="preserve"> </w:t>
      </w:r>
      <w:r w:rsidR="00ED2E63">
        <w:rPr>
          <w:rFonts w:ascii="Arial" w:hAnsi="Arial" w:cs="Arial"/>
          <w:sz w:val="22"/>
          <w:szCs w:val="22"/>
        </w:rPr>
        <w:t>2</w:t>
      </w:r>
      <w:r w:rsidRPr="002D0F4B">
        <w:rPr>
          <w:rFonts w:ascii="Arial" w:hAnsi="Arial" w:cs="Arial"/>
          <w:sz w:val="22"/>
          <w:szCs w:val="22"/>
        </w:rPr>
        <w:t>) socjalne – dokumenty potwierdzające skład osobowy rodziny i dochody członków rodziny,</w:t>
      </w:r>
    </w:p>
    <w:p w14:paraId="374CCA5C" w14:textId="55326F54" w:rsidR="00645117" w:rsidRPr="002D0F4B" w:rsidRDefault="00645117" w:rsidP="00645117">
      <w:pPr>
        <w:jc w:val="both"/>
        <w:rPr>
          <w:rFonts w:ascii="Arial" w:hAnsi="Arial" w:cs="Arial"/>
          <w:sz w:val="22"/>
          <w:szCs w:val="22"/>
        </w:rPr>
      </w:pPr>
      <w:r w:rsidRPr="002D0F4B">
        <w:rPr>
          <w:rFonts w:ascii="Arial" w:hAnsi="Arial" w:cs="Arial"/>
          <w:sz w:val="22"/>
          <w:szCs w:val="22"/>
        </w:rPr>
        <w:t xml:space="preserve">     </w:t>
      </w:r>
      <w:r w:rsidR="008D7D9D" w:rsidRPr="002D0F4B">
        <w:rPr>
          <w:rFonts w:ascii="Arial" w:hAnsi="Arial" w:cs="Arial"/>
          <w:sz w:val="22"/>
          <w:szCs w:val="22"/>
        </w:rPr>
        <w:t xml:space="preserve"> </w:t>
      </w:r>
      <w:r w:rsidR="00B23F13">
        <w:rPr>
          <w:rFonts w:ascii="Arial" w:hAnsi="Arial" w:cs="Arial"/>
          <w:sz w:val="22"/>
          <w:szCs w:val="22"/>
        </w:rPr>
        <w:t xml:space="preserve"> </w:t>
      </w:r>
      <w:r w:rsidR="00ED2E63">
        <w:rPr>
          <w:rFonts w:ascii="Arial" w:hAnsi="Arial" w:cs="Arial"/>
          <w:sz w:val="22"/>
          <w:szCs w:val="22"/>
        </w:rPr>
        <w:t>3</w:t>
      </w:r>
      <w:r w:rsidRPr="002D0F4B">
        <w:rPr>
          <w:rFonts w:ascii="Arial" w:hAnsi="Arial" w:cs="Arial"/>
          <w:sz w:val="22"/>
          <w:szCs w:val="22"/>
        </w:rPr>
        <w:t>) dla osób niepełnosprawnych – ważne orzeczenie o stopniu niepełnosprawności,</w:t>
      </w:r>
    </w:p>
    <w:p w14:paraId="539D6DB0" w14:textId="7517799F" w:rsidR="00645117" w:rsidRPr="002D0F4B" w:rsidRDefault="00645117" w:rsidP="00B21FE0">
      <w:pPr>
        <w:ind w:left="709" w:hanging="709"/>
        <w:jc w:val="both"/>
        <w:rPr>
          <w:rFonts w:ascii="Arial" w:hAnsi="Arial" w:cs="Arial"/>
          <w:sz w:val="22"/>
          <w:szCs w:val="22"/>
        </w:rPr>
      </w:pPr>
      <w:r w:rsidRPr="002D0F4B">
        <w:rPr>
          <w:rFonts w:ascii="Arial" w:hAnsi="Arial" w:cs="Arial"/>
          <w:sz w:val="22"/>
          <w:szCs w:val="22"/>
        </w:rPr>
        <w:t xml:space="preserve">     </w:t>
      </w:r>
      <w:r w:rsidR="008D7D9D" w:rsidRPr="002D0F4B">
        <w:rPr>
          <w:rFonts w:ascii="Arial" w:hAnsi="Arial" w:cs="Arial"/>
          <w:sz w:val="22"/>
          <w:szCs w:val="22"/>
        </w:rPr>
        <w:t xml:space="preserve"> </w:t>
      </w:r>
      <w:r w:rsidR="00B23F13">
        <w:rPr>
          <w:rFonts w:ascii="Arial" w:hAnsi="Arial" w:cs="Arial"/>
          <w:sz w:val="22"/>
          <w:szCs w:val="22"/>
        </w:rPr>
        <w:t xml:space="preserve"> </w:t>
      </w:r>
      <w:r w:rsidR="00ED2E63">
        <w:rPr>
          <w:rFonts w:ascii="Arial" w:hAnsi="Arial" w:cs="Arial"/>
          <w:sz w:val="22"/>
          <w:szCs w:val="22"/>
        </w:rPr>
        <w:t>4</w:t>
      </w:r>
      <w:r w:rsidRPr="002D0F4B">
        <w:rPr>
          <w:rFonts w:ascii="Arial" w:hAnsi="Arial" w:cs="Arial"/>
          <w:sz w:val="22"/>
          <w:szCs w:val="22"/>
        </w:rPr>
        <w:t xml:space="preserve">) rektora – potwierdzenie </w:t>
      </w:r>
      <w:r w:rsidR="00C95793" w:rsidRPr="002D0F4B">
        <w:rPr>
          <w:rFonts w:ascii="Arial" w:hAnsi="Arial" w:cs="Arial"/>
          <w:sz w:val="22"/>
          <w:szCs w:val="22"/>
        </w:rPr>
        <w:t xml:space="preserve">średniej ocen, </w:t>
      </w:r>
      <w:r w:rsidRPr="002D0F4B">
        <w:rPr>
          <w:rFonts w:ascii="Arial" w:hAnsi="Arial" w:cs="Arial"/>
          <w:sz w:val="22"/>
          <w:szCs w:val="22"/>
        </w:rPr>
        <w:t xml:space="preserve">zarejestrowanych osiągnięć a także, w przypadku </w:t>
      </w:r>
      <w:r w:rsidR="00B23F13">
        <w:rPr>
          <w:rFonts w:ascii="Arial" w:hAnsi="Arial" w:cs="Arial"/>
          <w:sz w:val="22"/>
          <w:szCs w:val="22"/>
        </w:rPr>
        <w:t xml:space="preserve">   </w:t>
      </w:r>
      <w:r w:rsidR="00C95793" w:rsidRPr="002D0F4B">
        <w:rPr>
          <w:rFonts w:ascii="Arial" w:hAnsi="Arial" w:cs="Arial"/>
          <w:sz w:val="22"/>
          <w:szCs w:val="22"/>
        </w:rPr>
        <w:t xml:space="preserve">      </w:t>
      </w:r>
      <w:r w:rsidR="008D7D9D" w:rsidRPr="002D0F4B">
        <w:rPr>
          <w:rFonts w:ascii="Arial" w:hAnsi="Arial" w:cs="Arial"/>
          <w:sz w:val="22"/>
          <w:szCs w:val="22"/>
        </w:rPr>
        <w:t xml:space="preserve"> </w:t>
      </w:r>
      <w:r w:rsidR="00B23F13">
        <w:rPr>
          <w:rFonts w:ascii="Arial" w:hAnsi="Arial" w:cs="Arial"/>
          <w:sz w:val="22"/>
          <w:szCs w:val="22"/>
        </w:rPr>
        <w:t xml:space="preserve"> </w:t>
      </w:r>
      <w:r w:rsidRPr="002D0F4B">
        <w:rPr>
          <w:rFonts w:ascii="Arial" w:hAnsi="Arial" w:cs="Arial"/>
          <w:sz w:val="22"/>
          <w:szCs w:val="22"/>
        </w:rPr>
        <w:t xml:space="preserve">studentów  kończących studia pierwszego stopnia w innej Uczelni, potwierdzenie średniej </w:t>
      </w:r>
      <w:r w:rsidR="00B23F13">
        <w:rPr>
          <w:rFonts w:ascii="Arial" w:hAnsi="Arial" w:cs="Arial"/>
          <w:sz w:val="22"/>
          <w:szCs w:val="22"/>
        </w:rPr>
        <w:t xml:space="preserve">           </w:t>
      </w:r>
      <w:r w:rsidRPr="002D0F4B">
        <w:rPr>
          <w:rFonts w:ascii="Arial" w:hAnsi="Arial" w:cs="Arial"/>
          <w:sz w:val="22"/>
          <w:szCs w:val="22"/>
        </w:rPr>
        <w:t>ocen</w:t>
      </w:r>
      <w:r w:rsidR="00846FFB">
        <w:rPr>
          <w:rFonts w:ascii="Arial" w:hAnsi="Arial" w:cs="Arial"/>
          <w:sz w:val="22"/>
          <w:szCs w:val="22"/>
        </w:rPr>
        <w:t xml:space="preserve"> </w:t>
      </w:r>
      <w:r w:rsidRPr="002D0F4B">
        <w:rPr>
          <w:rFonts w:ascii="Arial" w:hAnsi="Arial" w:cs="Arial"/>
          <w:sz w:val="22"/>
          <w:szCs w:val="22"/>
        </w:rPr>
        <w:t>i termin ich ukończenia.</w:t>
      </w:r>
    </w:p>
    <w:p w14:paraId="5985D998" w14:textId="3398CB4D" w:rsidR="00071A16" w:rsidRPr="002D0F4B" w:rsidRDefault="00071A16" w:rsidP="00071A16">
      <w:pPr>
        <w:rPr>
          <w:rFonts w:ascii="Arial" w:hAnsi="Arial" w:cs="Arial"/>
          <w:sz w:val="22"/>
          <w:szCs w:val="22"/>
        </w:rPr>
      </w:pPr>
      <w:r w:rsidRPr="002D0F4B">
        <w:rPr>
          <w:rFonts w:ascii="Arial" w:hAnsi="Arial" w:cs="Arial"/>
          <w:sz w:val="22"/>
          <w:szCs w:val="22"/>
        </w:rPr>
        <w:t>1</w:t>
      </w:r>
      <w:r w:rsidR="00BB624B" w:rsidRPr="002D0F4B">
        <w:rPr>
          <w:rFonts w:ascii="Arial" w:hAnsi="Arial" w:cs="Arial"/>
          <w:sz w:val="22"/>
          <w:szCs w:val="22"/>
        </w:rPr>
        <w:t>2</w:t>
      </w:r>
      <w:r w:rsidRPr="002D0F4B">
        <w:rPr>
          <w:rFonts w:ascii="Arial" w:hAnsi="Arial" w:cs="Arial"/>
          <w:sz w:val="22"/>
          <w:szCs w:val="22"/>
        </w:rPr>
        <w:t xml:space="preserve">. </w:t>
      </w:r>
      <w:r w:rsidR="00B23F13">
        <w:rPr>
          <w:rFonts w:ascii="Arial" w:hAnsi="Arial" w:cs="Arial"/>
          <w:sz w:val="22"/>
          <w:szCs w:val="22"/>
        </w:rPr>
        <w:t xml:space="preserve"> </w:t>
      </w:r>
      <w:r w:rsidRPr="002D0F4B">
        <w:rPr>
          <w:rFonts w:ascii="Arial" w:hAnsi="Arial" w:cs="Arial"/>
          <w:sz w:val="22"/>
          <w:szCs w:val="22"/>
        </w:rPr>
        <w:t xml:space="preserve">Student wnioskujący o przyznanie zapomogi jest zobowiązany do udokumentowania opisanej  </w:t>
      </w:r>
    </w:p>
    <w:p w14:paraId="7EF98231" w14:textId="07BC0884" w:rsidR="00071A16" w:rsidRPr="002D0F4B" w:rsidRDefault="00071A16" w:rsidP="00071A16">
      <w:pPr>
        <w:rPr>
          <w:rFonts w:ascii="Arial" w:hAnsi="Arial" w:cs="Arial"/>
          <w:sz w:val="22"/>
          <w:szCs w:val="22"/>
        </w:rPr>
      </w:pPr>
      <w:r w:rsidRPr="002D0F4B">
        <w:rPr>
          <w:rFonts w:ascii="Arial" w:hAnsi="Arial" w:cs="Arial"/>
          <w:sz w:val="22"/>
          <w:szCs w:val="22"/>
        </w:rPr>
        <w:t xml:space="preserve">      </w:t>
      </w:r>
      <w:r w:rsidR="00B23F13">
        <w:rPr>
          <w:rFonts w:ascii="Arial" w:hAnsi="Arial" w:cs="Arial"/>
          <w:sz w:val="22"/>
          <w:szCs w:val="22"/>
        </w:rPr>
        <w:t xml:space="preserve"> </w:t>
      </w:r>
      <w:r w:rsidRPr="002D0F4B">
        <w:rPr>
          <w:rFonts w:ascii="Arial" w:hAnsi="Arial" w:cs="Arial"/>
          <w:sz w:val="22"/>
          <w:szCs w:val="22"/>
        </w:rPr>
        <w:t xml:space="preserve">we </w:t>
      </w:r>
      <w:r w:rsidR="00F37E16" w:rsidRPr="002D0F4B">
        <w:rPr>
          <w:rFonts w:ascii="Arial" w:hAnsi="Arial" w:cs="Arial"/>
          <w:sz w:val="22"/>
          <w:szCs w:val="22"/>
        </w:rPr>
        <w:t>w</w:t>
      </w:r>
      <w:r w:rsidRPr="002D0F4B">
        <w:rPr>
          <w:rFonts w:ascii="Arial" w:hAnsi="Arial" w:cs="Arial"/>
          <w:sz w:val="22"/>
          <w:szCs w:val="22"/>
        </w:rPr>
        <w:t>niosku trudnej, przejściowej  sytuacji życiowej.</w:t>
      </w:r>
    </w:p>
    <w:p w14:paraId="2E40EB41" w14:textId="0BE0C871" w:rsidR="00C1570D" w:rsidRPr="002D0F4B" w:rsidRDefault="00071A16" w:rsidP="00846FFB">
      <w:pPr>
        <w:ind w:left="426" w:hanging="426"/>
        <w:jc w:val="both"/>
        <w:rPr>
          <w:rFonts w:ascii="Arial" w:hAnsi="Arial" w:cs="Arial"/>
          <w:sz w:val="22"/>
          <w:szCs w:val="22"/>
        </w:rPr>
      </w:pPr>
      <w:r w:rsidRPr="002D0F4B">
        <w:rPr>
          <w:rFonts w:ascii="Arial" w:hAnsi="Arial" w:cs="Arial"/>
          <w:sz w:val="22"/>
          <w:szCs w:val="22"/>
        </w:rPr>
        <w:t>1</w:t>
      </w:r>
      <w:r w:rsidR="00BB624B" w:rsidRPr="002D0F4B">
        <w:rPr>
          <w:rFonts w:ascii="Arial" w:hAnsi="Arial" w:cs="Arial"/>
          <w:sz w:val="22"/>
          <w:szCs w:val="22"/>
        </w:rPr>
        <w:t>3</w:t>
      </w:r>
      <w:r w:rsidRPr="002D0F4B">
        <w:rPr>
          <w:rFonts w:ascii="Arial" w:hAnsi="Arial" w:cs="Arial"/>
          <w:sz w:val="22"/>
          <w:szCs w:val="22"/>
        </w:rPr>
        <w:t>.</w:t>
      </w:r>
      <w:r w:rsidR="00C1570D" w:rsidRPr="002D0F4B">
        <w:rPr>
          <w:rFonts w:ascii="Arial" w:hAnsi="Arial" w:cs="Arial"/>
          <w:sz w:val="22"/>
          <w:szCs w:val="22"/>
        </w:rPr>
        <w:t xml:space="preserve"> Wnioski o przyznanie Świadczeń</w:t>
      </w:r>
      <w:r w:rsidR="00A126C6" w:rsidRPr="002D0F4B">
        <w:rPr>
          <w:rFonts w:ascii="Arial" w:hAnsi="Arial" w:cs="Arial"/>
          <w:sz w:val="22"/>
          <w:szCs w:val="22"/>
        </w:rPr>
        <w:t>,</w:t>
      </w:r>
      <w:r w:rsidR="00C1570D" w:rsidRPr="002D0F4B">
        <w:rPr>
          <w:rFonts w:ascii="Arial" w:hAnsi="Arial" w:cs="Arial"/>
          <w:sz w:val="22"/>
          <w:szCs w:val="22"/>
        </w:rPr>
        <w:t xml:space="preserve"> </w:t>
      </w:r>
      <w:r w:rsidR="00B229FA" w:rsidRPr="002D0F4B">
        <w:rPr>
          <w:rFonts w:ascii="Arial" w:hAnsi="Arial" w:cs="Arial"/>
          <w:sz w:val="22"/>
          <w:szCs w:val="22"/>
        </w:rPr>
        <w:t xml:space="preserve">składane na pierwsze </w:t>
      </w:r>
      <w:r w:rsidR="00C1570D" w:rsidRPr="002D0F4B">
        <w:rPr>
          <w:rFonts w:ascii="Arial" w:hAnsi="Arial" w:cs="Arial"/>
          <w:sz w:val="22"/>
          <w:szCs w:val="22"/>
        </w:rPr>
        <w:t xml:space="preserve">w danym roku akademickim </w:t>
      </w:r>
      <w:r w:rsidR="00B229FA" w:rsidRPr="002D0F4B">
        <w:rPr>
          <w:rFonts w:ascii="Arial" w:hAnsi="Arial" w:cs="Arial"/>
          <w:sz w:val="22"/>
          <w:szCs w:val="22"/>
        </w:rPr>
        <w:t xml:space="preserve">      </w:t>
      </w:r>
      <w:r w:rsidR="00C1570D" w:rsidRPr="002D0F4B">
        <w:rPr>
          <w:rFonts w:ascii="Arial" w:hAnsi="Arial" w:cs="Arial"/>
          <w:sz w:val="22"/>
          <w:szCs w:val="22"/>
        </w:rPr>
        <w:t>posiedzeni</w:t>
      </w:r>
      <w:r w:rsidR="00B229FA" w:rsidRPr="002D0F4B">
        <w:rPr>
          <w:rFonts w:ascii="Arial" w:hAnsi="Arial" w:cs="Arial"/>
          <w:sz w:val="22"/>
          <w:szCs w:val="22"/>
        </w:rPr>
        <w:t>e</w:t>
      </w:r>
      <w:r w:rsidR="00A126C6" w:rsidRPr="002D0F4B">
        <w:rPr>
          <w:rFonts w:ascii="Arial" w:hAnsi="Arial" w:cs="Arial"/>
          <w:sz w:val="22"/>
          <w:szCs w:val="22"/>
        </w:rPr>
        <w:t xml:space="preserve">  Komisji, </w:t>
      </w:r>
      <w:r w:rsidR="00C1570D" w:rsidRPr="002D0F4B">
        <w:rPr>
          <w:rFonts w:ascii="Arial" w:hAnsi="Arial" w:cs="Arial"/>
          <w:sz w:val="22"/>
          <w:szCs w:val="22"/>
        </w:rPr>
        <w:t xml:space="preserve">przyjmowane </w:t>
      </w:r>
      <w:r w:rsidR="00B229FA" w:rsidRPr="002D0F4B">
        <w:rPr>
          <w:rFonts w:ascii="Arial" w:hAnsi="Arial" w:cs="Arial"/>
          <w:sz w:val="22"/>
          <w:szCs w:val="22"/>
        </w:rPr>
        <w:t xml:space="preserve">są </w:t>
      </w:r>
      <w:r w:rsidR="00C1570D" w:rsidRPr="002D0F4B">
        <w:rPr>
          <w:rFonts w:ascii="Arial" w:hAnsi="Arial" w:cs="Arial"/>
          <w:sz w:val="22"/>
          <w:szCs w:val="22"/>
        </w:rPr>
        <w:t xml:space="preserve">w </w:t>
      </w:r>
      <w:r w:rsidR="00645CE0" w:rsidRPr="002F118C">
        <w:rPr>
          <w:rFonts w:ascii="Arial" w:hAnsi="Arial" w:cs="Arial"/>
          <w:sz w:val="22"/>
          <w:szCs w:val="22"/>
        </w:rPr>
        <w:t xml:space="preserve">Dziekanacie </w:t>
      </w:r>
      <w:r w:rsidR="00C1570D" w:rsidRPr="002F118C">
        <w:rPr>
          <w:rFonts w:ascii="Arial" w:hAnsi="Arial" w:cs="Arial"/>
          <w:sz w:val="22"/>
          <w:szCs w:val="22"/>
        </w:rPr>
        <w:t xml:space="preserve">w terminach podanych w Komunikacie </w:t>
      </w:r>
      <w:r w:rsidR="00645CE0" w:rsidRPr="002F118C">
        <w:rPr>
          <w:rFonts w:ascii="Arial" w:hAnsi="Arial" w:cs="Arial"/>
          <w:sz w:val="22"/>
          <w:szCs w:val="22"/>
        </w:rPr>
        <w:t xml:space="preserve">      </w:t>
      </w:r>
      <w:r w:rsidR="00C1570D" w:rsidRPr="002F118C">
        <w:rPr>
          <w:rFonts w:ascii="Arial" w:hAnsi="Arial" w:cs="Arial"/>
          <w:sz w:val="22"/>
          <w:szCs w:val="22"/>
        </w:rPr>
        <w:t>Rektora.</w:t>
      </w:r>
      <w:r w:rsidR="00645CE0" w:rsidRPr="002F118C">
        <w:rPr>
          <w:rFonts w:ascii="Arial" w:hAnsi="Arial" w:cs="Arial"/>
          <w:sz w:val="22"/>
          <w:szCs w:val="22"/>
        </w:rPr>
        <w:t xml:space="preserve"> </w:t>
      </w:r>
      <w:r w:rsidR="00C1570D" w:rsidRPr="002F118C">
        <w:rPr>
          <w:rFonts w:ascii="Arial" w:hAnsi="Arial" w:cs="Arial"/>
          <w:sz w:val="22"/>
          <w:szCs w:val="22"/>
        </w:rPr>
        <w:t xml:space="preserve">W przypadku wysłania </w:t>
      </w:r>
      <w:r w:rsidR="00F37E16" w:rsidRPr="002F118C">
        <w:rPr>
          <w:rFonts w:ascii="Arial" w:hAnsi="Arial" w:cs="Arial"/>
          <w:sz w:val="22"/>
          <w:szCs w:val="22"/>
        </w:rPr>
        <w:t>w</w:t>
      </w:r>
      <w:r w:rsidR="00C1570D" w:rsidRPr="002F118C">
        <w:rPr>
          <w:rFonts w:ascii="Arial" w:hAnsi="Arial" w:cs="Arial"/>
          <w:sz w:val="22"/>
          <w:szCs w:val="22"/>
        </w:rPr>
        <w:t xml:space="preserve">niosku </w:t>
      </w:r>
      <w:r w:rsidR="00DA121C" w:rsidRPr="002F118C">
        <w:rPr>
          <w:rFonts w:ascii="Arial" w:hAnsi="Arial" w:cs="Arial"/>
          <w:sz w:val="22"/>
          <w:szCs w:val="22"/>
        </w:rPr>
        <w:t>za pośrednictwem pocztowego operatora krajowego</w:t>
      </w:r>
      <w:r w:rsidR="00645CE0" w:rsidRPr="002F118C">
        <w:rPr>
          <w:rFonts w:ascii="Arial" w:hAnsi="Arial" w:cs="Arial"/>
          <w:sz w:val="22"/>
          <w:szCs w:val="22"/>
        </w:rPr>
        <w:t xml:space="preserve">      </w:t>
      </w:r>
      <w:r w:rsidR="00C1570D" w:rsidRPr="002F118C">
        <w:rPr>
          <w:rFonts w:ascii="Arial" w:hAnsi="Arial" w:cs="Arial"/>
          <w:sz w:val="22"/>
          <w:szCs w:val="22"/>
        </w:rPr>
        <w:t xml:space="preserve">terminem jego złożenia jest data </w:t>
      </w:r>
      <w:r w:rsidR="00645CE0" w:rsidRPr="002F118C">
        <w:rPr>
          <w:rFonts w:ascii="Arial" w:hAnsi="Arial" w:cs="Arial"/>
          <w:sz w:val="22"/>
          <w:szCs w:val="22"/>
        </w:rPr>
        <w:t>stempla pocztowego</w:t>
      </w:r>
      <w:r w:rsidR="00C1570D" w:rsidRPr="002F118C">
        <w:rPr>
          <w:rFonts w:ascii="Arial" w:hAnsi="Arial" w:cs="Arial"/>
          <w:sz w:val="22"/>
          <w:szCs w:val="22"/>
        </w:rPr>
        <w:t xml:space="preserve">. W przypadku złożenia </w:t>
      </w:r>
      <w:r w:rsidR="00F37E16" w:rsidRPr="002F118C">
        <w:rPr>
          <w:rFonts w:ascii="Arial" w:hAnsi="Arial" w:cs="Arial"/>
          <w:sz w:val="22"/>
          <w:szCs w:val="22"/>
        </w:rPr>
        <w:t>w</w:t>
      </w:r>
      <w:r w:rsidR="00C1570D" w:rsidRPr="002F118C">
        <w:rPr>
          <w:rFonts w:ascii="Arial" w:hAnsi="Arial" w:cs="Arial"/>
          <w:sz w:val="22"/>
          <w:szCs w:val="22"/>
        </w:rPr>
        <w:t>niosku po upływie t</w:t>
      </w:r>
      <w:r w:rsidR="00DA121C" w:rsidRPr="002F118C">
        <w:rPr>
          <w:rFonts w:ascii="Arial" w:hAnsi="Arial" w:cs="Arial"/>
          <w:sz w:val="22"/>
          <w:szCs w:val="22"/>
        </w:rPr>
        <w:t xml:space="preserve">erminu </w:t>
      </w:r>
      <w:r w:rsidR="00DA121C" w:rsidRPr="002D0F4B">
        <w:rPr>
          <w:rFonts w:ascii="Arial" w:hAnsi="Arial" w:cs="Arial"/>
          <w:sz w:val="22"/>
          <w:szCs w:val="22"/>
        </w:rPr>
        <w:t xml:space="preserve">wskazanego w Komunikacie </w:t>
      </w:r>
      <w:r w:rsidR="008D7D9D" w:rsidRPr="002D0F4B">
        <w:rPr>
          <w:rFonts w:ascii="Arial" w:hAnsi="Arial" w:cs="Arial"/>
          <w:sz w:val="22"/>
          <w:szCs w:val="22"/>
        </w:rPr>
        <w:t xml:space="preserve">Rektora, </w:t>
      </w:r>
      <w:r w:rsidR="00C1570D" w:rsidRPr="002D0F4B">
        <w:rPr>
          <w:rFonts w:ascii="Arial" w:hAnsi="Arial" w:cs="Arial"/>
          <w:sz w:val="22"/>
          <w:szCs w:val="22"/>
        </w:rPr>
        <w:t xml:space="preserve">przyznanie Świadczeń jest uzależnione od środków posiadanych przez Uczelnię na ten cel. Organ przyznający Świadczenia może odmówić ich przyznania z powodu rozdysponowania środków. </w:t>
      </w:r>
    </w:p>
    <w:p w14:paraId="0B8DF70E" w14:textId="77777777" w:rsidR="00C45957" w:rsidRPr="00ED2E63" w:rsidRDefault="00C45957" w:rsidP="00ED2E63">
      <w:pPr>
        <w:jc w:val="both"/>
        <w:rPr>
          <w:rFonts w:ascii="Arial" w:hAnsi="Arial" w:cs="Arial"/>
          <w:sz w:val="22"/>
          <w:szCs w:val="22"/>
        </w:rPr>
      </w:pPr>
    </w:p>
    <w:p w14:paraId="604B90C7" w14:textId="77777777" w:rsidR="00E75132" w:rsidRDefault="00E75132" w:rsidP="00E75132">
      <w:pPr>
        <w:pStyle w:val="Akapitzlist"/>
        <w:ind w:left="426"/>
        <w:jc w:val="center"/>
        <w:rPr>
          <w:rFonts w:ascii="Arial" w:hAnsi="Arial" w:cs="Arial"/>
          <w:sz w:val="22"/>
          <w:szCs w:val="22"/>
        </w:rPr>
      </w:pPr>
      <w:r>
        <w:rPr>
          <w:rFonts w:ascii="Arial" w:hAnsi="Arial" w:cs="Arial"/>
          <w:b/>
          <w:sz w:val="22"/>
          <w:szCs w:val="22"/>
        </w:rPr>
        <w:t>TRYB POWOŁYWANIA  I PRACE KOMISJI</w:t>
      </w:r>
    </w:p>
    <w:p w14:paraId="4DFE0114" w14:textId="77777777" w:rsidR="009B1C03" w:rsidRPr="00E75132" w:rsidRDefault="00C45957" w:rsidP="00E75132">
      <w:pPr>
        <w:pStyle w:val="Akapitzlist"/>
        <w:ind w:left="426"/>
        <w:jc w:val="both"/>
        <w:rPr>
          <w:rFonts w:ascii="Arial" w:hAnsi="Arial" w:cs="Arial"/>
          <w:b/>
          <w:sz w:val="22"/>
          <w:szCs w:val="22"/>
        </w:rPr>
      </w:pPr>
      <w:r>
        <w:rPr>
          <w:rFonts w:ascii="Arial" w:hAnsi="Arial" w:cs="Arial"/>
          <w:sz w:val="22"/>
          <w:szCs w:val="22"/>
        </w:rPr>
        <w:t xml:space="preserve">                                                                  </w:t>
      </w:r>
      <w:r w:rsidR="00762D25" w:rsidRPr="00C45957">
        <w:rPr>
          <w:rFonts w:ascii="Arial" w:hAnsi="Arial" w:cs="Arial"/>
          <w:b/>
          <w:sz w:val="22"/>
          <w:szCs w:val="22"/>
        </w:rPr>
        <w:t xml:space="preserve">§ </w:t>
      </w:r>
      <w:r w:rsidR="00E75132">
        <w:rPr>
          <w:rFonts w:ascii="Arial" w:hAnsi="Arial" w:cs="Arial"/>
          <w:b/>
          <w:sz w:val="22"/>
          <w:szCs w:val="22"/>
        </w:rPr>
        <w:t>7</w:t>
      </w:r>
      <w:r w:rsidR="00762D25" w:rsidRPr="00C45957">
        <w:rPr>
          <w:rFonts w:ascii="Arial" w:hAnsi="Arial" w:cs="Arial"/>
          <w:b/>
          <w:sz w:val="22"/>
          <w:szCs w:val="22"/>
        </w:rPr>
        <w:t>.</w:t>
      </w:r>
    </w:p>
    <w:p w14:paraId="247C2D7D" w14:textId="2A17F286" w:rsidR="00762D25" w:rsidRPr="00A04E1D" w:rsidRDefault="008427CC" w:rsidP="00042702">
      <w:pPr>
        <w:pStyle w:val="Tekstpodstawowy"/>
        <w:numPr>
          <w:ilvl w:val="0"/>
          <w:numId w:val="19"/>
        </w:numPr>
        <w:ind w:left="284" w:hanging="284"/>
        <w:rPr>
          <w:rFonts w:ascii="Arial" w:hAnsi="Arial" w:cs="Arial"/>
          <w:sz w:val="22"/>
          <w:szCs w:val="22"/>
        </w:rPr>
      </w:pPr>
      <w:r w:rsidRPr="00A04E1D">
        <w:rPr>
          <w:rFonts w:ascii="Arial" w:hAnsi="Arial" w:cs="Arial"/>
          <w:sz w:val="22"/>
          <w:szCs w:val="22"/>
        </w:rPr>
        <w:t>Na wniosek właściwego organu samorządu studenckiego oraz właściwego organu samorządu doktorantów Rektor WUM powołuje Komisję Stypendialną, zwaną dalej</w:t>
      </w:r>
      <w:r w:rsidR="003A4603">
        <w:rPr>
          <w:rFonts w:ascii="Arial" w:hAnsi="Arial" w:cs="Arial"/>
          <w:sz w:val="22"/>
          <w:szCs w:val="22"/>
        </w:rPr>
        <w:t>:</w:t>
      </w:r>
      <w:r w:rsidRPr="00A04E1D">
        <w:rPr>
          <w:rFonts w:ascii="Arial" w:hAnsi="Arial" w:cs="Arial"/>
          <w:sz w:val="22"/>
          <w:szCs w:val="22"/>
        </w:rPr>
        <w:t xml:space="preserve"> </w:t>
      </w:r>
      <w:r w:rsidR="00DA121C">
        <w:rPr>
          <w:rFonts w:ascii="Arial" w:hAnsi="Arial" w:cs="Arial"/>
          <w:sz w:val="22"/>
          <w:szCs w:val="22"/>
        </w:rPr>
        <w:t>„</w:t>
      </w:r>
      <w:r w:rsidRPr="003A4603">
        <w:rPr>
          <w:rFonts w:ascii="Arial" w:hAnsi="Arial" w:cs="Arial"/>
          <w:b/>
          <w:i/>
          <w:sz w:val="22"/>
          <w:szCs w:val="22"/>
        </w:rPr>
        <w:t>KS</w:t>
      </w:r>
      <w:r w:rsidR="00DA121C">
        <w:rPr>
          <w:rFonts w:ascii="Arial" w:hAnsi="Arial" w:cs="Arial"/>
          <w:sz w:val="22"/>
          <w:szCs w:val="22"/>
        </w:rPr>
        <w:t>”</w:t>
      </w:r>
      <w:r w:rsidRPr="00A04E1D">
        <w:rPr>
          <w:rFonts w:ascii="Arial" w:hAnsi="Arial" w:cs="Arial"/>
          <w:sz w:val="22"/>
          <w:szCs w:val="22"/>
        </w:rPr>
        <w:t xml:space="preserve"> i przekazuje jej uprawnienia</w:t>
      </w:r>
      <w:r w:rsidR="004C7104">
        <w:rPr>
          <w:rFonts w:ascii="Arial" w:hAnsi="Arial" w:cs="Arial"/>
          <w:sz w:val="22"/>
          <w:szCs w:val="22"/>
        </w:rPr>
        <w:t xml:space="preserve"> do przyznawania świadczeń</w:t>
      </w:r>
      <w:r w:rsidRPr="00A04E1D">
        <w:rPr>
          <w:rFonts w:ascii="Arial" w:hAnsi="Arial" w:cs="Arial"/>
          <w:sz w:val="22"/>
          <w:szCs w:val="22"/>
        </w:rPr>
        <w:t>, o których mowa w §</w:t>
      </w:r>
      <w:r w:rsidR="003A4603">
        <w:rPr>
          <w:rFonts w:ascii="Arial" w:hAnsi="Arial" w:cs="Arial"/>
          <w:sz w:val="22"/>
          <w:szCs w:val="22"/>
        </w:rPr>
        <w:t xml:space="preserve"> </w:t>
      </w:r>
      <w:r w:rsidRPr="00A04E1D">
        <w:rPr>
          <w:rFonts w:ascii="Arial" w:hAnsi="Arial" w:cs="Arial"/>
          <w:sz w:val="22"/>
          <w:szCs w:val="22"/>
        </w:rPr>
        <w:t>2 ust. 1.</w:t>
      </w:r>
    </w:p>
    <w:p w14:paraId="4AE9EA5A" w14:textId="3C350942" w:rsidR="008427CC" w:rsidRPr="00A04E1D" w:rsidRDefault="008427CC" w:rsidP="00042702">
      <w:pPr>
        <w:pStyle w:val="Tekstpodstawowy"/>
        <w:numPr>
          <w:ilvl w:val="0"/>
          <w:numId w:val="19"/>
        </w:numPr>
        <w:ind w:left="284" w:hanging="284"/>
        <w:rPr>
          <w:rFonts w:ascii="Arial" w:hAnsi="Arial" w:cs="Arial"/>
          <w:sz w:val="22"/>
          <w:szCs w:val="22"/>
        </w:rPr>
      </w:pPr>
      <w:r w:rsidRPr="00A04E1D">
        <w:rPr>
          <w:rFonts w:ascii="Arial" w:hAnsi="Arial" w:cs="Arial"/>
          <w:sz w:val="22"/>
          <w:szCs w:val="22"/>
        </w:rPr>
        <w:t>Na wniosek właściwego organu samorządu studenckiego oraz właściwego organu samorządu doktorantów Rektor WUM powołuje Odwoławczą Komisję Stypendialną, zwaną dalej</w:t>
      </w:r>
      <w:r w:rsidR="003A4603">
        <w:rPr>
          <w:rFonts w:ascii="Arial" w:hAnsi="Arial" w:cs="Arial"/>
          <w:sz w:val="22"/>
          <w:szCs w:val="22"/>
        </w:rPr>
        <w:t>:</w:t>
      </w:r>
      <w:r w:rsidRPr="00A04E1D">
        <w:rPr>
          <w:rFonts w:ascii="Arial" w:hAnsi="Arial" w:cs="Arial"/>
          <w:sz w:val="22"/>
          <w:szCs w:val="22"/>
        </w:rPr>
        <w:t xml:space="preserve"> </w:t>
      </w:r>
      <w:r w:rsidR="00DA121C">
        <w:rPr>
          <w:rFonts w:ascii="Arial" w:hAnsi="Arial" w:cs="Arial"/>
          <w:sz w:val="22"/>
          <w:szCs w:val="22"/>
        </w:rPr>
        <w:t>„</w:t>
      </w:r>
      <w:r w:rsidRPr="003A4603">
        <w:rPr>
          <w:rFonts w:ascii="Arial" w:hAnsi="Arial" w:cs="Arial"/>
          <w:b/>
          <w:i/>
          <w:sz w:val="22"/>
          <w:szCs w:val="22"/>
        </w:rPr>
        <w:t>OKS</w:t>
      </w:r>
      <w:r w:rsidR="00DA121C">
        <w:rPr>
          <w:rFonts w:ascii="Arial" w:hAnsi="Arial" w:cs="Arial"/>
          <w:sz w:val="22"/>
          <w:szCs w:val="22"/>
        </w:rPr>
        <w:t>”</w:t>
      </w:r>
      <w:r w:rsidRPr="00A04E1D">
        <w:rPr>
          <w:rFonts w:ascii="Arial" w:hAnsi="Arial" w:cs="Arial"/>
          <w:sz w:val="22"/>
          <w:szCs w:val="22"/>
        </w:rPr>
        <w:t xml:space="preserve"> i przekazuje jej uprawnienia do rozpatrywania </w:t>
      </w:r>
      <w:proofErr w:type="spellStart"/>
      <w:r w:rsidRPr="00A04E1D">
        <w:rPr>
          <w:rFonts w:ascii="Arial" w:hAnsi="Arial" w:cs="Arial"/>
          <w:sz w:val="22"/>
          <w:szCs w:val="22"/>
        </w:rPr>
        <w:t>odwołań</w:t>
      </w:r>
      <w:proofErr w:type="spellEnd"/>
      <w:r w:rsidRPr="00A04E1D">
        <w:rPr>
          <w:rFonts w:ascii="Arial" w:hAnsi="Arial" w:cs="Arial"/>
          <w:sz w:val="22"/>
          <w:szCs w:val="22"/>
        </w:rPr>
        <w:t xml:space="preserve"> od decyzji KS.</w:t>
      </w:r>
    </w:p>
    <w:p w14:paraId="0AD065A6" w14:textId="4146307F" w:rsidR="00E75132" w:rsidRPr="002F118C" w:rsidRDefault="00E75132" w:rsidP="00042702">
      <w:pPr>
        <w:pStyle w:val="Tekstpodstawowy"/>
        <w:numPr>
          <w:ilvl w:val="0"/>
          <w:numId w:val="19"/>
        </w:numPr>
        <w:ind w:left="284" w:hanging="284"/>
        <w:rPr>
          <w:rFonts w:ascii="Arial" w:hAnsi="Arial" w:cs="Arial"/>
          <w:sz w:val="22"/>
          <w:szCs w:val="22"/>
        </w:rPr>
      </w:pPr>
      <w:r w:rsidRPr="002D0F4B">
        <w:rPr>
          <w:rFonts w:ascii="Arial" w:hAnsi="Arial" w:cs="Arial"/>
          <w:sz w:val="22"/>
          <w:szCs w:val="22"/>
        </w:rPr>
        <w:t xml:space="preserve">KS składa się z </w:t>
      </w:r>
      <w:r w:rsidRPr="00375403">
        <w:rPr>
          <w:rFonts w:ascii="Arial" w:hAnsi="Arial" w:cs="Arial"/>
          <w:sz w:val="22"/>
          <w:szCs w:val="22"/>
        </w:rPr>
        <w:t>dziewięciu</w:t>
      </w:r>
      <w:r w:rsidRPr="002D0F4B">
        <w:rPr>
          <w:rFonts w:ascii="Arial" w:hAnsi="Arial" w:cs="Arial"/>
          <w:sz w:val="22"/>
          <w:szCs w:val="22"/>
        </w:rPr>
        <w:t xml:space="preserve"> członków: pięciu studentów, z zastrzeżeniem, że z każdego wydziału Uczelni delegowany jest jeden kandydat, </w:t>
      </w:r>
      <w:r w:rsidR="00375403">
        <w:rPr>
          <w:rFonts w:ascii="Arial" w:hAnsi="Arial" w:cs="Arial"/>
          <w:sz w:val="22"/>
          <w:szCs w:val="22"/>
        </w:rPr>
        <w:t>jed</w:t>
      </w:r>
      <w:r w:rsidR="00096273">
        <w:rPr>
          <w:rFonts w:ascii="Arial" w:hAnsi="Arial" w:cs="Arial"/>
          <w:sz w:val="22"/>
          <w:szCs w:val="22"/>
        </w:rPr>
        <w:t>nego</w:t>
      </w:r>
      <w:r w:rsidR="00375403">
        <w:rPr>
          <w:rFonts w:ascii="Arial" w:hAnsi="Arial" w:cs="Arial"/>
          <w:sz w:val="22"/>
          <w:szCs w:val="22"/>
        </w:rPr>
        <w:t xml:space="preserve"> </w:t>
      </w:r>
      <w:r w:rsidRPr="002D0F4B">
        <w:rPr>
          <w:rFonts w:ascii="Arial" w:hAnsi="Arial" w:cs="Arial"/>
          <w:sz w:val="22"/>
          <w:szCs w:val="22"/>
        </w:rPr>
        <w:t>doktorant</w:t>
      </w:r>
      <w:r w:rsidR="00096273">
        <w:rPr>
          <w:rFonts w:ascii="Arial" w:hAnsi="Arial" w:cs="Arial"/>
          <w:sz w:val="22"/>
          <w:szCs w:val="22"/>
        </w:rPr>
        <w:t>a</w:t>
      </w:r>
      <w:r w:rsidR="00645CE0">
        <w:rPr>
          <w:rFonts w:ascii="Arial" w:hAnsi="Arial" w:cs="Arial"/>
          <w:sz w:val="22"/>
          <w:szCs w:val="22"/>
        </w:rPr>
        <w:t xml:space="preserve">, </w:t>
      </w:r>
      <w:r w:rsidRPr="002F118C">
        <w:rPr>
          <w:rFonts w:ascii="Arial" w:hAnsi="Arial" w:cs="Arial"/>
          <w:sz w:val="22"/>
          <w:szCs w:val="22"/>
        </w:rPr>
        <w:t xml:space="preserve">dwóch pracowników </w:t>
      </w:r>
      <w:r w:rsidR="00645CE0" w:rsidRPr="002F118C">
        <w:rPr>
          <w:rFonts w:ascii="Arial" w:hAnsi="Arial" w:cs="Arial"/>
          <w:sz w:val="22"/>
          <w:szCs w:val="22"/>
        </w:rPr>
        <w:t>Dziekanatu oraz Koordynatora</w:t>
      </w:r>
      <w:r w:rsidR="00331194" w:rsidRPr="002F118C">
        <w:rPr>
          <w:rFonts w:ascii="Arial" w:hAnsi="Arial" w:cs="Arial"/>
          <w:sz w:val="22"/>
          <w:szCs w:val="22"/>
        </w:rPr>
        <w:t xml:space="preserve"> ds. Świadczeń.</w:t>
      </w:r>
    </w:p>
    <w:p w14:paraId="77D85ACE" w14:textId="3A41DFC7" w:rsidR="00E75132" w:rsidRPr="002F118C" w:rsidRDefault="00E75132" w:rsidP="00042702">
      <w:pPr>
        <w:pStyle w:val="Tekstpodstawowy"/>
        <w:numPr>
          <w:ilvl w:val="0"/>
          <w:numId w:val="19"/>
        </w:numPr>
        <w:ind w:left="284" w:hanging="284"/>
        <w:rPr>
          <w:rFonts w:ascii="Arial" w:hAnsi="Arial" w:cs="Arial"/>
          <w:sz w:val="22"/>
          <w:szCs w:val="22"/>
        </w:rPr>
      </w:pPr>
      <w:r w:rsidRPr="002D0F4B">
        <w:rPr>
          <w:rFonts w:ascii="Arial" w:hAnsi="Arial" w:cs="Arial"/>
          <w:sz w:val="22"/>
          <w:szCs w:val="22"/>
        </w:rPr>
        <w:t xml:space="preserve">OKS składa się z </w:t>
      </w:r>
      <w:r w:rsidR="00866446">
        <w:rPr>
          <w:rFonts w:ascii="Arial" w:hAnsi="Arial" w:cs="Arial"/>
          <w:sz w:val="22"/>
          <w:szCs w:val="22"/>
        </w:rPr>
        <w:t>siedmiu</w:t>
      </w:r>
      <w:r w:rsidRPr="002D0F4B">
        <w:rPr>
          <w:rFonts w:ascii="Arial" w:hAnsi="Arial" w:cs="Arial"/>
          <w:sz w:val="22"/>
          <w:szCs w:val="22"/>
        </w:rPr>
        <w:t xml:space="preserve"> członków: pięciu studentów , z zastrzeżeniem, że z każdego wydziału Uczelni delegowany jest jeden kandydat, </w:t>
      </w:r>
      <w:r w:rsidR="00375403" w:rsidRPr="002F118C">
        <w:rPr>
          <w:rFonts w:ascii="Arial" w:hAnsi="Arial" w:cs="Arial"/>
          <w:sz w:val="22"/>
          <w:szCs w:val="22"/>
        </w:rPr>
        <w:t>jednego</w:t>
      </w:r>
      <w:r w:rsidRPr="002F118C">
        <w:rPr>
          <w:rFonts w:ascii="Arial" w:hAnsi="Arial" w:cs="Arial"/>
          <w:sz w:val="22"/>
          <w:szCs w:val="22"/>
        </w:rPr>
        <w:t xml:space="preserve"> doktorant</w:t>
      </w:r>
      <w:r w:rsidR="00375403" w:rsidRPr="002F118C">
        <w:rPr>
          <w:rFonts w:ascii="Arial" w:hAnsi="Arial" w:cs="Arial"/>
          <w:sz w:val="22"/>
          <w:szCs w:val="22"/>
        </w:rPr>
        <w:t>a</w:t>
      </w:r>
      <w:r w:rsidRPr="002F118C">
        <w:rPr>
          <w:rFonts w:ascii="Arial" w:hAnsi="Arial" w:cs="Arial"/>
          <w:sz w:val="22"/>
          <w:szCs w:val="22"/>
        </w:rPr>
        <w:t xml:space="preserve"> oraz </w:t>
      </w:r>
      <w:r w:rsidRPr="002F118C">
        <w:rPr>
          <w:rFonts w:ascii="Arial" w:hAnsi="Arial" w:cs="Arial"/>
          <w:strike/>
          <w:sz w:val="22"/>
          <w:szCs w:val="22"/>
        </w:rPr>
        <w:t>j</w:t>
      </w:r>
      <w:r w:rsidRPr="002F118C">
        <w:rPr>
          <w:rFonts w:ascii="Arial" w:hAnsi="Arial" w:cs="Arial"/>
          <w:sz w:val="22"/>
          <w:szCs w:val="22"/>
        </w:rPr>
        <w:t>ed</w:t>
      </w:r>
      <w:r w:rsidR="006C1A29" w:rsidRPr="002F118C">
        <w:rPr>
          <w:rFonts w:ascii="Arial" w:hAnsi="Arial" w:cs="Arial"/>
          <w:sz w:val="22"/>
          <w:szCs w:val="22"/>
        </w:rPr>
        <w:t>nego</w:t>
      </w:r>
      <w:r w:rsidRPr="002F118C">
        <w:rPr>
          <w:rFonts w:ascii="Arial" w:hAnsi="Arial" w:cs="Arial"/>
          <w:sz w:val="22"/>
          <w:szCs w:val="22"/>
        </w:rPr>
        <w:t xml:space="preserve"> pracownik</w:t>
      </w:r>
      <w:r w:rsidR="00866446" w:rsidRPr="002F118C">
        <w:rPr>
          <w:rFonts w:ascii="Arial" w:hAnsi="Arial" w:cs="Arial"/>
          <w:sz w:val="22"/>
          <w:szCs w:val="22"/>
        </w:rPr>
        <w:t>a</w:t>
      </w:r>
      <w:r w:rsidRPr="002F118C">
        <w:rPr>
          <w:rFonts w:ascii="Arial" w:hAnsi="Arial" w:cs="Arial"/>
          <w:sz w:val="22"/>
          <w:szCs w:val="22"/>
        </w:rPr>
        <w:t xml:space="preserve"> </w:t>
      </w:r>
      <w:r w:rsidR="00645CE0" w:rsidRPr="002F118C">
        <w:rPr>
          <w:rFonts w:ascii="Arial" w:hAnsi="Arial" w:cs="Arial"/>
          <w:sz w:val="22"/>
          <w:szCs w:val="22"/>
        </w:rPr>
        <w:t>Dziekanatu</w:t>
      </w:r>
      <w:r w:rsidRPr="002F118C">
        <w:rPr>
          <w:rFonts w:ascii="Arial" w:hAnsi="Arial" w:cs="Arial"/>
          <w:sz w:val="22"/>
          <w:szCs w:val="22"/>
        </w:rPr>
        <w:t>.</w:t>
      </w:r>
    </w:p>
    <w:p w14:paraId="4220984E" w14:textId="77777777" w:rsidR="003318EE" w:rsidRPr="002D0F4B" w:rsidRDefault="00DA121C" w:rsidP="00042702">
      <w:pPr>
        <w:pStyle w:val="Tekstpodstawowy"/>
        <w:numPr>
          <w:ilvl w:val="0"/>
          <w:numId w:val="19"/>
        </w:numPr>
        <w:ind w:left="284" w:hanging="284"/>
        <w:rPr>
          <w:rFonts w:ascii="Arial" w:hAnsi="Arial" w:cs="Arial"/>
          <w:sz w:val="22"/>
          <w:szCs w:val="22"/>
        </w:rPr>
      </w:pPr>
      <w:r w:rsidRPr="002D0F4B">
        <w:rPr>
          <w:rFonts w:ascii="Arial" w:hAnsi="Arial" w:cs="Arial"/>
          <w:sz w:val="22"/>
          <w:szCs w:val="22"/>
        </w:rPr>
        <w:t>Zgodnie z §86 ust. 3 Ustawy większość członków KS i OKS stanowią studenci.</w:t>
      </w:r>
    </w:p>
    <w:p w14:paraId="777FD1C2" w14:textId="77777777" w:rsidR="00725D62" w:rsidRPr="00A04E1D" w:rsidRDefault="00725D62" w:rsidP="00042702">
      <w:pPr>
        <w:pStyle w:val="Tekstpodstawowy"/>
        <w:numPr>
          <w:ilvl w:val="0"/>
          <w:numId w:val="19"/>
        </w:numPr>
        <w:ind w:left="284" w:hanging="284"/>
        <w:rPr>
          <w:rFonts w:ascii="Arial" w:hAnsi="Arial" w:cs="Arial"/>
          <w:sz w:val="22"/>
          <w:szCs w:val="22"/>
        </w:rPr>
      </w:pPr>
      <w:r w:rsidRPr="00A04E1D">
        <w:rPr>
          <w:rFonts w:ascii="Arial" w:hAnsi="Arial" w:cs="Arial"/>
          <w:sz w:val="22"/>
          <w:szCs w:val="22"/>
        </w:rPr>
        <w:t>Przewodniczących i wiceprzewodniczących wyłania spośród swoich członków odpowiednio KS i OKS większością głosów.</w:t>
      </w:r>
    </w:p>
    <w:p w14:paraId="6129B32C" w14:textId="2C82C304" w:rsidR="00383BC2" w:rsidRPr="00383BC2" w:rsidRDefault="00725D62" w:rsidP="00383BC2">
      <w:pPr>
        <w:pStyle w:val="Tekstpodstawowy"/>
        <w:numPr>
          <w:ilvl w:val="0"/>
          <w:numId w:val="19"/>
        </w:numPr>
        <w:ind w:left="284" w:hanging="284"/>
        <w:rPr>
          <w:rFonts w:ascii="Arial" w:hAnsi="Arial" w:cs="Arial"/>
          <w:sz w:val="22"/>
          <w:szCs w:val="22"/>
        </w:rPr>
      </w:pPr>
      <w:r w:rsidRPr="00A04E1D">
        <w:rPr>
          <w:rFonts w:ascii="Arial" w:hAnsi="Arial" w:cs="Arial"/>
          <w:sz w:val="22"/>
          <w:szCs w:val="22"/>
        </w:rPr>
        <w:t xml:space="preserve">Kadencja KS i OKS trwa </w:t>
      </w:r>
      <w:r w:rsidR="00E60723" w:rsidRPr="00A126C6">
        <w:rPr>
          <w:rFonts w:ascii="Arial" w:hAnsi="Arial" w:cs="Arial"/>
          <w:sz w:val="22"/>
          <w:szCs w:val="22"/>
        </w:rPr>
        <w:t>2 lata</w:t>
      </w:r>
      <w:r w:rsidRPr="00E60723">
        <w:rPr>
          <w:rFonts w:ascii="Arial" w:hAnsi="Arial" w:cs="Arial"/>
          <w:color w:val="00B050"/>
          <w:sz w:val="22"/>
          <w:szCs w:val="22"/>
        </w:rPr>
        <w:t xml:space="preserve">. </w:t>
      </w:r>
      <w:r w:rsidRPr="00A04E1D">
        <w:rPr>
          <w:rFonts w:ascii="Arial" w:hAnsi="Arial" w:cs="Arial"/>
          <w:sz w:val="22"/>
          <w:szCs w:val="22"/>
        </w:rPr>
        <w:t>Rozpoczyna się z dniem powołania i kończy z dniem poprzedzającym dzień powołania komisji następnej kadencji, nie później jednak niż w terminie do 31 października kolejnego roku.</w:t>
      </w:r>
    </w:p>
    <w:p w14:paraId="5548449D" w14:textId="77777777" w:rsidR="00725D62" w:rsidRPr="00A04E1D" w:rsidRDefault="00725D62" w:rsidP="00042702">
      <w:pPr>
        <w:pStyle w:val="Tekstpodstawowy"/>
        <w:numPr>
          <w:ilvl w:val="0"/>
          <w:numId w:val="19"/>
        </w:numPr>
        <w:ind w:left="284" w:hanging="284"/>
        <w:rPr>
          <w:rFonts w:ascii="Arial" w:hAnsi="Arial" w:cs="Arial"/>
          <w:sz w:val="22"/>
          <w:szCs w:val="22"/>
        </w:rPr>
      </w:pPr>
      <w:r w:rsidRPr="00A04E1D">
        <w:rPr>
          <w:rFonts w:ascii="Arial" w:hAnsi="Arial" w:cs="Arial"/>
          <w:sz w:val="22"/>
          <w:szCs w:val="22"/>
        </w:rPr>
        <w:t>Członkowie komisji podlegają wyłączeniu od udziału w postępowaniu o przyznanie świadczeń, o których mowa w §2, ust. 1, w przypadkach wskazanych w art. 24 Kodeksu postępowania administracyjnego.</w:t>
      </w:r>
    </w:p>
    <w:p w14:paraId="507D1878" w14:textId="77777777" w:rsidR="003A6766" w:rsidRPr="00A04E1D" w:rsidRDefault="003A6766" w:rsidP="00042702">
      <w:pPr>
        <w:pStyle w:val="Tekstpodstawowy"/>
        <w:numPr>
          <w:ilvl w:val="0"/>
          <w:numId w:val="19"/>
        </w:numPr>
        <w:ind w:left="284" w:hanging="284"/>
        <w:rPr>
          <w:rFonts w:ascii="Arial" w:hAnsi="Arial" w:cs="Arial"/>
          <w:sz w:val="22"/>
          <w:szCs w:val="22"/>
        </w:rPr>
      </w:pPr>
      <w:r w:rsidRPr="00A04E1D">
        <w:rPr>
          <w:rFonts w:ascii="Arial" w:hAnsi="Arial" w:cs="Arial"/>
          <w:sz w:val="22"/>
          <w:szCs w:val="22"/>
        </w:rPr>
        <w:t>Na zaproszenie przewodniczących komisji w posiedzeniach KS i OKS mogą brać udział kierownicy domów studenckich, przedstawiciele rad mieszkańców domów studenckich oraz inni studenci i pracownicy WUM.</w:t>
      </w:r>
    </w:p>
    <w:p w14:paraId="6A20A0D6" w14:textId="43FAD3A0" w:rsidR="003318EE" w:rsidRDefault="000D61FC" w:rsidP="00390597">
      <w:pPr>
        <w:pStyle w:val="Tekstpodstawowy"/>
        <w:ind w:left="284" w:hanging="284"/>
        <w:rPr>
          <w:rFonts w:ascii="Arial" w:hAnsi="Arial" w:cs="Arial"/>
          <w:sz w:val="22"/>
          <w:szCs w:val="22"/>
        </w:rPr>
      </w:pPr>
      <w:r>
        <w:rPr>
          <w:rFonts w:ascii="Arial" w:hAnsi="Arial" w:cs="Arial"/>
          <w:sz w:val="22"/>
          <w:szCs w:val="22"/>
        </w:rPr>
        <w:t>10</w:t>
      </w:r>
      <w:r w:rsidR="003318EE">
        <w:rPr>
          <w:rFonts w:ascii="Arial" w:hAnsi="Arial" w:cs="Arial"/>
          <w:sz w:val="22"/>
          <w:szCs w:val="22"/>
        </w:rPr>
        <w:t>.</w:t>
      </w:r>
      <w:r w:rsidR="00F212A6">
        <w:rPr>
          <w:rFonts w:ascii="Arial" w:hAnsi="Arial" w:cs="Arial"/>
          <w:sz w:val="22"/>
          <w:szCs w:val="22"/>
        </w:rPr>
        <w:t xml:space="preserve"> </w:t>
      </w:r>
      <w:r w:rsidR="003A6766" w:rsidRPr="00A04E1D">
        <w:rPr>
          <w:rFonts w:ascii="Arial" w:hAnsi="Arial" w:cs="Arial"/>
          <w:sz w:val="22"/>
          <w:szCs w:val="22"/>
        </w:rPr>
        <w:t xml:space="preserve">W ramach swoich kompetencji KS i OKS podejmują uchwały, które zapadają zwykłą większością </w:t>
      </w:r>
      <w:r w:rsidR="003318EE">
        <w:rPr>
          <w:rFonts w:ascii="Arial" w:hAnsi="Arial" w:cs="Arial"/>
          <w:sz w:val="22"/>
          <w:szCs w:val="22"/>
        </w:rPr>
        <w:t xml:space="preserve">  </w:t>
      </w:r>
    </w:p>
    <w:p w14:paraId="00C72B81" w14:textId="41841309" w:rsidR="003318EE" w:rsidRDefault="003318EE" w:rsidP="003318EE">
      <w:pPr>
        <w:pStyle w:val="Tekstpodstawowy"/>
        <w:rPr>
          <w:rFonts w:ascii="Arial" w:hAnsi="Arial" w:cs="Arial"/>
          <w:sz w:val="22"/>
          <w:szCs w:val="22"/>
        </w:rPr>
      </w:pPr>
      <w:r>
        <w:rPr>
          <w:rFonts w:ascii="Arial" w:hAnsi="Arial" w:cs="Arial"/>
          <w:sz w:val="22"/>
          <w:szCs w:val="22"/>
        </w:rPr>
        <w:t xml:space="preserve">     </w:t>
      </w:r>
      <w:r w:rsidR="00F212A6">
        <w:rPr>
          <w:rFonts w:ascii="Arial" w:hAnsi="Arial" w:cs="Arial"/>
          <w:sz w:val="22"/>
          <w:szCs w:val="22"/>
        </w:rPr>
        <w:t xml:space="preserve"> </w:t>
      </w:r>
      <w:r w:rsidR="003A6766" w:rsidRPr="00A04E1D">
        <w:rPr>
          <w:rFonts w:ascii="Arial" w:hAnsi="Arial" w:cs="Arial"/>
          <w:sz w:val="22"/>
          <w:szCs w:val="22"/>
        </w:rPr>
        <w:t xml:space="preserve">głosów, przy obecności co najmniej połowy członków komisji. W przypadku równej liczny głosów </w:t>
      </w:r>
    </w:p>
    <w:p w14:paraId="5FE95F80" w14:textId="18FAD44E" w:rsidR="003A6766" w:rsidRDefault="003318EE" w:rsidP="00F212A6">
      <w:pPr>
        <w:pStyle w:val="Tekstpodstawowy"/>
        <w:ind w:left="426" w:hanging="142"/>
        <w:rPr>
          <w:rFonts w:ascii="Arial" w:hAnsi="Arial" w:cs="Arial"/>
          <w:sz w:val="22"/>
          <w:szCs w:val="22"/>
        </w:rPr>
      </w:pPr>
      <w:r>
        <w:rPr>
          <w:rFonts w:ascii="Arial" w:hAnsi="Arial" w:cs="Arial"/>
          <w:sz w:val="22"/>
          <w:szCs w:val="22"/>
        </w:rPr>
        <w:t xml:space="preserve"> </w:t>
      </w:r>
      <w:r w:rsidR="003A6766" w:rsidRPr="00A04E1D">
        <w:rPr>
          <w:rFonts w:ascii="Arial" w:hAnsi="Arial" w:cs="Arial"/>
          <w:sz w:val="22"/>
          <w:szCs w:val="22"/>
        </w:rPr>
        <w:t xml:space="preserve">decyduje głos przewodniczącego. Uchwały mogą mieć postać aktu wewnętrznego lub decyzji </w:t>
      </w:r>
      <w:r w:rsidR="00BA3EAE" w:rsidRPr="00A04E1D">
        <w:rPr>
          <w:rFonts w:ascii="Arial" w:hAnsi="Arial" w:cs="Arial"/>
          <w:sz w:val="22"/>
          <w:szCs w:val="22"/>
        </w:rPr>
        <w:t xml:space="preserve"> </w:t>
      </w:r>
      <w:r w:rsidR="003A6766" w:rsidRPr="00A04E1D">
        <w:rPr>
          <w:rFonts w:ascii="Arial" w:hAnsi="Arial" w:cs="Arial"/>
          <w:sz w:val="22"/>
          <w:szCs w:val="22"/>
        </w:rPr>
        <w:t xml:space="preserve">podejmowanych w sprawach świadczeń, o których mowa w §2 ust. 1. Decyzje podpisuje </w:t>
      </w:r>
      <w:r>
        <w:rPr>
          <w:rFonts w:ascii="Arial" w:hAnsi="Arial" w:cs="Arial"/>
          <w:sz w:val="22"/>
          <w:szCs w:val="22"/>
        </w:rPr>
        <w:t xml:space="preserve">   </w:t>
      </w:r>
      <w:r w:rsidR="00BA3EAE" w:rsidRPr="00A04E1D">
        <w:rPr>
          <w:rFonts w:ascii="Arial" w:hAnsi="Arial" w:cs="Arial"/>
          <w:sz w:val="22"/>
          <w:szCs w:val="22"/>
        </w:rPr>
        <w:t xml:space="preserve"> </w:t>
      </w:r>
      <w:r w:rsidR="003A6766" w:rsidRPr="00A04E1D">
        <w:rPr>
          <w:rFonts w:ascii="Arial" w:hAnsi="Arial" w:cs="Arial"/>
          <w:sz w:val="22"/>
          <w:szCs w:val="22"/>
        </w:rPr>
        <w:t xml:space="preserve">przewodniczący </w:t>
      </w:r>
      <w:r w:rsidR="00DA121C" w:rsidRPr="00A126C6">
        <w:rPr>
          <w:rFonts w:ascii="Arial" w:hAnsi="Arial" w:cs="Arial"/>
          <w:sz w:val="22"/>
          <w:szCs w:val="22"/>
        </w:rPr>
        <w:t xml:space="preserve">danej </w:t>
      </w:r>
      <w:r w:rsidR="003A6766" w:rsidRPr="00A126C6">
        <w:rPr>
          <w:rFonts w:ascii="Arial" w:hAnsi="Arial" w:cs="Arial"/>
          <w:sz w:val="22"/>
          <w:szCs w:val="22"/>
        </w:rPr>
        <w:t xml:space="preserve">komisji </w:t>
      </w:r>
      <w:r w:rsidR="00DA121C" w:rsidRPr="00A126C6">
        <w:rPr>
          <w:rFonts w:ascii="Arial" w:hAnsi="Arial" w:cs="Arial"/>
          <w:sz w:val="22"/>
          <w:szCs w:val="22"/>
        </w:rPr>
        <w:t>albo</w:t>
      </w:r>
      <w:r w:rsidR="003A6766" w:rsidRPr="00A126C6">
        <w:rPr>
          <w:rFonts w:ascii="Arial" w:hAnsi="Arial" w:cs="Arial"/>
          <w:sz w:val="22"/>
          <w:szCs w:val="22"/>
        </w:rPr>
        <w:t xml:space="preserve"> </w:t>
      </w:r>
      <w:r w:rsidR="003A6766" w:rsidRPr="00A04E1D">
        <w:rPr>
          <w:rFonts w:ascii="Arial" w:hAnsi="Arial" w:cs="Arial"/>
          <w:sz w:val="22"/>
          <w:szCs w:val="22"/>
        </w:rPr>
        <w:t>upoważniony przez niego wiceprzewodniczący.</w:t>
      </w:r>
    </w:p>
    <w:p w14:paraId="7717F4E9" w14:textId="03A1767F" w:rsidR="003A6766" w:rsidRPr="004933AF" w:rsidRDefault="000D61FC" w:rsidP="00B21FE0">
      <w:pPr>
        <w:pStyle w:val="Tekstpodstawowy"/>
        <w:ind w:left="426" w:hanging="426"/>
        <w:rPr>
          <w:rFonts w:ascii="Arial" w:hAnsi="Arial" w:cs="Arial"/>
          <w:sz w:val="22"/>
          <w:szCs w:val="22"/>
        </w:rPr>
      </w:pPr>
      <w:r>
        <w:rPr>
          <w:rFonts w:ascii="Arial" w:hAnsi="Arial" w:cs="Arial"/>
          <w:sz w:val="22"/>
          <w:szCs w:val="22"/>
        </w:rPr>
        <w:lastRenderedPageBreak/>
        <w:t>11</w:t>
      </w:r>
      <w:r w:rsidR="003318EE">
        <w:rPr>
          <w:rFonts w:ascii="Arial" w:hAnsi="Arial" w:cs="Arial"/>
          <w:sz w:val="22"/>
          <w:szCs w:val="22"/>
        </w:rPr>
        <w:t>.</w:t>
      </w:r>
      <w:r w:rsidR="00F212A6">
        <w:rPr>
          <w:rFonts w:ascii="Arial" w:hAnsi="Arial" w:cs="Arial"/>
          <w:sz w:val="22"/>
          <w:szCs w:val="22"/>
        </w:rPr>
        <w:t xml:space="preserve"> </w:t>
      </w:r>
      <w:r w:rsidR="003A6766" w:rsidRPr="004933AF">
        <w:rPr>
          <w:rFonts w:ascii="Arial" w:hAnsi="Arial" w:cs="Arial"/>
          <w:sz w:val="22"/>
          <w:szCs w:val="22"/>
        </w:rPr>
        <w:t>Z posiedzeń K</w:t>
      </w:r>
      <w:r w:rsidR="00BA3EAE">
        <w:rPr>
          <w:rFonts w:ascii="Arial" w:hAnsi="Arial" w:cs="Arial"/>
          <w:sz w:val="22"/>
          <w:szCs w:val="22"/>
        </w:rPr>
        <w:t>S</w:t>
      </w:r>
      <w:r w:rsidR="00E84557">
        <w:rPr>
          <w:rFonts w:ascii="Arial" w:hAnsi="Arial" w:cs="Arial"/>
          <w:sz w:val="22"/>
          <w:szCs w:val="22"/>
        </w:rPr>
        <w:t xml:space="preserve"> </w:t>
      </w:r>
      <w:r w:rsidR="003A6766" w:rsidRPr="004933AF">
        <w:rPr>
          <w:rFonts w:ascii="Arial" w:hAnsi="Arial" w:cs="Arial"/>
          <w:sz w:val="22"/>
          <w:szCs w:val="22"/>
        </w:rPr>
        <w:t xml:space="preserve">i </w:t>
      </w:r>
      <w:r w:rsidR="00BA3EAE">
        <w:rPr>
          <w:rFonts w:ascii="Arial" w:hAnsi="Arial" w:cs="Arial"/>
          <w:sz w:val="22"/>
          <w:szCs w:val="22"/>
        </w:rPr>
        <w:t>O</w:t>
      </w:r>
      <w:r w:rsidR="003A6766" w:rsidRPr="004933AF">
        <w:rPr>
          <w:rFonts w:ascii="Arial" w:hAnsi="Arial" w:cs="Arial"/>
          <w:sz w:val="22"/>
          <w:szCs w:val="22"/>
        </w:rPr>
        <w:t>K</w:t>
      </w:r>
      <w:r w:rsidR="00BA3EAE">
        <w:rPr>
          <w:rFonts w:ascii="Arial" w:hAnsi="Arial" w:cs="Arial"/>
          <w:sz w:val="22"/>
          <w:szCs w:val="22"/>
        </w:rPr>
        <w:t xml:space="preserve">S </w:t>
      </w:r>
      <w:r w:rsidR="003A6766" w:rsidRPr="004933AF">
        <w:rPr>
          <w:rFonts w:ascii="Arial" w:hAnsi="Arial" w:cs="Arial"/>
          <w:sz w:val="22"/>
          <w:szCs w:val="22"/>
        </w:rPr>
        <w:t xml:space="preserve"> jest sporządzany protokół, który podpisuje </w:t>
      </w:r>
      <w:r w:rsidR="003A6766">
        <w:rPr>
          <w:rFonts w:ascii="Arial" w:hAnsi="Arial" w:cs="Arial"/>
          <w:sz w:val="22"/>
          <w:szCs w:val="22"/>
        </w:rPr>
        <w:t xml:space="preserve"> </w:t>
      </w:r>
      <w:r w:rsidR="003A6766" w:rsidRPr="004933AF">
        <w:rPr>
          <w:rFonts w:ascii="Arial" w:hAnsi="Arial" w:cs="Arial"/>
          <w:sz w:val="22"/>
          <w:szCs w:val="22"/>
        </w:rPr>
        <w:t xml:space="preserve">przewodniczący (lub </w:t>
      </w:r>
      <w:r w:rsidR="007203C6">
        <w:rPr>
          <w:rFonts w:ascii="Arial" w:hAnsi="Arial" w:cs="Arial"/>
          <w:sz w:val="22"/>
          <w:szCs w:val="22"/>
        </w:rPr>
        <w:t xml:space="preserve">     </w:t>
      </w:r>
      <w:r w:rsidR="00F212A6">
        <w:rPr>
          <w:rFonts w:ascii="Arial" w:hAnsi="Arial" w:cs="Arial"/>
          <w:sz w:val="22"/>
          <w:szCs w:val="22"/>
        </w:rPr>
        <w:t xml:space="preserve"> </w:t>
      </w:r>
      <w:r w:rsidR="003A6766" w:rsidRPr="004933AF">
        <w:rPr>
          <w:rFonts w:ascii="Arial" w:hAnsi="Arial" w:cs="Arial"/>
          <w:sz w:val="22"/>
          <w:szCs w:val="22"/>
        </w:rPr>
        <w:t xml:space="preserve">upoważniony przez niego wiceprzewodniczący) </w:t>
      </w:r>
      <w:r w:rsidR="00BA669A">
        <w:rPr>
          <w:rFonts w:ascii="Arial" w:hAnsi="Arial" w:cs="Arial"/>
          <w:sz w:val="22"/>
          <w:szCs w:val="22"/>
        </w:rPr>
        <w:t>oraz</w:t>
      </w:r>
      <w:r w:rsidR="003A6766" w:rsidRPr="004933AF">
        <w:rPr>
          <w:rFonts w:ascii="Arial" w:hAnsi="Arial" w:cs="Arial"/>
          <w:sz w:val="22"/>
          <w:szCs w:val="22"/>
        </w:rPr>
        <w:t xml:space="preserve"> obecni na posiedzeniu członkowie K</w:t>
      </w:r>
      <w:r w:rsidR="00BA669A">
        <w:rPr>
          <w:rFonts w:ascii="Arial" w:hAnsi="Arial" w:cs="Arial"/>
          <w:sz w:val="22"/>
          <w:szCs w:val="22"/>
        </w:rPr>
        <w:t>S</w:t>
      </w:r>
      <w:r w:rsidR="003A6766" w:rsidRPr="004933AF">
        <w:rPr>
          <w:rFonts w:ascii="Arial" w:hAnsi="Arial" w:cs="Arial"/>
          <w:sz w:val="22"/>
          <w:szCs w:val="22"/>
        </w:rPr>
        <w:t xml:space="preserve"> i</w:t>
      </w:r>
      <w:r w:rsidR="00F212A6">
        <w:rPr>
          <w:rFonts w:ascii="Arial" w:hAnsi="Arial" w:cs="Arial"/>
          <w:sz w:val="22"/>
          <w:szCs w:val="22"/>
        </w:rPr>
        <w:t xml:space="preserve">     </w:t>
      </w:r>
      <w:r w:rsidR="003A6766" w:rsidRPr="004933AF">
        <w:rPr>
          <w:rFonts w:ascii="Arial" w:hAnsi="Arial" w:cs="Arial"/>
          <w:sz w:val="22"/>
          <w:szCs w:val="22"/>
        </w:rPr>
        <w:t xml:space="preserve"> odpowiednio –</w:t>
      </w:r>
      <w:r w:rsidR="00BA3EAE">
        <w:rPr>
          <w:rFonts w:ascii="Arial" w:hAnsi="Arial" w:cs="Arial"/>
          <w:sz w:val="22"/>
          <w:szCs w:val="22"/>
        </w:rPr>
        <w:t xml:space="preserve"> </w:t>
      </w:r>
      <w:r w:rsidR="00BA669A">
        <w:rPr>
          <w:rFonts w:ascii="Arial" w:hAnsi="Arial" w:cs="Arial"/>
          <w:sz w:val="22"/>
          <w:szCs w:val="22"/>
        </w:rPr>
        <w:t>OKS</w:t>
      </w:r>
      <w:r w:rsidR="00BA3EAE">
        <w:rPr>
          <w:rFonts w:ascii="Arial" w:hAnsi="Arial" w:cs="Arial"/>
          <w:sz w:val="22"/>
          <w:szCs w:val="22"/>
        </w:rPr>
        <w:t>.</w:t>
      </w:r>
    </w:p>
    <w:p w14:paraId="6D1B9344" w14:textId="77777777" w:rsidR="00762D25" w:rsidRPr="004933AF" w:rsidRDefault="00762D25" w:rsidP="00D40952">
      <w:pPr>
        <w:rPr>
          <w:rFonts w:ascii="Arial" w:hAnsi="Arial" w:cs="Arial"/>
          <w:sz w:val="22"/>
          <w:szCs w:val="22"/>
        </w:rPr>
      </w:pPr>
    </w:p>
    <w:p w14:paraId="55ED8506" w14:textId="77777777" w:rsidR="00762D25" w:rsidRPr="0087687D" w:rsidRDefault="00762D25" w:rsidP="0087687D">
      <w:pPr>
        <w:jc w:val="center"/>
        <w:rPr>
          <w:rFonts w:ascii="Arial" w:hAnsi="Arial" w:cs="Arial"/>
          <w:b/>
          <w:sz w:val="22"/>
          <w:szCs w:val="22"/>
        </w:rPr>
      </w:pPr>
      <w:r w:rsidRPr="004933AF">
        <w:rPr>
          <w:rFonts w:ascii="Arial" w:hAnsi="Arial" w:cs="Arial"/>
          <w:b/>
          <w:sz w:val="22"/>
          <w:szCs w:val="22"/>
        </w:rPr>
        <w:t xml:space="preserve">§ </w:t>
      </w:r>
      <w:r w:rsidR="006C1A29">
        <w:rPr>
          <w:rFonts w:ascii="Arial" w:hAnsi="Arial" w:cs="Arial"/>
          <w:b/>
          <w:sz w:val="22"/>
          <w:szCs w:val="22"/>
        </w:rPr>
        <w:t>8</w:t>
      </w:r>
      <w:r w:rsidRPr="004933AF">
        <w:rPr>
          <w:rFonts w:ascii="Arial" w:hAnsi="Arial" w:cs="Arial"/>
          <w:b/>
          <w:sz w:val="22"/>
          <w:szCs w:val="22"/>
        </w:rPr>
        <w:t>.</w:t>
      </w:r>
    </w:p>
    <w:p w14:paraId="1415119F" w14:textId="3CBF5FD7" w:rsidR="00762D25" w:rsidRPr="001E028D" w:rsidRDefault="00762D25" w:rsidP="00AF2235">
      <w:pPr>
        <w:numPr>
          <w:ilvl w:val="0"/>
          <w:numId w:val="6"/>
        </w:numPr>
        <w:tabs>
          <w:tab w:val="clear" w:pos="340"/>
          <w:tab w:val="num" w:pos="284"/>
        </w:tabs>
        <w:ind w:left="284" w:hanging="284"/>
        <w:jc w:val="both"/>
        <w:rPr>
          <w:rFonts w:ascii="Arial" w:hAnsi="Arial" w:cs="Arial"/>
          <w:sz w:val="22"/>
          <w:szCs w:val="22"/>
        </w:rPr>
      </w:pPr>
      <w:r w:rsidRPr="004933AF">
        <w:rPr>
          <w:rFonts w:ascii="Arial" w:hAnsi="Arial" w:cs="Arial"/>
          <w:sz w:val="22"/>
          <w:szCs w:val="22"/>
        </w:rPr>
        <w:t xml:space="preserve">Pierwsze w danym roku akademickim </w:t>
      </w:r>
      <w:r w:rsidR="00CB1453" w:rsidRPr="001E028D">
        <w:rPr>
          <w:rFonts w:ascii="Arial" w:hAnsi="Arial" w:cs="Arial"/>
          <w:sz w:val="22"/>
          <w:szCs w:val="22"/>
        </w:rPr>
        <w:t>posiedzeni</w:t>
      </w:r>
      <w:r w:rsidR="00E60723">
        <w:rPr>
          <w:rFonts w:ascii="Arial" w:hAnsi="Arial" w:cs="Arial"/>
          <w:sz w:val="22"/>
          <w:szCs w:val="22"/>
        </w:rPr>
        <w:t>e</w:t>
      </w:r>
      <w:r w:rsidR="00CB1453">
        <w:rPr>
          <w:rFonts w:ascii="Arial" w:hAnsi="Arial" w:cs="Arial"/>
          <w:sz w:val="22"/>
          <w:szCs w:val="22"/>
        </w:rPr>
        <w:t xml:space="preserve"> </w:t>
      </w:r>
      <w:r w:rsidRPr="004933AF">
        <w:rPr>
          <w:rFonts w:ascii="Arial" w:hAnsi="Arial" w:cs="Arial"/>
          <w:sz w:val="22"/>
          <w:szCs w:val="22"/>
        </w:rPr>
        <w:t>K</w:t>
      </w:r>
      <w:r w:rsidR="00BA669A">
        <w:rPr>
          <w:rFonts w:ascii="Arial" w:hAnsi="Arial" w:cs="Arial"/>
          <w:sz w:val="22"/>
          <w:szCs w:val="22"/>
        </w:rPr>
        <w:t>S</w:t>
      </w:r>
      <w:r w:rsidRPr="004933AF">
        <w:rPr>
          <w:rFonts w:ascii="Arial" w:hAnsi="Arial" w:cs="Arial"/>
          <w:sz w:val="22"/>
          <w:szCs w:val="22"/>
        </w:rPr>
        <w:t xml:space="preserve"> odbywa się </w:t>
      </w:r>
      <w:r w:rsidRPr="00CB1453">
        <w:rPr>
          <w:rFonts w:ascii="Arial" w:hAnsi="Arial" w:cs="Arial"/>
          <w:sz w:val="22"/>
          <w:szCs w:val="22"/>
        </w:rPr>
        <w:t xml:space="preserve">w </w:t>
      </w:r>
      <w:r w:rsidR="006C1A29" w:rsidRPr="002D0F4B">
        <w:rPr>
          <w:rFonts w:ascii="Arial" w:hAnsi="Arial" w:cs="Arial"/>
          <w:sz w:val="22"/>
          <w:szCs w:val="22"/>
        </w:rPr>
        <w:t>listopadzie.</w:t>
      </w:r>
      <w:r w:rsidR="006C1A29">
        <w:rPr>
          <w:rFonts w:ascii="Arial" w:hAnsi="Arial" w:cs="Arial"/>
          <w:sz w:val="22"/>
          <w:szCs w:val="22"/>
        </w:rPr>
        <w:t xml:space="preserve"> </w:t>
      </w:r>
      <w:r w:rsidRPr="001E028D">
        <w:rPr>
          <w:rFonts w:ascii="Arial" w:hAnsi="Arial" w:cs="Arial"/>
          <w:sz w:val="22"/>
          <w:szCs w:val="22"/>
        </w:rPr>
        <w:t>W pozostałych miesiącach (poza lipcem i sierpniem) K</w:t>
      </w:r>
      <w:r w:rsidR="00BA669A">
        <w:rPr>
          <w:rFonts w:ascii="Arial" w:hAnsi="Arial" w:cs="Arial"/>
          <w:sz w:val="22"/>
          <w:szCs w:val="22"/>
        </w:rPr>
        <w:t>S</w:t>
      </w:r>
      <w:r w:rsidRPr="001E028D">
        <w:rPr>
          <w:rFonts w:ascii="Arial" w:hAnsi="Arial" w:cs="Arial"/>
          <w:sz w:val="22"/>
          <w:szCs w:val="22"/>
        </w:rPr>
        <w:t xml:space="preserve"> i </w:t>
      </w:r>
      <w:r w:rsidR="00BA669A">
        <w:rPr>
          <w:rFonts w:ascii="Arial" w:hAnsi="Arial" w:cs="Arial"/>
          <w:sz w:val="22"/>
          <w:szCs w:val="22"/>
        </w:rPr>
        <w:t>OKS</w:t>
      </w:r>
      <w:r w:rsidRPr="001E028D">
        <w:rPr>
          <w:rFonts w:ascii="Arial" w:hAnsi="Arial" w:cs="Arial"/>
          <w:sz w:val="22"/>
          <w:szCs w:val="22"/>
        </w:rPr>
        <w:t xml:space="preserve"> zbierają się w miarę potrzeby raz w miesiącu, nie później niż pięć dni roboczych przed końcem miesiąca. O </w:t>
      </w:r>
      <w:r w:rsidR="00AE6B5D" w:rsidRPr="001E028D">
        <w:rPr>
          <w:rFonts w:ascii="Arial" w:hAnsi="Arial" w:cs="Arial"/>
          <w:sz w:val="22"/>
          <w:szCs w:val="22"/>
        </w:rPr>
        <w:t xml:space="preserve">terminie </w:t>
      </w:r>
      <w:r w:rsidR="00CB1453" w:rsidRPr="001E028D">
        <w:rPr>
          <w:rFonts w:ascii="Arial" w:hAnsi="Arial" w:cs="Arial"/>
          <w:sz w:val="22"/>
          <w:szCs w:val="22"/>
        </w:rPr>
        <w:t>posiedzeni</w:t>
      </w:r>
      <w:r w:rsidR="00AE6B5D" w:rsidRPr="001E028D">
        <w:rPr>
          <w:rFonts w:ascii="Arial" w:hAnsi="Arial" w:cs="Arial"/>
          <w:sz w:val="22"/>
          <w:szCs w:val="22"/>
        </w:rPr>
        <w:t>a</w:t>
      </w:r>
      <w:r w:rsidR="00CB1453" w:rsidRPr="001E028D">
        <w:rPr>
          <w:rFonts w:ascii="Arial" w:hAnsi="Arial" w:cs="Arial"/>
          <w:sz w:val="22"/>
          <w:szCs w:val="22"/>
        </w:rPr>
        <w:t xml:space="preserve"> </w:t>
      </w:r>
      <w:r w:rsidRPr="001E028D">
        <w:rPr>
          <w:rFonts w:ascii="Arial" w:hAnsi="Arial" w:cs="Arial"/>
          <w:sz w:val="22"/>
          <w:szCs w:val="22"/>
        </w:rPr>
        <w:t>K</w:t>
      </w:r>
      <w:r w:rsidR="00BA669A">
        <w:rPr>
          <w:rFonts w:ascii="Arial" w:hAnsi="Arial" w:cs="Arial"/>
          <w:sz w:val="22"/>
          <w:szCs w:val="22"/>
        </w:rPr>
        <w:t>S</w:t>
      </w:r>
      <w:r w:rsidRPr="001E028D">
        <w:rPr>
          <w:rFonts w:ascii="Arial" w:hAnsi="Arial" w:cs="Arial"/>
          <w:sz w:val="22"/>
          <w:szCs w:val="22"/>
        </w:rPr>
        <w:t>/</w:t>
      </w:r>
      <w:r w:rsidR="00BA669A">
        <w:rPr>
          <w:rFonts w:ascii="Arial" w:hAnsi="Arial" w:cs="Arial"/>
          <w:sz w:val="22"/>
          <w:szCs w:val="22"/>
        </w:rPr>
        <w:t>O</w:t>
      </w:r>
      <w:r w:rsidRPr="001E028D">
        <w:rPr>
          <w:rFonts w:ascii="Arial" w:hAnsi="Arial" w:cs="Arial"/>
          <w:sz w:val="22"/>
          <w:szCs w:val="22"/>
        </w:rPr>
        <w:t>K</w:t>
      </w:r>
      <w:r w:rsidR="00BA669A">
        <w:rPr>
          <w:rFonts w:ascii="Arial" w:hAnsi="Arial" w:cs="Arial"/>
          <w:sz w:val="22"/>
          <w:szCs w:val="22"/>
        </w:rPr>
        <w:t>S</w:t>
      </w:r>
      <w:r w:rsidRPr="001E028D">
        <w:rPr>
          <w:rFonts w:ascii="Arial" w:hAnsi="Arial" w:cs="Arial"/>
          <w:sz w:val="22"/>
          <w:szCs w:val="22"/>
        </w:rPr>
        <w:t xml:space="preserve"> w danym miesiącu decyduje jej </w:t>
      </w:r>
      <w:r w:rsidR="00ED2E63">
        <w:rPr>
          <w:rFonts w:ascii="Arial" w:hAnsi="Arial" w:cs="Arial"/>
          <w:sz w:val="22"/>
          <w:szCs w:val="22"/>
        </w:rPr>
        <w:t>p</w:t>
      </w:r>
      <w:r w:rsidRPr="001E028D">
        <w:rPr>
          <w:rFonts w:ascii="Arial" w:hAnsi="Arial" w:cs="Arial"/>
          <w:sz w:val="22"/>
          <w:szCs w:val="22"/>
        </w:rPr>
        <w:t xml:space="preserve">rzewodniczący na podstawie informacji </w:t>
      </w:r>
      <w:r w:rsidR="00D4653C" w:rsidRPr="002F118C">
        <w:rPr>
          <w:rFonts w:ascii="Arial" w:hAnsi="Arial" w:cs="Arial"/>
          <w:sz w:val="22"/>
          <w:szCs w:val="22"/>
        </w:rPr>
        <w:t xml:space="preserve">od Koordynatora </w:t>
      </w:r>
      <w:r w:rsidRPr="001E028D">
        <w:rPr>
          <w:rFonts w:ascii="Arial" w:hAnsi="Arial" w:cs="Arial"/>
          <w:sz w:val="22"/>
          <w:szCs w:val="22"/>
        </w:rPr>
        <w:t xml:space="preserve">o liczbie złożonych </w:t>
      </w:r>
      <w:r w:rsidR="00BA669A">
        <w:rPr>
          <w:rFonts w:ascii="Arial" w:hAnsi="Arial" w:cs="Arial"/>
          <w:sz w:val="22"/>
          <w:szCs w:val="22"/>
        </w:rPr>
        <w:t>w</w:t>
      </w:r>
      <w:r w:rsidRPr="001E028D">
        <w:rPr>
          <w:rFonts w:ascii="Arial" w:hAnsi="Arial" w:cs="Arial"/>
          <w:sz w:val="22"/>
          <w:szCs w:val="22"/>
        </w:rPr>
        <w:t>niosków.</w:t>
      </w:r>
    </w:p>
    <w:p w14:paraId="0751BD75" w14:textId="77777777" w:rsidR="00BA669A" w:rsidRDefault="00762D25" w:rsidP="00AF2235">
      <w:pPr>
        <w:numPr>
          <w:ilvl w:val="0"/>
          <w:numId w:val="6"/>
        </w:numPr>
        <w:tabs>
          <w:tab w:val="clear" w:pos="340"/>
          <w:tab w:val="num" w:pos="284"/>
        </w:tabs>
        <w:ind w:left="284" w:hanging="284"/>
        <w:jc w:val="both"/>
        <w:rPr>
          <w:rFonts w:ascii="Arial" w:hAnsi="Arial" w:cs="Arial"/>
          <w:sz w:val="22"/>
          <w:szCs w:val="22"/>
        </w:rPr>
      </w:pPr>
      <w:r w:rsidRPr="004933AF">
        <w:rPr>
          <w:rFonts w:ascii="Arial" w:hAnsi="Arial" w:cs="Arial"/>
          <w:sz w:val="22"/>
          <w:szCs w:val="22"/>
        </w:rPr>
        <w:t xml:space="preserve">W przypadku niekompletności </w:t>
      </w:r>
      <w:r w:rsidR="00BA669A">
        <w:rPr>
          <w:rFonts w:ascii="Arial" w:hAnsi="Arial" w:cs="Arial"/>
          <w:sz w:val="22"/>
          <w:szCs w:val="22"/>
        </w:rPr>
        <w:t>w</w:t>
      </w:r>
      <w:r w:rsidRPr="004933AF">
        <w:rPr>
          <w:rFonts w:ascii="Arial" w:hAnsi="Arial" w:cs="Arial"/>
          <w:sz w:val="22"/>
          <w:szCs w:val="22"/>
        </w:rPr>
        <w:t>niosku lub stwierdzenia, że budzi on wątpliwości co do okoliczności mających wpływ na prawo studenta do Świadczeń, K</w:t>
      </w:r>
      <w:r w:rsidR="00BA669A">
        <w:rPr>
          <w:rFonts w:ascii="Arial" w:hAnsi="Arial" w:cs="Arial"/>
          <w:sz w:val="22"/>
          <w:szCs w:val="22"/>
        </w:rPr>
        <w:t>S</w:t>
      </w:r>
      <w:r w:rsidRPr="004933AF">
        <w:rPr>
          <w:rFonts w:ascii="Arial" w:hAnsi="Arial" w:cs="Arial"/>
          <w:sz w:val="22"/>
          <w:szCs w:val="22"/>
        </w:rPr>
        <w:t>/</w:t>
      </w:r>
      <w:r w:rsidR="00BA669A">
        <w:rPr>
          <w:rFonts w:ascii="Arial" w:hAnsi="Arial" w:cs="Arial"/>
          <w:sz w:val="22"/>
          <w:szCs w:val="22"/>
        </w:rPr>
        <w:t>OKS</w:t>
      </w:r>
      <w:r w:rsidRPr="004933AF">
        <w:rPr>
          <w:rFonts w:ascii="Arial" w:hAnsi="Arial" w:cs="Arial"/>
          <w:sz w:val="22"/>
          <w:szCs w:val="22"/>
        </w:rPr>
        <w:t xml:space="preserve"> wzywa studenta do uzupełnienia </w:t>
      </w:r>
      <w:r w:rsidR="00BA669A">
        <w:rPr>
          <w:rFonts w:ascii="Arial" w:hAnsi="Arial" w:cs="Arial"/>
          <w:sz w:val="22"/>
          <w:szCs w:val="22"/>
        </w:rPr>
        <w:t>w</w:t>
      </w:r>
      <w:r w:rsidRPr="004933AF">
        <w:rPr>
          <w:rFonts w:ascii="Arial" w:hAnsi="Arial" w:cs="Arial"/>
          <w:sz w:val="22"/>
          <w:szCs w:val="22"/>
        </w:rPr>
        <w:t xml:space="preserve">niosku, wskazując </w:t>
      </w:r>
      <w:r w:rsidR="00D4201E" w:rsidRPr="00934EB4">
        <w:rPr>
          <w:rFonts w:ascii="Arial" w:hAnsi="Arial" w:cs="Arial"/>
          <w:sz w:val="22"/>
          <w:szCs w:val="22"/>
        </w:rPr>
        <w:t xml:space="preserve">termin </w:t>
      </w:r>
      <w:r w:rsidR="001E028D" w:rsidRPr="00934EB4">
        <w:rPr>
          <w:rFonts w:ascii="Arial" w:hAnsi="Arial" w:cs="Arial"/>
          <w:sz w:val="22"/>
          <w:szCs w:val="22"/>
        </w:rPr>
        <w:t xml:space="preserve">i </w:t>
      </w:r>
      <w:r w:rsidRPr="00934EB4">
        <w:rPr>
          <w:rFonts w:ascii="Arial" w:hAnsi="Arial" w:cs="Arial"/>
          <w:sz w:val="22"/>
          <w:szCs w:val="22"/>
        </w:rPr>
        <w:t xml:space="preserve">zakres uzupełnienia. Student jest obowiązany uzupełnić </w:t>
      </w:r>
      <w:r w:rsidR="00BA669A">
        <w:rPr>
          <w:rFonts w:ascii="Arial" w:hAnsi="Arial" w:cs="Arial"/>
          <w:sz w:val="22"/>
          <w:szCs w:val="22"/>
        </w:rPr>
        <w:t>w</w:t>
      </w:r>
      <w:r w:rsidRPr="00934EB4">
        <w:rPr>
          <w:rFonts w:ascii="Arial" w:hAnsi="Arial" w:cs="Arial"/>
          <w:sz w:val="22"/>
          <w:szCs w:val="22"/>
        </w:rPr>
        <w:t xml:space="preserve">niosek w </w:t>
      </w:r>
      <w:r w:rsidR="00D4201E" w:rsidRPr="00934EB4">
        <w:rPr>
          <w:rFonts w:ascii="Arial" w:hAnsi="Arial" w:cs="Arial"/>
          <w:sz w:val="22"/>
          <w:szCs w:val="22"/>
        </w:rPr>
        <w:t xml:space="preserve"> terminie i zakresie wskazanym w wezwaniu do uzupełnienia </w:t>
      </w:r>
      <w:r w:rsidR="00214008" w:rsidRPr="00934EB4">
        <w:rPr>
          <w:rFonts w:ascii="Arial" w:hAnsi="Arial" w:cs="Arial"/>
          <w:sz w:val="22"/>
          <w:szCs w:val="22"/>
        </w:rPr>
        <w:t xml:space="preserve">braków we </w:t>
      </w:r>
    </w:p>
    <w:p w14:paraId="65DDE9EC" w14:textId="77777777" w:rsidR="00762D25" w:rsidRPr="00934EB4" w:rsidRDefault="00214008" w:rsidP="00BA669A">
      <w:pPr>
        <w:ind w:left="284"/>
        <w:jc w:val="both"/>
        <w:rPr>
          <w:rFonts w:ascii="Arial" w:hAnsi="Arial" w:cs="Arial"/>
          <w:sz w:val="22"/>
          <w:szCs w:val="22"/>
        </w:rPr>
      </w:pPr>
      <w:r w:rsidRPr="00934EB4">
        <w:rPr>
          <w:rFonts w:ascii="Arial" w:hAnsi="Arial" w:cs="Arial"/>
          <w:sz w:val="22"/>
          <w:szCs w:val="22"/>
        </w:rPr>
        <w:t>wniosku</w:t>
      </w:r>
      <w:r w:rsidR="00762D25" w:rsidRPr="00934EB4">
        <w:rPr>
          <w:rFonts w:ascii="Arial" w:hAnsi="Arial" w:cs="Arial"/>
          <w:sz w:val="22"/>
          <w:szCs w:val="22"/>
        </w:rPr>
        <w:t>. Po bezskutecznym upływie terminu na uzupełnie</w:t>
      </w:r>
      <w:r w:rsidR="004933AF" w:rsidRPr="00934EB4">
        <w:rPr>
          <w:rFonts w:ascii="Arial" w:hAnsi="Arial" w:cs="Arial"/>
          <w:sz w:val="22"/>
          <w:szCs w:val="22"/>
        </w:rPr>
        <w:t>nie</w:t>
      </w:r>
      <w:r w:rsidR="00762D25" w:rsidRPr="00934EB4">
        <w:rPr>
          <w:rFonts w:ascii="Arial" w:hAnsi="Arial" w:cs="Arial"/>
          <w:sz w:val="22"/>
          <w:szCs w:val="22"/>
        </w:rPr>
        <w:t>/</w:t>
      </w:r>
      <w:r w:rsidR="004933AF" w:rsidRPr="00934EB4">
        <w:rPr>
          <w:rFonts w:ascii="Arial" w:hAnsi="Arial" w:cs="Arial"/>
          <w:sz w:val="22"/>
          <w:szCs w:val="22"/>
        </w:rPr>
        <w:t>wyjaśnienie</w:t>
      </w:r>
      <w:r w:rsidR="00762D25" w:rsidRPr="00934EB4">
        <w:rPr>
          <w:rFonts w:ascii="Arial" w:hAnsi="Arial" w:cs="Arial"/>
          <w:sz w:val="22"/>
          <w:szCs w:val="22"/>
        </w:rPr>
        <w:t xml:space="preserve"> braków </w:t>
      </w:r>
      <w:r w:rsidR="00BA669A">
        <w:rPr>
          <w:rFonts w:ascii="Arial" w:hAnsi="Arial" w:cs="Arial"/>
          <w:sz w:val="22"/>
          <w:szCs w:val="22"/>
        </w:rPr>
        <w:t>w</w:t>
      </w:r>
      <w:r w:rsidR="00762D25" w:rsidRPr="00934EB4">
        <w:rPr>
          <w:rFonts w:ascii="Arial" w:hAnsi="Arial" w:cs="Arial"/>
          <w:sz w:val="22"/>
          <w:szCs w:val="22"/>
        </w:rPr>
        <w:t>niosku K</w:t>
      </w:r>
      <w:r w:rsidR="00BA669A">
        <w:rPr>
          <w:rFonts w:ascii="Arial" w:hAnsi="Arial" w:cs="Arial"/>
          <w:sz w:val="22"/>
          <w:szCs w:val="22"/>
        </w:rPr>
        <w:t>S</w:t>
      </w:r>
      <w:r w:rsidR="00762D25" w:rsidRPr="00934EB4">
        <w:rPr>
          <w:rFonts w:ascii="Arial" w:hAnsi="Arial" w:cs="Arial"/>
          <w:sz w:val="22"/>
          <w:szCs w:val="22"/>
        </w:rPr>
        <w:t>/</w:t>
      </w:r>
      <w:r w:rsidR="00BA669A">
        <w:rPr>
          <w:rFonts w:ascii="Arial" w:hAnsi="Arial" w:cs="Arial"/>
          <w:sz w:val="22"/>
          <w:szCs w:val="22"/>
        </w:rPr>
        <w:t>OKS</w:t>
      </w:r>
      <w:r w:rsidR="00762D25" w:rsidRPr="00934EB4">
        <w:rPr>
          <w:rFonts w:ascii="Arial" w:hAnsi="Arial" w:cs="Arial"/>
          <w:sz w:val="22"/>
          <w:szCs w:val="22"/>
        </w:rPr>
        <w:t xml:space="preserve"> pozostawia </w:t>
      </w:r>
      <w:r w:rsidR="00BA669A">
        <w:rPr>
          <w:rFonts w:ascii="Arial" w:hAnsi="Arial" w:cs="Arial"/>
          <w:sz w:val="22"/>
          <w:szCs w:val="22"/>
        </w:rPr>
        <w:t>w</w:t>
      </w:r>
      <w:r w:rsidR="00762D25" w:rsidRPr="00934EB4">
        <w:rPr>
          <w:rFonts w:ascii="Arial" w:hAnsi="Arial" w:cs="Arial"/>
          <w:sz w:val="22"/>
          <w:szCs w:val="22"/>
        </w:rPr>
        <w:t>niosek bez rozpatrzenia.</w:t>
      </w:r>
    </w:p>
    <w:p w14:paraId="0D63FA53" w14:textId="77777777" w:rsidR="00034086" w:rsidRPr="004933AF" w:rsidRDefault="00034086" w:rsidP="007E5C12">
      <w:pPr>
        <w:ind w:left="284"/>
        <w:rPr>
          <w:rFonts w:ascii="Arial" w:hAnsi="Arial" w:cs="Arial"/>
          <w:sz w:val="22"/>
          <w:szCs w:val="22"/>
        </w:rPr>
      </w:pPr>
    </w:p>
    <w:p w14:paraId="4F86F1BB" w14:textId="77777777" w:rsidR="00762D25" w:rsidRPr="0087687D" w:rsidRDefault="00762D25" w:rsidP="0087687D">
      <w:pPr>
        <w:jc w:val="center"/>
        <w:rPr>
          <w:rFonts w:ascii="Arial" w:hAnsi="Arial" w:cs="Arial"/>
          <w:b/>
          <w:sz w:val="22"/>
          <w:szCs w:val="22"/>
        </w:rPr>
      </w:pPr>
      <w:r w:rsidRPr="004933AF">
        <w:rPr>
          <w:rFonts w:ascii="Arial" w:hAnsi="Arial" w:cs="Arial"/>
          <w:b/>
          <w:sz w:val="22"/>
          <w:szCs w:val="22"/>
        </w:rPr>
        <w:t xml:space="preserve">§ </w:t>
      </w:r>
      <w:r w:rsidR="006C1A29">
        <w:rPr>
          <w:rFonts w:ascii="Arial" w:hAnsi="Arial" w:cs="Arial"/>
          <w:b/>
          <w:sz w:val="22"/>
          <w:szCs w:val="22"/>
        </w:rPr>
        <w:t>9</w:t>
      </w:r>
      <w:r w:rsidRPr="004933AF">
        <w:rPr>
          <w:rFonts w:ascii="Arial" w:hAnsi="Arial" w:cs="Arial"/>
          <w:b/>
          <w:sz w:val="22"/>
          <w:szCs w:val="22"/>
        </w:rPr>
        <w:t>.</w:t>
      </w:r>
    </w:p>
    <w:p w14:paraId="06F479E4" w14:textId="77777777" w:rsidR="00762D25" w:rsidRPr="008A7E74" w:rsidRDefault="00762D25" w:rsidP="00AF2235">
      <w:pPr>
        <w:numPr>
          <w:ilvl w:val="0"/>
          <w:numId w:val="7"/>
        </w:numPr>
        <w:tabs>
          <w:tab w:val="clear" w:pos="340"/>
          <w:tab w:val="num" w:pos="284"/>
        </w:tabs>
        <w:ind w:left="284" w:hanging="284"/>
        <w:jc w:val="both"/>
        <w:rPr>
          <w:rFonts w:ascii="Arial" w:hAnsi="Arial" w:cs="Arial"/>
          <w:sz w:val="22"/>
          <w:szCs w:val="22"/>
        </w:rPr>
      </w:pPr>
      <w:r w:rsidRPr="008A7E74">
        <w:rPr>
          <w:rFonts w:ascii="Arial" w:hAnsi="Arial" w:cs="Arial"/>
          <w:sz w:val="22"/>
          <w:szCs w:val="22"/>
        </w:rPr>
        <w:t xml:space="preserve">W przypadku Świadczeń, o których mowa w § </w:t>
      </w:r>
      <w:r w:rsidR="00BA3EAE">
        <w:rPr>
          <w:rFonts w:ascii="Arial" w:hAnsi="Arial" w:cs="Arial"/>
          <w:sz w:val="22"/>
          <w:szCs w:val="22"/>
        </w:rPr>
        <w:t>2</w:t>
      </w:r>
      <w:r w:rsidRPr="008A7E74">
        <w:rPr>
          <w:rFonts w:ascii="Arial" w:hAnsi="Arial" w:cs="Arial"/>
          <w:sz w:val="22"/>
          <w:szCs w:val="22"/>
        </w:rPr>
        <w:t xml:space="preserve"> ust. 1, od decyzji K</w:t>
      </w:r>
      <w:r w:rsidR="00BA669A">
        <w:rPr>
          <w:rFonts w:ascii="Arial" w:hAnsi="Arial" w:cs="Arial"/>
          <w:sz w:val="22"/>
          <w:szCs w:val="22"/>
        </w:rPr>
        <w:t>S</w:t>
      </w:r>
      <w:r w:rsidRPr="008A7E74">
        <w:rPr>
          <w:rFonts w:ascii="Arial" w:hAnsi="Arial" w:cs="Arial"/>
          <w:sz w:val="22"/>
          <w:szCs w:val="22"/>
        </w:rPr>
        <w:t xml:space="preserve"> studentom przysługuje prawo</w:t>
      </w:r>
      <w:r w:rsidRPr="008A7E74">
        <w:rPr>
          <w:rFonts w:ascii="Arial" w:hAnsi="Arial" w:cs="Arial"/>
          <w:b/>
          <w:bCs/>
          <w:sz w:val="22"/>
          <w:szCs w:val="22"/>
        </w:rPr>
        <w:t xml:space="preserve"> </w:t>
      </w:r>
      <w:r w:rsidRPr="008A7E74">
        <w:rPr>
          <w:rFonts w:ascii="Arial" w:hAnsi="Arial" w:cs="Arial"/>
          <w:sz w:val="22"/>
          <w:szCs w:val="22"/>
        </w:rPr>
        <w:t xml:space="preserve">odwołania się do </w:t>
      </w:r>
      <w:r w:rsidR="00BA669A">
        <w:rPr>
          <w:rFonts w:ascii="Arial" w:hAnsi="Arial" w:cs="Arial"/>
          <w:sz w:val="22"/>
          <w:szCs w:val="22"/>
        </w:rPr>
        <w:t>OKS</w:t>
      </w:r>
      <w:r w:rsidRPr="008A7E74">
        <w:rPr>
          <w:rFonts w:ascii="Arial" w:hAnsi="Arial" w:cs="Arial"/>
          <w:sz w:val="22"/>
          <w:szCs w:val="22"/>
        </w:rPr>
        <w:t xml:space="preserve"> w ciągu 14 dni od daty otrzymania decyzji.</w:t>
      </w:r>
      <w:r w:rsidR="00D4201E" w:rsidRPr="008A7E74">
        <w:rPr>
          <w:rFonts w:ascii="Arial" w:hAnsi="Arial" w:cs="Arial"/>
          <w:sz w:val="22"/>
          <w:szCs w:val="22"/>
        </w:rPr>
        <w:t xml:space="preserve"> W trakcie biegu terminu do wniesienia odwołania student może zrzec się prawa do wniesienia odwołania, zaś z dniem doręczenia oświadczenia o zrzeczeniu się prawa do wniesienia odwołania, decyzja st</w:t>
      </w:r>
      <w:r w:rsidR="00BA3EAE">
        <w:rPr>
          <w:rFonts w:ascii="Arial" w:hAnsi="Arial" w:cs="Arial"/>
          <w:sz w:val="22"/>
          <w:szCs w:val="22"/>
        </w:rPr>
        <w:t>aje się ostateczna i prawomocna, nadto nie przysługuje od niej skarga do sądu administracyjnego.</w:t>
      </w:r>
    </w:p>
    <w:p w14:paraId="6BF4C2F8" w14:textId="77777777" w:rsidR="00762D25" w:rsidRPr="004933AF" w:rsidRDefault="00762D25" w:rsidP="00AF2235">
      <w:pPr>
        <w:numPr>
          <w:ilvl w:val="0"/>
          <w:numId w:val="7"/>
        </w:numPr>
        <w:tabs>
          <w:tab w:val="clear" w:pos="340"/>
          <w:tab w:val="num" w:pos="284"/>
        </w:tabs>
        <w:ind w:left="284" w:hanging="284"/>
        <w:jc w:val="both"/>
        <w:rPr>
          <w:rFonts w:ascii="Arial" w:hAnsi="Arial" w:cs="Arial"/>
          <w:sz w:val="22"/>
          <w:szCs w:val="22"/>
        </w:rPr>
      </w:pPr>
      <w:r w:rsidRPr="008A7E74">
        <w:rPr>
          <w:rFonts w:ascii="Arial" w:hAnsi="Arial" w:cs="Arial"/>
          <w:sz w:val="22"/>
          <w:szCs w:val="22"/>
        </w:rPr>
        <w:t xml:space="preserve">W przypadku złożenia odwołania za pośrednictwem </w:t>
      </w:r>
      <w:r w:rsidR="00BA3EAE">
        <w:rPr>
          <w:rFonts w:ascii="Arial" w:hAnsi="Arial" w:cs="Arial"/>
          <w:sz w:val="22"/>
          <w:szCs w:val="22"/>
        </w:rPr>
        <w:t xml:space="preserve">pocztowego </w:t>
      </w:r>
      <w:r w:rsidR="001E028D" w:rsidRPr="008A7E74">
        <w:rPr>
          <w:rFonts w:ascii="Arial" w:hAnsi="Arial" w:cs="Arial"/>
          <w:sz w:val="22"/>
          <w:szCs w:val="22"/>
        </w:rPr>
        <w:t>operatora krajowego</w:t>
      </w:r>
      <w:r w:rsidRPr="008A7E74">
        <w:rPr>
          <w:rFonts w:ascii="Arial" w:hAnsi="Arial" w:cs="Arial"/>
          <w:sz w:val="22"/>
          <w:szCs w:val="22"/>
        </w:rPr>
        <w:t xml:space="preserve">, datą złożenia odwołania </w:t>
      </w:r>
      <w:r w:rsidRPr="004933AF">
        <w:rPr>
          <w:rFonts w:ascii="Arial" w:hAnsi="Arial" w:cs="Arial"/>
          <w:sz w:val="22"/>
          <w:szCs w:val="22"/>
        </w:rPr>
        <w:t>jest data stempla pocztowego.</w:t>
      </w:r>
    </w:p>
    <w:p w14:paraId="27E88534" w14:textId="77777777" w:rsidR="00762D25" w:rsidRPr="004933AF" w:rsidRDefault="00762D25" w:rsidP="00AF2235">
      <w:pPr>
        <w:numPr>
          <w:ilvl w:val="0"/>
          <w:numId w:val="7"/>
        </w:numPr>
        <w:tabs>
          <w:tab w:val="clear" w:pos="340"/>
          <w:tab w:val="num" w:pos="284"/>
        </w:tabs>
        <w:ind w:left="284" w:hanging="284"/>
        <w:jc w:val="both"/>
        <w:rPr>
          <w:rFonts w:ascii="Arial" w:hAnsi="Arial" w:cs="Arial"/>
          <w:sz w:val="22"/>
          <w:szCs w:val="22"/>
        </w:rPr>
      </w:pPr>
      <w:r w:rsidRPr="004933AF">
        <w:rPr>
          <w:rFonts w:ascii="Arial" w:hAnsi="Arial" w:cs="Arial"/>
          <w:sz w:val="22"/>
          <w:szCs w:val="22"/>
        </w:rPr>
        <w:t xml:space="preserve">W przypadku złożenia odwołania za pośrednictwem innego doręczyciela niż </w:t>
      </w:r>
      <w:r w:rsidR="00BA3EAE">
        <w:rPr>
          <w:rFonts w:ascii="Arial" w:hAnsi="Arial" w:cs="Arial"/>
          <w:sz w:val="22"/>
          <w:szCs w:val="22"/>
        </w:rPr>
        <w:t xml:space="preserve">pocztowy </w:t>
      </w:r>
      <w:r w:rsidR="001E028D">
        <w:rPr>
          <w:rFonts w:ascii="Arial" w:hAnsi="Arial" w:cs="Arial"/>
          <w:sz w:val="22"/>
          <w:szCs w:val="22"/>
        </w:rPr>
        <w:t>operator krajowy</w:t>
      </w:r>
      <w:r w:rsidRPr="004933AF">
        <w:rPr>
          <w:rFonts w:ascii="Arial" w:hAnsi="Arial" w:cs="Arial"/>
          <w:sz w:val="22"/>
          <w:szCs w:val="22"/>
        </w:rPr>
        <w:t>, datą złożenia odwołania jest data wpływu do kancelarii Uczelni.</w:t>
      </w:r>
    </w:p>
    <w:p w14:paraId="1E4ADEF4" w14:textId="77777777" w:rsidR="00762D25" w:rsidRPr="004933AF" w:rsidRDefault="00762D25" w:rsidP="00971FD0">
      <w:pPr>
        <w:jc w:val="both"/>
        <w:rPr>
          <w:rFonts w:ascii="Arial" w:hAnsi="Arial" w:cs="Arial"/>
          <w:sz w:val="22"/>
          <w:szCs w:val="22"/>
        </w:rPr>
      </w:pPr>
    </w:p>
    <w:p w14:paraId="3957FFEC" w14:textId="77777777" w:rsidR="00762D25" w:rsidRPr="0087687D" w:rsidRDefault="00762D25" w:rsidP="0087687D">
      <w:pPr>
        <w:jc w:val="center"/>
        <w:rPr>
          <w:rFonts w:ascii="Arial" w:hAnsi="Arial" w:cs="Arial"/>
          <w:b/>
          <w:sz w:val="22"/>
          <w:szCs w:val="22"/>
        </w:rPr>
      </w:pPr>
      <w:r w:rsidRPr="004933AF">
        <w:rPr>
          <w:rFonts w:ascii="Arial" w:hAnsi="Arial" w:cs="Arial"/>
          <w:b/>
          <w:sz w:val="22"/>
          <w:szCs w:val="22"/>
        </w:rPr>
        <w:t xml:space="preserve">§ </w:t>
      </w:r>
      <w:r w:rsidR="006C1A29">
        <w:rPr>
          <w:rFonts w:ascii="Arial" w:hAnsi="Arial" w:cs="Arial"/>
          <w:b/>
          <w:sz w:val="22"/>
          <w:szCs w:val="22"/>
        </w:rPr>
        <w:t>10</w:t>
      </w:r>
      <w:r w:rsidRPr="004933AF">
        <w:rPr>
          <w:rFonts w:ascii="Arial" w:hAnsi="Arial" w:cs="Arial"/>
          <w:b/>
          <w:sz w:val="22"/>
          <w:szCs w:val="22"/>
        </w:rPr>
        <w:t>.</w:t>
      </w:r>
    </w:p>
    <w:p w14:paraId="0001CCF1" w14:textId="703BFC3E" w:rsidR="00762D25" w:rsidRPr="006F3CB6" w:rsidRDefault="00762D25" w:rsidP="00AF2235">
      <w:pPr>
        <w:numPr>
          <w:ilvl w:val="0"/>
          <w:numId w:val="8"/>
        </w:numPr>
        <w:tabs>
          <w:tab w:val="num" w:pos="567"/>
        </w:tabs>
        <w:ind w:left="284" w:hanging="284"/>
        <w:jc w:val="both"/>
        <w:rPr>
          <w:rFonts w:ascii="Arial" w:hAnsi="Arial" w:cs="Arial"/>
          <w:color w:val="FF0000"/>
          <w:sz w:val="22"/>
          <w:szCs w:val="22"/>
        </w:rPr>
      </w:pPr>
      <w:r w:rsidRPr="004933AF">
        <w:rPr>
          <w:rFonts w:ascii="Arial" w:hAnsi="Arial" w:cs="Arial"/>
          <w:sz w:val="22"/>
          <w:szCs w:val="22"/>
        </w:rPr>
        <w:t>Informacja o terminie i miejscu odbioru decyzji</w:t>
      </w:r>
      <w:r w:rsidR="006C1A29">
        <w:rPr>
          <w:rFonts w:ascii="Arial" w:hAnsi="Arial" w:cs="Arial"/>
          <w:sz w:val="22"/>
          <w:szCs w:val="22"/>
        </w:rPr>
        <w:t>,</w:t>
      </w:r>
      <w:r w:rsidRPr="004933AF">
        <w:rPr>
          <w:rFonts w:ascii="Arial" w:hAnsi="Arial" w:cs="Arial"/>
          <w:sz w:val="22"/>
          <w:szCs w:val="22"/>
        </w:rPr>
        <w:t xml:space="preserve"> podjętych przez Komisje dostępna jest po posiedzeniach K</w:t>
      </w:r>
      <w:r w:rsidR="00BA669A">
        <w:rPr>
          <w:rFonts w:ascii="Arial" w:hAnsi="Arial" w:cs="Arial"/>
          <w:sz w:val="22"/>
          <w:szCs w:val="22"/>
        </w:rPr>
        <w:t>S</w:t>
      </w:r>
      <w:r w:rsidRPr="004933AF">
        <w:rPr>
          <w:rFonts w:ascii="Arial" w:hAnsi="Arial" w:cs="Arial"/>
          <w:sz w:val="22"/>
          <w:szCs w:val="22"/>
        </w:rPr>
        <w:t>/</w:t>
      </w:r>
      <w:r w:rsidR="00BA669A">
        <w:rPr>
          <w:rFonts w:ascii="Arial" w:hAnsi="Arial" w:cs="Arial"/>
          <w:sz w:val="22"/>
          <w:szCs w:val="22"/>
        </w:rPr>
        <w:t>OKS</w:t>
      </w:r>
      <w:r w:rsidR="00485E62" w:rsidRPr="006F3CB6">
        <w:rPr>
          <w:rFonts w:ascii="Arial" w:hAnsi="Arial" w:cs="Arial"/>
          <w:color w:val="FF0000"/>
          <w:sz w:val="22"/>
          <w:szCs w:val="22"/>
        </w:rPr>
        <w:t xml:space="preserve"> </w:t>
      </w:r>
      <w:hyperlink r:id="rId9" w:history="1">
        <w:r w:rsidR="002F118C" w:rsidRPr="00FD1E80">
          <w:rPr>
            <w:rStyle w:val="Hipercze"/>
            <w:rFonts w:ascii="Arial" w:hAnsi="Arial" w:cs="Arial"/>
            <w:b/>
            <w:sz w:val="22"/>
            <w:szCs w:val="22"/>
          </w:rPr>
          <w:t>www.bss.wum.edu.pl</w:t>
        </w:r>
      </w:hyperlink>
      <w:r w:rsidRPr="006F3CB6">
        <w:rPr>
          <w:rFonts w:ascii="Arial" w:hAnsi="Arial" w:cs="Arial"/>
          <w:color w:val="FF0000"/>
          <w:sz w:val="22"/>
          <w:szCs w:val="22"/>
        </w:rPr>
        <w:t>.</w:t>
      </w:r>
      <w:r w:rsidR="002F118C">
        <w:rPr>
          <w:rFonts w:ascii="Arial" w:hAnsi="Arial" w:cs="Arial"/>
          <w:color w:val="FF0000"/>
          <w:sz w:val="22"/>
          <w:szCs w:val="22"/>
        </w:rPr>
        <w:t xml:space="preserve"> </w:t>
      </w:r>
    </w:p>
    <w:p w14:paraId="601FE29C" w14:textId="77777777" w:rsidR="00762D25" w:rsidRPr="00375403" w:rsidRDefault="00762D25" w:rsidP="00AF2235">
      <w:pPr>
        <w:numPr>
          <w:ilvl w:val="0"/>
          <w:numId w:val="8"/>
        </w:numPr>
        <w:tabs>
          <w:tab w:val="num" w:pos="567"/>
        </w:tabs>
        <w:ind w:left="284" w:hanging="284"/>
        <w:jc w:val="both"/>
        <w:rPr>
          <w:rFonts w:ascii="Arial" w:hAnsi="Arial" w:cs="Arial"/>
          <w:sz w:val="22"/>
          <w:szCs w:val="22"/>
        </w:rPr>
      </w:pPr>
      <w:r w:rsidRPr="00375403">
        <w:rPr>
          <w:rFonts w:ascii="Arial" w:hAnsi="Arial" w:cs="Arial"/>
          <w:sz w:val="22"/>
          <w:szCs w:val="22"/>
        </w:rPr>
        <w:t>Decyzje nie</w:t>
      </w:r>
      <w:r w:rsidR="006C1A29" w:rsidRPr="00375403">
        <w:rPr>
          <w:rFonts w:ascii="Arial" w:hAnsi="Arial" w:cs="Arial"/>
          <w:sz w:val="22"/>
          <w:szCs w:val="22"/>
        </w:rPr>
        <w:t>o</w:t>
      </w:r>
      <w:r w:rsidRPr="00375403">
        <w:rPr>
          <w:rFonts w:ascii="Arial" w:hAnsi="Arial" w:cs="Arial"/>
          <w:sz w:val="22"/>
          <w:szCs w:val="22"/>
        </w:rPr>
        <w:t xml:space="preserve">debrane przez studentów w ciągu 14 dni od ich wydania są przesyłane „za potwierdzeniem odbioru” na adres korespondencyjny podany przez studenta we </w:t>
      </w:r>
      <w:r w:rsidR="00BA669A" w:rsidRPr="00375403">
        <w:rPr>
          <w:rFonts w:ascii="Arial" w:hAnsi="Arial" w:cs="Arial"/>
          <w:sz w:val="22"/>
          <w:szCs w:val="22"/>
        </w:rPr>
        <w:t>w</w:t>
      </w:r>
      <w:r w:rsidRPr="00375403">
        <w:rPr>
          <w:rFonts w:ascii="Arial" w:hAnsi="Arial" w:cs="Arial"/>
          <w:sz w:val="22"/>
          <w:szCs w:val="22"/>
        </w:rPr>
        <w:t>niosku, a przy jego braku – na adres stałego zameldowania.</w:t>
      </w:r>
    </w:p>
    <w:p w14:paraId="42456931" w14:textId="77777777" w:rsidR="00762D25" w:rsidRPr="00375403" w:rsidRDefault="00762D25" w:rsidP="00AF2235">
      <w:pPr>
        <w:numPr>
          <w:ilvl w:val="0"/>
          <w:numId w:val="8"/>
        </w:numPr>
        <w:tabs>
          <w:tab w:val="num" w:pos="567"/>
        </w:tabs>
        <w:ind w:left="284" w:hanging="284"/>
        <w:jc w:val="both"/>
        <w:rPr>
          <w:rFonts w:ascii="Arial" w:hAnsi="Arial" w:cs="Arial"/>
          <w:strike/>
          <w:sz w:val="22"/>
          <w:szCs w:val="22"/>
        </w:rPr>
      </w:pPr>
      <w:r w:rsidRPr="00375403">
        <w:rPr>
          <w:rFonts w:ascii="Arial" w:hAnsi="Arial" w:cs="Arial"/>
          <w:sz w:val="22"/>
          <w:szCs w:val="22"/>
        </w:rPr>
        <w:t xml:space="preserve">Przesyłki nieodebrane, awizowane dwukrotnie, uznaje się za skutecznie doręczone. </w:t>
      </w:r>
    </w:p>
    <w:p w14:paraId="7BE1616D" w14:textId="77777777" w:rsidR="00485E62" w:rsidRPr="00375403" w:rsidRDefault="00485E62" w:rsidP="004933AF">
      <w:pPr>
        <w:jc w:val="center"/>
        <w:rPr>
          <w:rFonts w:ascii="Arial" w:hAnsi="Arial" w:cs="Arial"/>
          <w:b/>
          <w:sz w:val="22"/>
          <w:szCs w:val="22"/>
        </w:rPr>
      </w:pPr>
    </w:p>
    <w:p w14:paraId="106390A1" w14:textId="77777777" w:rsidR="00762D25" w:rsidRPr="0087687D" w:rsidRDefault="00762D25" w:rsidP="0087687D">
      <w:pPr>
        <w:jc w:val="center"/>
        <w:rPr>
          <w:rFonts w:ascii="Arial" w:hAnsi="Arial" w:cs="Arial"/>
          <w:b/>
          <w:sz w:val="22"/>
          <w:szCs w:val="22"/>
        </w:rPr>
      </w:pPr>
      <w:r w:rsidRPr="004933AF">
        <w:rPr>
          <w:rFonts w:ascii="Arial" w:hAnsi="Arial" w:cs="Arial"/>
          <w:b/>
          <w:sz w:val="22"/>
          <w:szCs w:val="22"/>
        </w:rPr>
        <w:t xml:space="preserve">§ </w:t>
      </w:r>
      <w:r w:rsidR="002A6D42">
        <w:rPr>
          <w:rFonts w:ascii="Arial" w:hAnsi="Arial" w:cs="Arial"/>
          <w:b/>
          <w:sz w:val="22"/>
          <w:szCs w:val="22"/>
        </w:rPr>
        <w:t>1</w:t>
      </w:r>
      <w:r w:rsidR="006C1A29">
        <w:rPr>
          <w:rFonts w:ascii="Arial" w:hAnsi="Arial" w:cs="Arial"/>
          <w:b/>
          <w:sz w:val="22"/>
          <w:szCs w:val="22"/>
        </w:rPr>
        <w:t>1</w:t>
      </w:r>
      <w:r w:rsidRPr="004933AF">
        <w:rPr>
          <w:rFonts w:ascii="Arial" w:hAnsi="Arial" w:cs="Arial"/>
          <w:b/>
          <w:sz w:val="22"/>
          <w:szCs w:val="22"/>
        </w:rPr>
        <w:t>.</w:t>
      </w:r>
    </w:p>
    <w:p w14:paraId="56B0380B" w14:textId="77777777" w:rsidR="00762D25" w:rsidRPr="004933AF" w:rsidRDefault="00762D25" w:rsidP="00AF2235">
      <w:pPr>
        <w:numPr>
          <w:ilvl w:val="0"/>
          <w:numId w:val="9"/>
        </w:numPr>
        <w:tabs>
          <w:tab w:val="clear" w:pos="340"/>
          <w:tab w:val="num" w:pos="284"/>
        </w:tabs>
        <w:ind w:left="284" w:hanging="284"/>
        <w:jc w:val="both"/>
        <w:rPr>
          <w:rFonts w:ascii="Arial" w:hAnsi="Arial" w:cs="Arial"/>
          <w:sz w:val="22"/>
          <w:szCs w:val="22"/>
        </w:rPr>
      </w:pPr>
      <w:r w:rsidRPr="004933AF">
        <w:rPr>
          <w:rFonts w:ascii="Arial" w:hAnsi="Arial" w:cs="Arial"/>
          <w:sz w:val="22"/>
          <w:szCs w:val="22"/>
        </w:rPr>
        <w:t xml:space="preserve">Nadzór nad działalnością Komisji </w:t>
      </w:r>
      <w:r w:rsidR="00BA3EAE">
        <w:rPr>
          <w:rFonts w:ascii="Arial" w:hAnsi="Arial" w:cs="Arial"/>
          <w:sz w:val="22"/>
          <w:szCs w:val="22"/>
        </w:rPr>
        <w:t xml:space="preserve">sprawuje Rektor albo upoważniony </w:t>
      </w:r>
      <w:r w:rsidR="0019770B">
        <w:rPr>
          <w:rFonts w:ascii="Arial" w:hAnsi="Arial" w:cs="Arial"/>
          <w:sz w:val="22"/>
          <w:szCs w:val="22"/>
        </w:rPr>
        <w:t>P</w:t>
      </w:r>
      <w:r w:rsidR="00BA3EAE">
        <w:rPr>
          <w:rFonts w:ascii="Arial" w:hAnsi="Arial" w:cs="Arial"/>
          <w:sz w:val="22"/>
          <w:szCs w:val="22"/>
        </w:rPr>
        <w:t>rorektor właściwy do spraw studenckich.</w:t>
      </w:r>
    </w:p>
    <w:p w14:paraId="4162E9BE" w14:textId="77777777" w:rsidR="00762D25" w:rsidRPr="004933AF" w:rsidRDefault="00762D25" w:rsidP="00AF2235">
      <w:pPr>
        <w:numPr>
          <w:ilvl w:val="0"/>
          <w:numId w:val="9"/>
        </w:numPr>
        <w:tabs>
          <w:tab w:val="clear" w:pos="340"/>
          <w:tab w:val="num" w:pos="284"/>
        </w:tabs>
        <w:ind w:left="284" w:hanging="284"/>
        <w:jc w:val="both"/>
        <w:rPr>
          <w:rFonts w:ascii="Arial" w:hAnsi="Arial" w:cs="Arial"/>
          <w:sz w:val="22"/>
          <w:szCs w:val="22"/>
        </w:rPr>
      </w:pPr>
      <w:r w:rsidRPr="004933AF">
        <w:rPr>
          <w:rFonts w:ascii="Arial" w:hAnsi="Arial" w:cs="Arial"/>
          <w:sz w:val="22"/>
          <w:szCs w:val="22"/>
        </w:rPr>
        <w:t xml:space="preserve">W ramach nadzoru </w:t>
      </w:r>
      <w:r w:rsidR="00BA3EAE">
        <w:rPr>
          <w:rFonts w:ascii="Arial" w:hAnsi="Arial" w:cs="Arial"/>
          <w:sz w:val="22"/>
          <w:szCs w:val="22"/>
        </w:rPr>
        <w:t>Rektor</w:t>
      </w:r>
      <w:r w:rsidRPr="004933AF">
        <w:rPr>
          <w:rFonts w:ascii="Arial" w:hAnsi="Arial" w:cs="Arial"/>
          <w:sz w:val="22"/>
          <w:szCs w:val="22"/>
        </w:rPr>
        <w:t xml:space="preserve"> może uchylić niezgodne z przepisami </w:t>
      </w:r>
      <w:r w:rsidR="00DA121C" w:rsidRPr="00A126C6">
        <w:rPr>
          <w:rFonts w:ascii="Arial" w:hAnsi="Arial" w:cs="Arial"/>
          <w:sz w:val="22"/>
          <w:szCs w:val="22"/>
        </w:rPr>
        <w:t>prawa</w:t>
      </w:r>
      <w:r w:rsidR="00BA3EAE">
        <w:rPr>
          <w:rFonts w:ascii="Arial" w:hAnsi="Arial" w:cs="Arial"/>
          <w:sz w:val="22"/>
          <w:szCs w:val="22"/>
        </w:rPr>
        <w:t xml:space="preserve"> decyzje K</w:t>
      </w:r>
      <w:r w:rsidR="00BA669A">
        <w:rPr>
          <w:rFonts w:ascii="Arial" w:hAnsi="Arial" w:cs="Arial"/>
          <w:sz w:val="22"/>
          <w:szCs w:val="22"/>
        </w:rPr>
        <w:t>S</w:t>
      </w:r>
      <w:r w:rsidR="00BA3EAE">
        <w:rPr>
          <w:rFonts w:ascii="Arial" w:hAnsi="Arial" w:cs="Arial"/>
          <w:sz w:val="22"/>
          <w:szCs w:val="22"/>
        </w:rPr>
        <w:t xml:space="preserve"> lub </w:t>
      </w:r>
      <w:r w:rsidRPr="004933AF">
        <w:rPr>
          <w:rFonts w:ascii="Arial" w:hAnsi="Arial" w:cs="Arial"/>
          <w:sz w:val="22"/>
          <w:szCs w:val="22"/>
        </w:rPr>
        <w:t xml:space="preserve"> decyzje </w:t>
      </w:r>
      <w:r w:rsidR="00BA669A">
        <w:rPr>
          <w:rFonts w:ascii="Arial" w:hAnsi="Arial" w:cs="Arial"/>
          <w:sz w:val="22"/>
          <w:szCs w:val="22"/>
        </w:rPr>
        <w:t>OKS</w:t>
      </w:r>
      <w:r w:rsidRPr="004933AF">
        <w:rPr>
          <w:rFonts w:ascii="Arial" w:hAnsi="Arial" w:cs="Arial"/>
          <w:sz w:val="22"/>
          <w:szCs w:val="22"/>
        </w:rPr>
        <w:t>.</w:t>
      </w:r>
    </w:p>
    <w:p w14:paraId="0AADFF82" w14:textId="77777777" w:rsidR="00762D25" w:rsidRPr="001172D5" w:rsidRDefault="00762D25" w:rsidP="00AF2235">
      <w:pPr>
        <w:numPr>
          <w:ilvl w:val="0"/>
          <w:numId w:val="9"/>
        </w:numPr>
        <w:tabs>
          <w:tab w:val="clear" w:pos="340"/>
          <w:tab w:val="num" w:pos="284"/>
        </w:tabs>
        <w:ind w:left="284" w:hanging="284"/>
        <w:jc w:val="both"/>
        <w:rPr>
          <w:rFonts w:ascii="Arial" w:hAnsi="Arial" w:cs="Arial"/>
          <w:sz w:val="22"/>
          <w:szCs w:val="22"/>
        </w:rPr>
      </w:pPr>
      <w:r w:rsidRPr="001172D5">
        <w:rPr>
          <w:rFonts w:ascii="Arial" w:hAnsi="Arial" w:cs="Arial"/>
          <w:sz w:val="22"/>
          <w:szCs w:val="22"/>
        </w:rPr>
        <w:t>Do decyzji podjętych przez organy przyznające Świadczenia mają zastosowanie</w:t>
      </w:r>
      <w:r w:rsidR="002335C7">
        <w:rPr>
          <w:rFonts w:ascii="Arial" w:hAnsi="Arial" w:cs="Arial"/>
          <w:sz w:val="22"/>
          <w:szCs w:val="22"/>
        </w:rPr>
        <w:t xml:space="preserve">: </w:t>
      </w:r>
      <w:r w:rsidR="00390597">
        <w:rPr>
          <w:rFonts w:ascii="Arial" w:hAnsi="Arial" w:cs="Arial"/>
          <w:sz w:val="22"/>
          <w:szCs w:val="22"/>
        </w:rPr>
        <w:t>p</w:t>
      </w:r>
      <w:r w:rsidR="002335C7">
        <w:rPr>
          <w:rFonts w:ascii="Arial" w:hAnsi="Arial" w:cs="Arial"/>
          <w:sz w:val="22"/>
          <w:szCs w:val="22"/>
        </w:rPr>
        <w:t>rzepisy Ustawy,</w:t>
      </w:r>
      <w:r w:rsidR="00BA669A">
        <w:rPr>
          <w:rFonts w:ascii="Arial" w:hAnsi="Arial" w:cs="Arial"/>
          <w:sz w:val="22"/>
          <w:szCs w:val="22"/>
        </w:rPr>
        <w:t xml:space="preserve"> </w:t>
      </w:r>
      <w:r w:rsidR="002335C7">
        <w:rPr>
          <w:rFonts w:ascii="Arial" w:hAnsi="Arial" w:cs="Arial"/>
          <w:sz w:val="22"/>
          <w:szCs w:val="22"/>
        </w:rPr>
        <w:t xml:space="preserve"> przepisy niniejszego Regulaminu,</w:t>
      </w:r>
      <w:r w:rsidRPr="001172D5">
        <w:rPr>
          <w:rFonts w:ascii="Arial" w:hAnsi="Arial" w:cs="Arial"/>
          <w:sz w:val="22"/>
          <w:szCs w:val="22"/>
        </w:rPr>
        <w:t xml:space="preserve"> przepisy kodeksu postępowania administracyjnego oraz przepisy o zaskarżaniu decyzji do sądu administracyjnego. </w:t>
      </w:r>
    </w:p>
    <w:p w14:paraId="502FDDC4" w14:textId="77777777" w:rsidR="00762D25" w:rsidRPr="001172D5" w:rsidRDefault="00762D25" w:rsidP="00167F18">
      <w:pPr>
        <w:rPr>
          <w:rFonts w:ascii="Arial" w:hAnsi="Arial" w:cs="Arial"/>
          <w:sz w:val="22"/>
          <w:szCs w:val="22"/>
        </w:rPr>
      </w:pPr>
    </w:p>
    <w:p w14:paraId="1B57FAE3" w14:textId="77777777" w:rsidR="00BD182D" w:rsidRDefault="00BD182D" w:rsidP="0087687D">
      <w:pPr>
        <w:jc w:val="center"/>
        <w:rPr>
          <w:rFonts w:ascii="Arial" w:hAnsi="Arial" w:cs="Arial"/>
          <w:b/>
          <w:sz w:val="22"/>
          <w:szCs w:val="22"/>
        </w:rPr>
      </w:pPr>
    </w:p>
    <w:p w14:paraId="575B833D" w14:textId="4E472B61" w:rsidR="00485E62" w:rsidRPr="00F53094" w:rsidRDefault="00762D25" w:rsidP="0087687D">
      <w:pPr>
        <w:jc w:val="center"/>
        <w:rPr>
          <w:rFonts w:ascii="Arial" w:hAnsi="Arial" w:cs="Arial"/>
          <w:b/>
          <w:sz w:val="22"/>
          <w:szCs w:val="22"/>
        </w:rPr>
      </w:pPr>
      <w:r w:rsidRPr="00F53094">
        <w:rPr>
          <w:rFonts w:ascii="Arial" w:hAnsi="Arial" w:cs="Arial"/>
          <w:b/>
          <w:sz w:val="22"/>
          <w:szCs w:val="22"/>
        </w:rPr>
        <w:t>§ 1</w:t>
      </w:r>
      <w:r w:rsidR="006C1A29">
        <w:rPr>
          <w:rFonts w:ascii="Arial" w:hAnsi="Arial" w:cs="Arial"/>
          <w:b/>
          <w:sz w:val="22"/>
          <w:szCs w:val="22"/>
        </w:rPr>
        <w:t>2</w:t>
      </w:r>
      <w:r w:rsidRPr="00F53094">
        <w:rPr>
          <w:rFonts w:ascii="Arial" w:hAnsi="Arial" w:cs="Arial"/>
          <w:b/>
          <w:sz w:val="22"/>
          <w:szCs w:val="22"/>
        </w:rPr>
        <w:t>.</w:t>
      </w:r>
    </w:p>
    <w:p w14:paraId="08625EBC" w14:textId="3A0B750F" w:rsidR="00F212A6" w:rsidRDefault="007E5C12" w:rsidP="003A4603">
      <w:pPr>
        <w:ind w:left="426" w:hanging="426"/>
        <w:jc w:val="both"/>
        <w:rPr>
          <w:rFonts w:ascii="Arial" w:hAnsi="Arial" w:cs="Arial"/>
          <w:sz w:val="22"/>
          <w:szCs w:val="22"/>
        </w:rPr>
      </w:pPr>
      <w:r w:rsidRPr="00F53094">
        <w:rPr>
          <w:rFonts w:ascii="Arial" w:hAnsi="Arial" w:cs="Arial"/>
          <w:sz w:val="22"/>
          <w:szCs w:val="22"/>
        </w:rPr>
        <w:t xml:space="preserve">1. </w:t>
      </w:r>
      <w:r w:rsidR="008E3B88">
        <w:rPr>
          <w:rFonts w:ascii="Arial" w:hAnsi="Arial" w:cs="Arial"/>
          <w:sz w:val="22"/>
          <w:szCs w:val="22"/>
        </w:rPr>
        <w:t xml:space="preserve"> </w:t>
      </w:r>
      <w:r w:rsidR="004573DB" w:rsidRPr="00F53094">
        <w:rPr>
          <w:rFonts w:ascii="Arial" w:hAnsi="Arial" w:cs="Arial"/>
          <w:sz w:val="22"/>
          <w:szCs w:val="22"/>
        </w:rPr>
        <w:t xml:space="preserve">Na pierwszym </w:t>
      </w:r>
      <w:r w:rsidR="00F53094" w:rsidRPr="00F53094">
        <w:rPr>
          <w:rFonts w:ascii="Arial" w:hAnsi="Arial" w:cs="Arial"/>
          <w:sz w:val="22"/>
          <w:szCs w:val="22"/>
        </w:rPr>
        <w:t xml:space="preserve">w danym roku akademickim posiedzeniu </w:t>
      </w:r>
      <w:r w:rsidR="004573DB" w:rsidRPr="00F53094">
        <w:rPr>
          <w:rFonts w:ascii="Arial" w:hAnsi="Arial" w:cs="Arial"/>
          <w:sz w:val="22"/>
          <w:szCs w:val="22"/>
        </w:rPr>
        <w:t xml:space="preserve">Świadczenia są przyznawane na </w:t>
      </w:r>
      <w:r w:rsidR="006C1A29">
        <w:rPr>
          <w:rFonts w:ascii="Arial" w:hAnsi="Arial" w:cs="Arial"/>
          <w:sz w:val="22"/>
          <w:szCs w:val="22"/>
        </w:rPr>
        <w:t xml:space="preserve">   </w:t>
      </w:r>
    </w:p>
    <w:p w14:paraId="31E55672" w14:textId="3FA9FD68" w:rsidR="00F212A6" w:rsidRDefault="00F212A6" w:rsidP="003A4603">
      <w:pPr>
        <w:ind w:left="426" w:hanging="426"/>
        <w:jc w:val="both"/>
        <w:rPr>
          <w:rFonts w:ascii="Arial" w:hAnsi="Arial" w:cs="Arial"/>
          <w:sz w:val="22"/>
          <w:szCs w:val="22"/>
        </w:rPr>
      </w:pPr>
      <w:r>
        <w:rPr>
          <w:rFonts w:ascii="Arial" w:hAnsi="Arial" w:cs="Arial"/>
          <w:sz w:val="22"/>
          <w:szCs w:val="22"/>
        </w:rPr>
        <w:t xml:space="preserve">     </w:t>
      </w:r>
      <w:r w:rsidR="00353114">
        <w:rPr>
          <w:rFonts w:ascii="Arial" w:hAnsi="Arial" w:cs="Arial"/>
          <w:sz w:val="22"/>
          <w:szCs w:val="22"/>
        </w:rPr>
        <w:t>d</w:t>
      </w:r>
      <w:r w:rsidR="006C1A29">
        <w:rPr>
          <w:rFonts w:ascii="Arial" w:hAnsi="Arial" w:cs="Arial"/>
          <w:sz w:val="22"/>
          <w:szCs w:val="22"/>
        </w:rPr>
        <w:t xml:space="preserve">ziewięć </w:t>
      </w:r>
      <w:r w:rsidR="004573DB" w:rsidRPr="00F53094">
        <w:rPr>
          <w:rFonts w:ascii="Arial" w:hAnsi="Arial" w:cs="Arial"/>
          <w:sz w:val="22"/>
          <w:szCs w:val="22"/>
        </w:rPr>
        <w:t xml:space="preserve">miesięcy, </w:t>
      </w:r>
      <w:r w:rsidR="00762D25" w:rsidRPr="00F53094">
        <w:rPr>
          <w:rFonts w:ascii="Arial" w:hAnsi="Arial" w:cs="Arial"/>
          <w:sz w:val="22"/>
          <w:szCs w:val="22"/>
        </w:rPr>
        <w:t xml:space="preserve"> z wyjątkiem przypadku, gdy ostatni rok studiów trwa jeden semestr</w:t>
      </w:r>
      <w:r w:rsidR="00375403">
        <w:rPr>
          <w:rFonts w:ascii="Arial" w:hAnsi="Arial" w:cs="Arial"/>
          <w:sz w:val="22"/>
          <w:szCs w:val="22"/>
        </w:rPr>
        <w:t xml:space="preserve"> </w:t>
      </w:r>
      <w:r w:rsidR="00D4653C">
        <w:rPr>
          <w:rFonts w:ascii="Arial" w:hAnsi="Arial" w:cs="Arial"/>
          <w:sz w:val="22"/>
          <w:szCs w:val="22"/>
        </w:rPr>
        <w:t>w</w:t>
      </w:r>
      <w:r w:rsidR="00762D25" w:rsidRPr="00F53094">
        <w:rPr>
          <w:rFonts w:ascii="Arial" w:hAnsi="Arial" w:cs="Arial"/>
          <w:sz w:val="22"/>
          <w:szCs w:val="22"/>
        </w:rPr>
        <w:t xml:space="preserve">ówczas </w:t>
      </w:r>
      <w:r w:rsidR="00375403">
        <w:rPr>
          <w:rFonts w:ascii="Arial" w:hAnsi="Arial" w:cs="Arial"/>
          <w:sz w:val="22"/>
          <w:szCs w:val="22"/>
        </w:rPr>
        <w:t xml:space="preserve">  </w:t>
      </w:r>
    </w:p>
    <w:p w14:paraId="70656122" w14:textId="776B64D5" w:rsidR="00762D25" w:rsidRPr="00F53094" w:rsidRDefault="00F212A6" w:rsidP="003A4603">
      <w:pPr>
        <w:ind w:left="426" w:hanging="426"/>
        <w:jc w:val="both"/>
        <w:rPr>
          <w:rFonts w:ascii="Arial" w:hAnsi="Arial" w:cs="Arial"/>
          <w:sz w:val="22"/>
          <w:szCs w:val="22"/>
        </w:rPr>
      </w:pPr>
      <w:r>
        <w:rPr>
          <w:rFonts w:ascii="Arial" w:hAnsi="Arial" w:cs="Arial"/>
          <w:sz w:val="22"/>
          <w:szCs w:val="22"/>
        </w:rPr>
        <w:t xml:space="preserve">     </w:t>
      </w:r>
      <w:r w:rsidR="00762D25" w:rsidRPr="00F53094">
        <w:rPr>
          <w:rFonts w:ascii="Arial" w:hAnsi="Arial" w:cs="Arial"/>
          <w:sz w:val="22"/>
          <w:szCs w:val="22"/>
        </w:rPr>
        <w:t>Świadczenia są przyznawane studentowi na okres pięciu miesięcy.</w:t>
      </w:r>
    </w:p>
    <w:p w14:paraId="7CC8B655" w14:textId="0C476319" w:rsidR="00F212A6" w:rsidRPr="008E3B88" w:rsidRDefault="008E3B88" w:rsidP="008E3B88">
      <w:pPr>
        <w:jc w:val="both"/>
        <w:rPr>
          <w:rFonts w:ascii="Arial" w:hAnsi="Arial" w:cs="Arial"/>
          <w:sz w:val="22"/>
          <w:szCs w:val="22"/>
        </w:rPr>
      </w:pPr>
      <w:r>
        <w:rPr>
          <w:rFonts w:ascii="Arial" w:hAnsi="Arial" w:cs="Arial"/>
          <w:sz w:val="22"/>
          <w:szCs w:val="22"/>
        </w:rPr>
        <w:t xml:space="preserve">2.  </w:t>
      </w:r>
      <w:r w:rsidR="00762D25" w:rsidRPr="008E3B88">
        <w:rPr>
          <w:rFonts w:ascii="Arial" w:hAnsi="Arial" w:cs="Arial"/>
          <w:sz w:val="22"/>
          <w:szCs w:val="22"/>
        </w:rPr>
        <w:t xml:space="preserve">Dla studentów ostatniego roku Wydziału Farmaceutycznego Świadczenia są przyznawane na </w:t>
      </w:r>
      <w:r w:rsidR="007E5C12" w:rsidRPr="008E3B88">
        <w:rPr>
          <w:rFonts w:ascii="Arial" w:hAnsi="Arial" w:cs="Arial"/>
          <w:sz w:val="22"/>
          <w:szCs w:val="22"/>
        </w:rPr>
        <w:t xml:space="preserve"> </w:t>
      </w:r>
      <w:r w:rsidR="00CD7578" w:rsidRPr="008E3B88">
        <w:rPr>
          <w:rFonts w:ascii="Arial" w:hAnsi="Arial" w:cs="Arial"/>
          <w:sz w:val="22"/>
          <w:szCs w:val="22"/>
        </w:rPr>
        <w:t xml:space="preserve"> </w:t>
      </w:r>
      <w:r w:rsidR="007E5C12" w:rsidRPr="008E3B88">
        <w:rPr>
          <w:rFonts w:ascii="Arial" w:hAnsi="Arial" w:cs="Arial"/>
          <w:sz w:val="22"/>
          <w:szCs w:val="22"/>
        </w:rPr>
        <w:t xml:space="preserve"> </w:t>
      </w:r>
    </w:p>
    <w:p w14:paraId="13B80596" w14:textId="4A00F0F7" w:rsidR="00F5287E" w:rsidRPr="00F212A6" w:rsidRDefault="00F212A6" w:rsidP="00F212A6">
      <w:pPr>
        <w:jc w:val="both"/>
        <w:rPr>
          <w:rFonts w:ascii="Arial" w:hAnsi="Arial" w:cs="Arial"/>
          <w:sz w:val="22"/>
          <w:szCs w:val="22"/>
        </w:rPr>
      </w:pPr>
      <w:r>
        <w:rPr>
          <w:rFonts w:ascii="Arial" w:hAnsi="Arial" w:cs="Arial"/>
          <w:sz w:val="22"/>
          <w:szCs w:val="22"/>
        </w:rPr>
        <w:t xml:space="preserve">     </w:t>
      </w:r>
      <w:r w:rsidR="007E5C12" w:rsidRPr="00F212A6">
        <w:rPr>
          <w:rFonts w:ascii="Arial" w:hAnsi="Arial" w:cs="Arial"/>
          <w:sz w:val="22"/>
          <w:szCs w:val="22"/>
        </w:rPr>
        <w:t xml:space="preserve"> </w:t>
      </w:r>
      <w:r w:rsidR="00762D25" w:rsidRPr="00F212A6">
        <w:rPr>
          <w:rFonts w:ascii="Arial" w:hAnsi="Arial" w:cs="Arial"/>
          <w:sz w:val="22"/>
          <w:szCs w:val="22"/>
        </w:rPr>
        <w:t xml:space="preserve">okres sześciu miesięcy. </w:t>
      </w:r>
    </w:p>
    <w:p w14:paraId="15BAFE12" w14:textId="7446D3C2" w:rsidR="00A04E1D" w:rsidRPr="008E3B88" w:rsidRDefault="00375403" w:rsidP="008E3B88">
      <w:pPr>
        <w:pStyle w:val="Akapitzlist"/>
        <w:numPr>
          <w:ilvl w:val="0"/>
          <w:numId w:val="6"/>
        </w:numPr>
        <w:tabs>
          <w:tab w:val="clear" w:pos="340"/>
          <w:tab w:val="num" w:pos="426"/>
        </w:tabs>
        <w:ind w:left="284" w:hanging="284"/>
        <w:jc w:val="both"/>
        <w:rPr>
          <w:rFonts w:ascii="Arial" w:hAnsi="Arial" w:cs="Arial"/>
          <w:bCs/>
          <w:sz w:val="22"/>
          <w:szCs w:val="22"/>
        </w:rPr>
      </w:pPr>
      <w:r w:rsidRPr="003A4603">
        <w:rPr>
          <w:rFonts w:ascii="Arial" w:hAnsi="Arial" w:cs="Arial"/>
          <w:bCs/>
          <w:sz w:val="22"/>
          <w:szCs w:val="22"/>
        </w:rPr>
        <w:t xml:space="preserve"> </w:t>
      </w:r>
      <w:r w:rsidR="00762D25" w:rsidRPr="003A4603">
        <w:rPr>
          <w:rFonts w:ascii="Arial" w:hAnsi="Arial" w:cs="Arial"/>
          <w:bCs/>
          <w:sz w:val="22"/>
          <w:szCs w:val="22"/>
        </w:rPr>
        <w:t xml:space="preserve">Na </w:t>
      </w:r>
      <w:r w:rsidR="007E5C12" w:rsidRPr="003A4603">
        <w:rPr>
          <w:rFonts w:ascii="Arial" w:hAnsi="Arial" w:cs="Arial"/>
          <w:bCs/>
          <w:sz w:val="22"/>
          <w:szCs w:val="22"/>
        </w:rPr>
        <w:t>w</w:t>
      </w:r>
      <w:r w:rsidR="00762D25" w:rsidRPr="003A4603">
        <w:rPr>
          <w:rFonts w:ascii="Arial" w:hAnsi="Arial" w:cs="Arial"/>
          <w:bCs/>
          <w:sz w:val="22"/>
          <w:szCs w:val="22"/>
        </w:rPr>
        <w:t xml:space="preserve">niosek studenta złożony w okresie od listopada do czerwca </w:t>
      </w:r>
      <w:r w:rsidR="0019770B" w:rsidRPr="003A4603">
        <w:rPr>
          <w:rFonts w:ascii="Arial" w:hAnsi="Arial" w:cs="Arial"/>
          <w:bCs/>
          <w:sz w:val="22"/>
          <w:szCs w:val="22"/>
        </w:rPr>
        <w:t>KS i OKS</w:t>
      </w:r>
      <w:r w:rsidR="00F53094" w:rsidRPr="003A4603">
        <w:rPr>
          <w:rFonts w:ascii="Arial" w:hAnsi="Arial" w:cs="Arial"/>
          <w:bCs/>
          <w:sz w:val="22"/>
          <w:szCs w:val="22"/>
        </w:rPr>
        <w:t xml:space="preserve"> </w:t>
      </w:r>
      <w:r w:rsidR="00762D25" w:rsidRPr="003A4603">
        <w:rPr>
          <w:rFonts w:ascii="Arial" w:hAnsi="Arial" w:cs="Arial"/>
          <w:bCs/>
          <w:sz w:val="22"/>
          <w:szCs w:val="22"/>
        </w:rPr>
        <w:t>przyznaj</w:t>
      </w:r>
      <w:r w:rsidR="0019770B" w:rsidRPr="003A4603">
        <w:rPr>
          <w:rFonts w:ascii="Arial" w:hAnsi="Arial" w:cs="Arial"/>
          <w:bCs/>
          <w:sz w:val="22"/>
          <w:szCs w:val="22"/>
        </w:rPr>
        <w:t>ą</w:t>
      </w:r>
      <w:r w:rsidR="00CD7578" w:rsidRPr="003A4603">
        <w:rPr>
          <w:rFonts w:ascii="Arial" w:hAnsi="Arial" w:cs="Arial"/>
          <w:bCs/>
          <w:sz w:val="22"/>
          <w:szCs w:val="22"/>
        </w:rPr>
        <w:t xml:space="preserve"> </w:t>
      </w:r>
      <w:r w:rsidRPr="003A4603">
        <w:rPr>
          <w:rFonts w:ascii="Arial" w:hAnsi="Arial" w:cs="Arial"/>
          <w:bCs/>
          <w:sz w:val="22"/>
          <w:szCs w:val="22"/>
        </w:rPr>
        <w:t xml:space="preserve"> </w:t>
      </w:r>
      <w:r w:rsidR="00F212A6">
        <w:rPr>
          <w:rFonts w:ascii="Arial" w:hAnsi="Arial" w:cs="Arial"/>
          <w:bCs/>
          <w:sz w:val="22"/>
          <w:szCs w:val="22"/>
        </w:rPr>
        <w:t xml:space="preserve"> </w:t>
      </w:r>
      <w:r w:rsidR="00F212A6" w:rsidRPr="008E3B88">
        <w:rPr>
          <w:rFonts w:ascii="Arial" w:hAnsi="Arial" w:cs="Arial"/>
          <w:bCs/>
          <w:sz w:val="22"/>
          <w:szCs w:val="22"/>
        </w:rPr>
        <w:t xml:space="preserve"> </w:t>
      </w:r>
      <w:r w:rsidR="008E3B88" w:rsidRPr="008E3B88">
        <w:rPr>
          <w:rFonts w:ascii="Arial" w:hAnsi="Arial" w:cs="Arial"/>
          <w:bCs/>
          <w:sz w:val="22"/>
          <w:szCs w:val="22"/>
        </w:rPr>
        <w:t xml:space="preserve">        </w:t>
      </w:r>
      <w:r w:rsidR="008E3B88">
        <w:rPr>
          <w:rFonts w:ascii="Arial" w:hAnsi="Arial" w:cs="Arial"/>
          <w:bCs/>
          <w:sz w:val="22"/>
          <w:szCs w:val="22"/>
        </w:rPr>
        <w:t xml:space="preserve">    </w:t>
      </w:r>
      <w:r w:rsidR="00762D25" w:rsidRPr="008E3B88">
        <w:rPr>
          <w:rFonts w:ascii="Arial" w:hAnsi="Arial" w:cs="Arial"/>
          <w:bCs/>
          <w:sz w:val="22"/>
          <w:szCs w:val="22"/>
        </w:rPr>
        <w:t xml:space="preserve">Świadczenia od miesiąca złożenia </w:t>
      </w:r>
      <w:r w:rsidR="00353114" w:rsidRPr="008E3B88">
        <w:rPr>
          <w:rFonts w:ascii="Arial" w:hAnsi="Arial" w:cs="Arial"/>
          <w:bCs/>
          <w:sz w:val="22"/>
          <w:szCs w:val="22"/>
        </w:rPr>
        <w:t>w</w:t>
      </w:r>
      <w:r w:rsidR="00762D25" w:rsidRPr="008E3B88">
        <w:rPr>
          <w:rFonts w:ascii="Arial" w:hAnsi="Arial" w:cs="Arial"/>
          <w:bCs/>
          <w:sz w:val="22"/>
          <w:szCs w:val="22"/>
        </w:rPr>
        <w:t>niosku.</w:t>
      </w:r>
    </w:p>
    <w:p w14:paraId="41B1C351" w14:textId="77777777" w:rsidR="00762D25" w:rsidRPr="00CD7578" w:rsidRDefault="00762D25" w:rsidP="00CD7578">
      <w:pPr>
        <w:pStyle w:val="Akapitzlist"/>
        <w:numPr>
          <w:ilvl w:val="0"/>
          <w:numId w:val="6"/>
        </w:numPr>
        <w:jc w:val="both"/>
        <w:rPr>
          <w:rFonts w:ascii="Arial" w:hAnsi="Arial" w:cs="Arial"/>
          <w:sz w:val="22"/>
          <w:szCs w:val="22"/>
        </w:rPr>
      </w:pPr>
      <w:r w:rsidRPr="00CD7578">
        <w:rPr>
          <w:rFonts w:ascii="Arial" w:hAnsi="Arial" w:cs="Arial"/>
          <w:sz w:val="22"/>
          <w:szCs w:val="22"/>
        </w:rPr>
        <w:lastRenderedPageBreak/>
        <w:t xml:space="preserve">Łączna miesięczna wysokość stypendium socjalnego i </w:t>
      </w:r>
      <w:r w:rsidR="00CD7578" w:rsidRPr="00CD7578">
        <w:rPr>
          <w:rFonts w:ascii="Arial" w:hAnsi="Arial" w:cs="Arial"/>
          <w:sz w:val="22"/>
          <w:szCs w:val="22"/>
        </w:rPr>
        <w:t xml:space="preserve">stypendium rektora nie może być </w:t>
      </w:r>
      <w:r w:rsidRPr="00CD7578">
        <w:rPr>
          <w:rFonts w:ascii="Arial" w:hAnsi="Arial" w:cs="Arial"/>
          <w:sz w:val="22"/>
          <w:szCs w:val="22"/>
        </w:rPr>
        <w:t xml:space="preserve">większa niż </w:t>
      </w:r>
      <w:r w:rsidR="003732B6" w:rsidRPr="00CD7578">
        <w:rPr>
          <w:rFonts w:ascii="Arial" w:hAnsi="Arial" w:cs="Arial"/>
          <w:sz w:val="22"/>
          <w:szCs w:val="22"/>
        </w:rPr>
        <w:t xml:space="preserve">38% wynagrodzenia profesora </w:t>
      </w:r>
      <w:r w:rsidR="00F87CB8" w:rsidRPr="00CD7578">
        <w:rPr>
          <w:rFonts w:ascii="Arial" w:hAnsi="Arial" w:cs="Arial"/>
          <w:sz w:val="22"/>
          <w:szCs w:val="22"/>
        </w:rPr>
        <w:t>.</w:t>
      </w:r>
    </w:p>
    <w:p w14:paraId="660A26BD" w14:textId="3EF3D98A" w:rsidR="00762D25" w:rsidRPr="008E3B88" w:rsidRDefault="00762D25" w:rsidP="008E3B88">
      <w:pPr>
        <w:pStyle w:val="Akapitzlist"/>
        <w:numPr>
          <w:ilvl w:val="0"/>
          <w:numId w:val="6"/>
        </w:numPr>
        <w:jc w:val="both"/>
        <w:rPr>
          <w:rFonts w:ascii="Arial" w:hAnsi="Arial" w:cs="Arial"/>
          <w:sz w:val="22"/>
          <w:szCs w:val="22"/>
        </w:rPr>
      </w:pPr>
      <w:r w:rsidRPr="008E3B88">
        <w:rPr>
          <w:rFonts w:ascii="Arial" w:hAnsi="Arial" w:cs="Arial"/>
          <w:sz w:val="22"/>
          <w:szCs w:val="22"/>
        </w:rPr>
        <w:t xml:space="preserve">Świadczenia wypłacane </w:t>
      </w:r>
      <w:r w:rsidR="007B15C6" w:rsidRPr="008E3B88">
        <w:rPr>
          <w:rFonts w:ascii="Arial" w:hAnsi="Arial" w:cs="Arial"/>
          <w:sz w:val="22"/>
          <w:szCs w:val="22"/>
        </w:rPr>
        <w:t xml:space="preserve">są </w:t>
      </w:r>
      <w:r w:rsidR="00595FCF" w:rsidRPr="008E3B88">
        <w:rPr>
          <w:rFonts w:ascii="Arial" w:hAnsi="Arial" w:cs="Arial"/>
          <w:sz w:val="22"/>
          <w:szCs w:val="22"/>
        </w:rPr>
        <w:t>co miesiąc z góry, pod warun</w:t>
      </w:r>
      <w:r w:rsidR="00CD7578" w:rsidRPr="008E3B88">
        <w:rPr>
          <w:rFonts w:ascii="Arial" w:hAnsi="Arial" w:cs="Arial"/>
          <w:sz w:val="22"/>
          <w:szCs w:val="22"/>
        </w:rPr>
        <w:t xml:space="preserve">kiem terminowego wpływu środków  </w:t>
      </w:r>
      <w:r w:rsidR="00595FCF" w:rsidRPr="008E3B88">
        <w:rPr>
          <w:rFonts w:ascii="Arial" w:hAnsi="Arial" w:cs="Arial"/>
          <w:sz w:val="22"/>
          <w:szCs w:val="22"/>
        </w:rPr>
        <w:t>finansowych z Ministerstwa Zdrowia na konto Uczelni.</w:t>
      </w:r>
      <w:r w:rsidRPr="008E3B88">
        <w:rPr>
          <w:rFonts w:ascii="Arial" w:hAnsi="Arial" w:cs="Arial"/>
          <w:sz w:val="22"/>
          <w:szCs w:val="22"/>
        </w:rPr>
        <w:t xml:space="preserve"> </w:t>
      </w:r>
      <w:r w:rsidR="00D4653C" w:rsidRPr="008E3B88">
        <w:rPr>
          <w:rFonts w:ascii="Arial" w:hAnsi="Arial" w:cs="Arial"/>
          <w:sz w:val="22"/>
          <w:szCs w:val="22"/>
        </w:rPr>
        <w:t xml:space="preserve">Terminy pierwszej wypłaty Świadczeń w </w:t>
      </w:r>
      <w:r w:rsidR="00375403" w:rsidRPr="008E3B88">
        <w:rPr>
          <w:rFonts w:ascii="Arial" w:hAnsi="Arial" w:cs="Arial"/>
          <w:sz w:val="22"/>
          <w:szCs w:val="22"/>
        </w:rPr>
        <w:t xml:space="preserve"> </w:t>
      </w:r>
      <w:r w:rsidR="00D4653C" w:rsidRPr="008E3B88">
        <w:rPr>
          <w:rFonts w:ascii="Arial" w:hAnsi="Arial" w:cs="Arial"/>
          <w:sz w:val="22"/>
          <w:szCs w:val="22"/>
        </w:rPr>
        <w:t>danym roku akademickim zostaną podane w odrębnym komunikacie.</w:t>
      </w:r>
    </w:p>
    <w:p w14:paraId="2E7CFDCC" w14:textId="77777777" w:rsidR="00762D25" w:rsidRPr="00F53094" w:rsidRDefault="00762D25" w:rsidP="00F53094">
      <w:pPr>
        <w:pStyle w:val="Akapitzlist"/>
        <w:numPr>
          <w:ilvl w:val="0"/>
          <w:numId w:val="6"/>
        </w:numPr>
        <w:jc w:val="both"/>
        <w:rPr>
          <w:rFonts w:ascii="Arial" w:hAnsi="Arial" w:cs="Arial"/>
          <w:sz w:val="22"/>
          <w:szCs w:val="22"/>
        </w:rPr>
      </w:pPr>
      <w:r w:rsidRPr="00F53094">
        <w:rPr>
          <w:rFonts w:ascii="Arial" w:hAnsi="Arial" w:cs="Arial"/>
          <w:sz w:val="22"/>
          <w:szCs w:val="22"/>
        </w:rPr>
        <w:t>Wypłata Świadczeń przyznanych po złożeniu Wniosku w tryb</w:t>
      </w:r>
      <w:r w:rsidR="00F53094" w:rsidRPr="00F53094">
        <w:rPr>
          <w:rFonts w:ascii="Arial" w:hAnsi="Arial" w:cs="Arial"/>
          <w:sz w:val="22"/>
          <w:szCs w:val="22"/>
        </w:rPr>
        <w:t xml:space="preserve">ie ust. 3 następuje od miesiąca </w:t>
      </w:r>
      <w:r w:rsidRPr="00F53094">
        <w:rPr>
          <w:rFonts w:ascii="Arial" w:hAnsi="Arial" w:cs="Arial"/>
          <w:sz w:val="22"/>
          <w:szCs w:val="22"/>
        </w:rPr>
        <w:t>następnego po posiedzeniu Komisji.</w:t>
      </w:r>
    </w:p>
    <w:p w14:paraId="0C214C7C" w14:textId="77777777" w:rsidR="00762D25" w:rsidRDefault="00762D25" w:rsidP="00566BF7">
      <w:pPr>
        <w:ind w:left="567"/>
        <w:jc w:val="both"/>
        <w:rPr>
          <w:rFonts w:ascii="Arial" w:hAnsi="Arial" w:cs="Arial"/>
          <w:strike/>
          <w:sz w:val="22"/>
          <w:szCs w:val="22"/>
        </w:rPr>
      </w:pPr>
    </w:p>
    <w:p w14:paraId="747FEE8F" w14:textId="25046271" w:rsidR="001172D5" w:rsidRDefault="001172D5" w:rsidP="001172D5">
      <w:pPr>
        <w:ind w:left="567"/>
        <w:rPr>
          <w:rFonts w:ascii="Arial" w:hAnsi="Arial" w:cs="Arial"/>
          <w:b/>
          <w:sz w:val="22"/>
          <w:szCs w:val="22"/>
        </w:rPr>
      </w:pPr>
      <w:r>
        <w:rPr>
          <w:rFonts w:ascii="Arial" w:hAnsi="Arial" w:cs="Arial"/>
          <w:b/>
          <w:sz w:val="22"/>
          <w:szCs w:val="22"/>
        </w:rPr>
        <w:t xml:space="preserve">                                                                   </w:t>
      </w:r>
      <w:r w:rsidRPr="001172D5">
        <w:rPr>
          <w:rFonts w:ascii="Arial" w:hAnsi="Arial" w:cs="Arial"/>
          <w:b/>
          <w:sz w:val="22"/>
          <w:szCs w:val="22"/>
        </w:rPr>
        <w:t>§1</w:t>
      </w:r>
      <w:r w:rsidR="006C1A29">
        <w:rPr>
          <w:rFonts w:ascii="Arial" w:hAnsi="Arial" w:cs="Arial"/>
          <w:b/>
          <w:sz w:val="22"/>
          <w:szCs w:val="22"/>
        </w:rPr>
        <w:t>3</w:t>
      </w:r>
      <w:r w:rsidR="002A6D42">
        <w:rPr>
          <w:rFonts w:ascii="Arial" w:hAnsi="Arial" w:cs="Arial"/>
          <w:b/>
          <w:sz w:val="22"/>
          <w:szCs w:val="22"/>
        </w:rPr>
        <w:t>.</w:t>
      </w:r>
    </w:p>
    <w:p w14:paraId="73267F03" w14:textId="77777777" w:rsidR="00D16687" w:rsidRDefault="00D0259E" w:rsidP="003A4603">
      <w:pPr>
        <w:ind w:left="284" w:hanging="284"/>
        <w:jc w:val="both"/>
        <w:rPr>
          <w:rFonts w:ascii="Arial" w:hAnsi="Arial" w:cs="Arial"/>
          <w:bCs/>
          <w:sz w:val="22"/>
          <w:szCs w:val="22"/>
        </w:rPr>
      </w:pPr>
      <w:r w:rsidRPr="00D0259E">
        <w:rPr>
          <w:rFonts w:ascii="Arial" w:hAnsi="Arial" w:cs="Arial"/>
          <w:bCs/>
          <w:sz w:val="22"/>
          <w:szCs w:val="22"/>
        </w:rPr>
        <w:t xml:space="preserve">1. </w:t>
      </w:r>
      <w:r w:rsidR="00D16687">
        <w:rPr>
          <w:rFonts w:ascii="Arial" w:hAnsi="Arial" w:cs="Arial"/>
          <w:bCs/>
          <w:sz w:val="22"/>
          <w:szCs w:val="22"/>
        </w:rPr>
        <w:t xml:space="preserve"> </w:t>
      </w:r>
      <w:r w:rsidRPr="00B72104">
        <w:rPr>
          <w:rFonts w:ascii="Arial" w:hAnsi="Arial" w:cs="Arial"/>
          <w:bCs/>
          <w:sz w:val="22"/>
          <w:szCs w:val="22"/>
        </w:rPr>
        <w:t>Świadczenia, o których mowa w art. 86 ust. 1 pkt 1-4 i art. 359 ust. 1</w:t>
      </w:r>
      <w:r w:rsidR="003F42F3">
        <w:rPr>
          <w:rFonts w:ascii="Arial" w:hAnsi="Arial" w:cs="Arial"/>
          <w:bCs/>
          <w:sz w:val="22"/>
          <w:szCs w:val="22"/>
        </w:rPr>
        <w:t xml:space="preserve"> Ustawy</w:t>
      </w:r>
      <w:r w:rsidRPr="00B72104">
        <w:rPr>
          <w:rFonts w:ascii="Arial" w:hAnsi="Arial" w:cs="Arial"/>
          <w:bCs/>
          <w:sz w:val="22"/>
          <w:szCs w:val="22"/>
        </w:rPr>
        <w:t xml:space="preserve">, przysługują na    </w:t>
      </w:r>
    </w:p>
    <w:p w14:paraId="037760C1" w14:textId="71B43B93" w:rsidR="00CC7BAB" w:rsidRPr="00B72104" w:rsidRDefault="00D0259E" w:rsidP="003A4603">
      <w:pPr>
        <w:ind w:left="284" w:hanging="284"/>
        <w:jc w:val="both"/>
        <w:rPr>
          <w:rFonts w:ascii="Arial" w:hAnsi="Arial" w:cs="Arial"/>
          <w:bCs/>
          <w:sz w:val="22"/>
          <w:szCs w:val="22"/>
        </w:rPr>
      </w:pPr>
      <w:r w:rsidRPr="00B72104">
        <w:rPr>
          <w:rFonts w:ascii="Arial" w:hAnsi="Arial" w:cs="Arial"/>
          <w:bCs/>
          <w:sz w:val="22"/>
          <w:szCs w:val="22"/>
        </w:rPr>
        <w:t xml:space="preserve"> </w:t>
      </w:r>
      <w:r w:rsidR="00D16687">
        <w:rPr>
          <w:rFonts w:ascii="Arial" w:hAnsi="Arial" w:cs="Arial"/>
          <w:bCs/>
          <w:sz w:val="22"/>
          <w:szCs w:val="22"/>
        </w:rPr>
        <w:t xml:space="preserve">    </w:t>
      </w:r>
      <w:r w:rsidRPr="00B72104">
        <w:rPr>
          <w:rFonts w:ascii="Arial" w:hAnsi="Arial" w:cs="Arial"/>
          <w:bCs/>
          <w:sz w:val="22"/>
          <w:szCs w:val="22"/>
        </w:rPr>
        <w:t>studiach pierwszego stopnia, studiach drugiego stopnia i jednolitych studiach magisterskich.</w:t>
      </w:r>
    </w:p>
    <w:p w14:paraId="7F492C84" w14:textId="2A5E7B40" w:rsidR="00D0259E" w:rsidRPr="00B72104" w:rsidRDefault="00D0259E" w:rsidP="003F42F3">
      <w:pPr>
        <w:jc w:val="both"/>
        <w:rPr>
          <w:rFonts w:ascii="Arial" w:hAnsi="Arial" w:cs="Arial"/>
          <w:bCs/>
          <w:sz w:val="22"/>
          <w:szCs w:val="22"/>
        </w:rPr>
      </w:pPr>
      <w:r w:rsidRPr="00B72104">
        <w:rPr>
          <w:rFonts w:ascii="Arial" w:hAnsi="Arial" w:cs="Arial"/>
          <w:bCs/>
          <w:sz w:val="22"/>
          <w:szCs w:val="22"/>
        </w:rPr>
        <w:t xml:space="preserve">2. </w:t>
      </w:r>
      <w:r w:rsidR="00D16687">
        <w:rPr>
          <w:rFonts w:ascii="Arial" w:hAnsi="Arial" w:cs="Arial"/>
          <w:bCs/>
          <w:sz w:val="22"/>
          <w:szCs w:val="22"/>
        </w:rPr>
        <w:t xml:space="preserve"> </w:t>
      </w:r>
      <w:r w:rsidRPr="00B72104">
        <w:rPr>
          <w:rFonts w:ascii="Arial" w:hAnsi="Arial" w:cs="Arial"/>
          <w:bCs/>
          <w:sz w:val="22"/>
          <w:szCs w:val="22"/>
        </w:rPr>
        <w:t xml:space="preserve">Student kształcący się równocześnie na kilku kierunkach studiów może otrzymywać świadczenia,  </w:t>
      </w:r>
    </w:p>
    <w:p w14:paraId="4BABAB7B" w14:textId="05AB220B" w:rsidR="00D0259E" w:rsidRPr="00B72104" w:rsidRDefault="00D0259E" w:rsidP="003F42F3">
      <w:pPr>
        <w:jc w:val="both"/>
        <w:rPr>
          <w:rFonts w:ascii="Arial" w:hAnsi="Arial" w:cs="Arial"/>
          <w:bCs/>
          <w:sz w:val="22"/>
          <w:szCs w:val="22"/>
        </w:rPr>
      </w:pPr>
      <w:r w:rsidRPr="00B72104">
        <w:rPr>
          <w:rFonts w:ascii="Arial" w:hAnsi="Arial" w:cs="Arial"/>
          <w:bCs/>
          <w:sz w:val="22"/>
          <w:szCs w:val="22"/>
        </w:rPr>
        <w:t xml:space="preserve">    </w:t>
      </w:r>
      <w:r w:rsidR="00D16687">
        <w:rPr>
          <w:rFonts w:ascii="Arial" w:hAnsi="Arial" w:cs="Arial"/>
          <w:bCs/>
          <w:sz w:val="22"/>
          <w:szCs w:val="22"/>
        </w:rPr>
        <w:t xml:space="preserve"> </w:t>
      </w:r>
      <w:r w:rsidRPr="00B72104">
        <w:rPr>
          <w:rFonts w:ascii="Arial" w:hAnsi="Arial" w:cs="Arial"/>
          <w:bCs/>
          <w:sz w:val="22"/>
          <w:szCs w:val="22"/>
        </w:rPr>
        <w:t>o których mowa w ust. 1, tylko na jednym, wskazanym przez niego kierunku.</w:t>
      </w:r>
    </w:p>
    <w:p w14:paraId="4C20D24F" w14:textId="49C6B8DC" w:rsidR="00D0259E" w:rsidRPr="00B72104" w:rsidRDefault="002A4D7B" w:rsidP="003A4603">
      <w:pPr>
        <w:ind w:left="284" w:hanging="284"/>
        <w:jc w:val="both"/>
        <w:rPr>
          <w:rFonts w:ascii="Arial" w:hAnsi="Arial" w:cs="Arial"/>
          <w:bCs/>
          <w:sz w:val="22"/>
          <w:szCs w:val="22"/>
        </w:rPr>
      </w:pPr>
      <w:r w:rsidRPr="00B72104">
        <w:rPr>
          <w:rFonts w:ascii="Arial" w:hAnsi="Arial" w:cs="Arial"/>
          <w:bCs/>
          <w:sz w:val="22"/>
          <w:szCs w:val="22"/>
        </w:rPr>
        <w:t xml:space="preserve">3. Świadczenia, o których mowa w art. 86 ust. 1 pkt 1-4 i art. 359 ust. 1 Ustawy, nie przysługują   </w:t>
      </w:r>
      <w:r w:rsidR="00D16687">
        <w:rPr>
          <w:rFonts w:ascii="Arial" w:hAnsi="Arial" w:cs="Arial"/>
          <w:bCs/>
          <w:sz w:val="22"/>
          <w:szCs w:val="22"/>
        </w:rPr>
        <w:t xml:space="preserve">  </w:t>
      </w:r>
      <w:r w:rsidRPr="00B72104">
        <w:rPr>
          <w:rFonts w:ascii="Arial" w:hAnsi="Arial" w:cs="Arial"/>
          <w:bCs/>
          <w:sz w:val="22"/>
          <w:szCs w:val="22"/>
        </w:rPr>
        <w:t>studentowi posiadającemu tytuł zawodowy:</w:t>
      </w:r>
    </w:p>
    <w:p w14:paraId="1E6F0CF5" w14:textId="70CEDA95" w:rsidR="002A4D7B" w:rsidRPr="00B72104" w:rsidRDefault="002A4D7B" w:rsidP="00344ED2">
      <w:pPr>
        <w:pStyle w:val="Akapitzlist"/>
        <w:numPr>
          <w:ilvl w:val="0"/>
          <w:numId w:val="57"/>
        </w:numPr>
        <w:rPr>
          <w:rFonts w:ascii="Arial" w:hAnsi="Arial" w:cs="Arial"/>
          <w:bCs/>
          <w:sz w:val="22"/>
          <w:szCs w:val="22"/>
        </w:rPr>
      </w:pPr>
      <w:r w:rsidRPr="00B72104">
        <w:rPr>
          <w:rFonts w:ascii="Arial" w:hAnsi="Arial" w:cs="Arial"/>
          <w:bCs/>
          <w:sz w:val="22"/>
          <w:szCs w:val="22"/>
        </w:rPr>
        <w:t>magistra, magistra inżyniera albo równorzędny;</w:t>
      </w:r>
    </w:p>
    <w:p w14:paraId="7E60FDC8" w14:textId="3D762C1A" w:rsidR="002A4D7B" w:rsidRDefault="002A4D7B" w:rsidP="00344ED2">
      <w:pPr>
        <w:pStyle w:val="Akapitzlist"/>
        <w:numPr>
          <w:ilvl w:val="0"/>
          <w:numId w:val="57"/>
        </w:numPr>
        <w:jc w:val="both"/>
        <w:rPr>
          <w:rFonts w:ascii="Arial" w:hAnsi="Arial" w:cs="Arial"/>
          <w:bCs/>
          <w:sz w:val="22"/>
          <w:szCs w:val="22"/>
        </w:rPr>
      </w:pPr>
      <w:r w:rsidRPr="00B72104">
        <w:rPr>
          <w:rFonts w:ascii="Arial" w:hAnsi="Arial" w:cs="Arial"/>
          <w:bCs/>
          <w:sz w:val="22"/>
          <w:szCs w:val="22"/>
        </w:rPr>
        <w:t xml:space="preserve">licencjata, inżyniera albo równorzędny, jeżeli ponownie podejmuje studia pierwszego </w:t>
      </w:r>
      <w:r w:rsidR="003A4603">
        <w:rPr>
          <w:rFonts w:ascii="Arial" w:hAnsi="Arial" w:cs="Arial"/>
          <w:bCs/>
          <w:sz w:val="22"/>
          <w:szCs w:val="22"/>
        </w:rPr>
        <w:t>s</w:t>
      </w:r>
      <w:r w:rsidRPr="00B72104">
        <w:rPr>
          <w:rFonts w:ascii="Arial" w:hAnsi="Arial" w:cs="Arial"/>
          <w:bCs/>
          <w:sz w:val="22"/>
          <w:szCs w:val="22"/>
        </w:rPr>
        <w:t>topnia.</w:t>
      </w:r>
    </w:p>
    <w:p w14:paraId="59EF9F43" w14:textId="37C47E78" w:rsidR="00797A8E" w:rsidRPr="003A4603" w:rsidRDefault="00797A8E" w:rsidP="00797A8E">
      <w:pPr>
        <w:ind w:left="360"/>
        <w:rPr>
          <w:rFonts w:ascii="Arial" w:hAnsi="Arial" w:cs="Arial"/>
          <w:bCs/>
          <w:sz w:val="22"/>
          <w:szCs w:val="22"/>
        </w:rPr>
      </w:pPr>
      <w:r w:rsidRPr="003A4603">
        <w:rPr>
          <w:rFonts w:ascii="Arial" w:hAnsi="Arial" w:cs="Arial"/>
          <w:bCs/>
          <w:sz w:val="22"/>
          <w:szCs w:val="22"/>
        </w:rPr>
        <w:t>Świadczenia nie przysługują doktorantowi posiadającemu tytuł naukowy doktora.</w:t>
      </w:r>
    </w:p>
    <w:p w14:paraId="0079E55A" w14:textId="2DA09AD4" w:rsidR="002A4D7B" w:rsidRPr="00B72104" w:rsidRDefault="002A4D7B" w:rsidP="003A4603">
      <w:pPr>
        <w:pStyle w:val="Akapitzlist"/>
        <w:numPr>
          <w:ilvl w:val="0"/>
          <w:numId w:val="9"/>
        </w:numPr>
        <w:jc w:val="both"/>
        <w:rPr>
          <w:rFonts w:ascii="Arial" w:hAnsi="Arial" w:cs="Arial"/>
          <w:bCs/>
          <w:sz w:val="22"/>
          <w:szCs w:val="22"/>
        </w:rPr>
      </w:pPr>
      <w:r w:rsidRPr="00B72104">
        <w:rPr>
          <w:rFonts w:ascii="Arial" w:hAnsi="Arial" w:cs="Arial"/>
          <w:bCs/>
          <w:sz w:val="22"/>
          <w:szCs w:val="22"/>
        </w:rPr>
        <w:t>Łączny okres, przez który przysługują świadczenia, o których mowa w art. 86 ust. 1 pkt 1-4 i art. 359 ust. 1 Ustawy</w:t>
      </w:r>
      <w:r w:rsidR="00B84996" w:rsidRPr="00B72104">
        <w:rPr>
          <w:rFonts w:ascii="Arial" w:hAnsi="Arial" w:cs="Arial"/>
          <w:bCs/>
          <w:sz w:val="22"/>
          <w:szCs w:val="22"/>
        </w:rPr>
        <w:t>, wynosi 12 semestrów, bez względu na ich pobieranie przez studenta, z zastrzeżeniem że w ramach tego okresu świadczenia przysługują na studiach:</w:t>
      </w:r>
    </w:p>
    <w:p w14:paraId="43C3F43E" w14:textId="7F9B57DA" w:rsidR="00B84996" w:rsidRPr="00B72104" w:rsidRDefault="00B84996" w:rsidP="00344ED2">
      <w:pPr>
        <w:pStyle w:val="Akapitzlist"/>
        <w:numPr>
          <w:ilvl w:val="0"/>
          <w:numId w:val="58"/>
        </w:numPr>
        <w:rPr>
          <w:rFonts w:ascii="Arial" w:hAnsi="Arial" w:cs="Arial"/>
          <w:bCs/>
          <w:sz w:val="22"/>
          <w:szCs w:val="22"/>
        </w:rPr>
      </w:pPr>
      <w:r w:rsidRPr="00B72104">
        <w:rPr>
          <w:rFonts w:ascii="Arial" w:hAnsi="Arial" w:cs="Arial"/>
          <w:bCs/>
          <w:sz w:val="22"/>
          <w:szCs w:val="22"/>
        </w:rPr>
        <w:t>pierwszego stopnia – nie dłużej niż przez 9 semestrów;</w:t>
      </w:r>
    </w:p>
    <w:p w14:paraId="7A4D2EC0" w14:textId="3A4D9606" w:rsidR="00B84996" w:rsidRPr="00B72104" w:rsidRDefault="00B84996" w:rsidP="00344ED2">
      <w:pPr>
        <w:pStyle w:val="Akapitzlist"/>
        <w:numPr>
          <w:ilvl w:val="0"/>
          <w:numId w:val="58"/>
        </w:numPr>
        <w:rPr>
          <w:rFonts w:ascii="Arial" w:hAnsi="Arial" w:cs="Arial"/>
          <w:bCs/>
          <w:sz w:val="22"/>
          <w:szCs w:val="22"/>
        </w:rPr>
      </w:pPr>
      <w:r w:rsidRPr="00B72104">
        <w:rPr>
          <w:rFonts w:ascii="Arial" w:hAnsi="Arial" w:cs="Arial"/>
          <w:bCs/>
          <w:sz w:val="22"/>
          <w:szCs w:val="22"/>
        </w:rPr>
        <w:t>drugiego stopnia – nie dłużej niż przez 7 semestrów.</w:t>
      </w:r>
    </w:p>
    <w:p w14:paraId="4D814835" w14:textId="3C536507" w:rsidR="00B84996" w:rsidRPr="00B72104" w:rsidRDefault="00B84996" w:rsidP="003A4603">
      <w:pPr>
        <w:pStyle w:val="Akapitzlist"/>
        <w:numPr>
          <w:ilvl w:val="0"/>
          <w:numId w:val="9"/>
        </w:numPr>
        <w:jc w:val="both"/>
        <w:rPr>
          <w:rFonts w:ascii="Arial" w:hAnsi="Arial" w:cs="Arial"/>
          <w:bCs/>
          <w:sz w:val="22"/>
          <w:szCs w:val="22"/>
        </w:rPr>
      </w:pPr>
      <w:r w:rsidRPr="00B72104">
        <w:rPr>
          <w:rFonts w:ascii="Arial" w:hAnsi="Arial" w:cs="Arial"/>
          <w:bCs/>
          <w:sz w:val="22"/>
          <w:szCs w:val="22"/>
        </w:rPr>
        <w:t>Łączny okres, o którym mowa w ust. 4, jest dłuższy o 2 semestry w przypadku, gdy student podjął jednolite studia magisterskie, których czas trwania określony w przepisach prawa wynosi 11 albo 12 semestrów.</w:t>
      </w:r>
    </w:p>
    <w:p w14:paraId="665791FC" w14:textId="34CF31C1" w:rsidR="00B84996" w:rsidRPr="00B72104" w:rsidRDefault="00B84996" w:rsidP="003F42F3">
      <w:pPr>
        <w:pStyle w:val="Akapitzlist"/>
        <w:numPr>
          <w:ilvl w:val="0"/>
          <w:numId w:val="9"/>
        </w:numPr>
        <w:jc w:val="both"/>
        <w:rPr>
          <w:rFonts w:ascii="Arial" w:hAnsi="Arial" w:cs="Arial"/>
          <w:bCs/>
          <w:sz w:val="22"/>
          <w:szCs w:val="22"/>
        </w:rPr>
      </w:pPr>
      <w:r w:rsidRPr="00B72104">
        <w:rPr>
          <w:rFonts w:ascii="Arial" w:hAnsi="Arial" w:cs="Arial"/>
          <w:bCs/>
          <w:sz w:val="22"/>
          <w:szCs w:val="22"/>
        </w:rPr>
        <w:t xml:space="preserve">Do okresu, o którym mowa w ust. 4 i 5, wlicza się wszystkie rozpoczęte przez studenta semestry na studiach, o których mowa </w:t>
      </w:r>
      <w:r w:rsidR="006D3F20" w:rsidRPr="00B72104">
        <w:rPr>
          <w:rFonts w:ascii="Arial" w:hAnsi="Arial" w:cs="Arial"/>
          <w:bCs/>
          <w:sz w:val="22"/>
          <w:szCs w:val="22"/>
        </w:rPr>
        <w:t>w ust. 1, w tym semestry przypadające w okresie korzystania z urlopów, o których mowa w art. 85 ust. 1 pkt 3 Ustawy, z wyjątkiem semestrów na kolejnych studiach pierwszego stopnia rozpoczętych lub kontynuowanych po uzyskaniu pierwszego tytułu zawodowego licencjata, inżyniera albo równorzędnego. W przypadku kształcenia się na kilku kierunkach studiów semestry odbywane równocześnie traktuje się jako jeden semestr.</w:t>
      </w:r>
    </w:p>
    <w:p w14:paraId="0BB4853E" w14:textId="1FAAC2BD" w:rsidR="006D3F20" w:rsidRPr="00B72104" w:rsidRDefault="006D3F20" w:rsidP="003F42F3">
      <w:pPr>
        <w:pStyle w:val="Akapitzlist"/>
        <w:numPr>
          <w:ilvl w:val="0"/>
          <w:numId w:val="9"/>
        </w:numPr>
        <w:jc w:val="both"/>
        <w:rPr>
          <w:rFonts w:ascii="Arial" w:hAnsi="Arial" w:cs="Arial"/>
          <w:bCs/>
          <w:sz w:val="22"/>
          <w:szCs w:val="22"/>
        </w:rPr>
      </w:pPr>
      <w:r w:rsidRPr="00B72104">
        <w:rPr>
          <w:rFonts w:ascii="Arial" w:hAnsi="Arial" w:cs="Arial"/>
          <w:bCs/>
          <w:sz w:val="22"/>
          <w:szCs w:val="22"/>
        </w:rPr>
        <w:t>W przypadku, gdy niepełnosprawność powstała w trakcie studiów lub po uzyskaniu tytułu zawodowego, świadczenie, o którym mowa w art. 86 ust. 1 pkt. 2</w:t>
      </w:r>
      <w:r w:rsidR="003F42F3">
        <w:rPr>
          <w:rFonts w:ascii="Arial" w:hAnsi="Arial" w:cs="Arial"/>
          <w:bCs/>
          <w:sz w:val="22"/>
          <w:szCs w:val="22"/>
        </w:rPr>
        <w:t xml:space="preserve"> Ustawy</w:t>
      </w:r>
      <w:r w:rsidRPr="00B72104">
        <w:rPr>
          <w:rFonts w:ascii="Arial" w:hAnsi="Arial" w:cs="Arial"/>
          <w:bCs/>
          <w:sz w:val="22"/>
          <w:szCs w:val="22"/>
        </w:rPr>
        <w:t>, przysługuje przez dodatkowy okres 12 semestró</w:t>
      </w:r>
      <w:r w:rsidR="009D3337" w:rsidRPr="00B72104">
        <w:rPr>
          <w:rFonts w:ascii="Arial" w:hAnsi="Arial" w:cs="Arial"/>
          <w:bCs/>
          <w:sz w:val="22"/>
          <w:szCs w:val="22"/>
        </w:rPr>
        <w:t>w</w:t>
      </w:r>
      <w:r w:rsidRPr="00B72104">
        <w:rPr>
          <w:rFonts w:ascii="Arial" w:hAnsi="Arial" w:cs="Arial"/>
          <w:bCs/>
          <w:sz w:val="22"/>
          <w:szCs w:val="22"/>
        </w:rPr>
        <w:t>. Przep</w:t>
      </w:r>
      <w:r w:rsidR="009D3337" w:rsidRPr="00B72104">
        <w:rPr>
          <w:rFonts w:ascii="Arial" w:hAnsi="Arial" w:cs="Arial"/>
          <w:bCs/>
          <w:sz w:val="22"/>
          <w:szCs w:val="22"/>
        </w:rPr>
        <w:t>isy ust. 4 i 6 stosuje się odpowiednio.</w:t>
      </w:r>
    </w:p>
    <w:p w14:paraId="27670DB1" w14:textId="439E6A0E" w:rsidR="0077164B" w:rsidRPr="00B72104" w:rsidRDefault="009D3337" w:rsidP="003F42F3">
      <w:pPr>
        <w:pStyle w:val="Akapitzlist"/>
        <w:numPr>
          <w:ilvl w:val="0"/>
          <w:numId w:val="9"/>
        </w:numPr>
        <w:jc w:val="both"/>
        <w:rPr>
          <w:rFonts w:ascii="Arial" w:hAnsi="Arial" w:cs="Arial"/>
          <w:bCs/>
          <w:sz w:val="22"/>
          <w:szCs w:val="22"/>
        </w:rPr>
      </w:pPr>
      <w:r w:rsidRPr="00B72104">
        <w:rPr>
          <w:rFonts w:ascii="Arial" w:hAnsi="Arial" w:cs="Arial"/>
          <w:bCs/>
          <w:sz w:val="22"/>
          <w:szCs w:val="22"/>
        </w:rPr>
        <w:t>Przepisy ust. 1-7 stosuje się odpowiednio do studentów, którzy kształcili się lub uzyskali tytuły zawodowe za granicą.</w:t>
      </w:r>
    </w:p>
    <w:p w14:paraId="37850BF4" w14:textId="77777777" w:rsidR="00762D25" w:rsidRPr="00CD6EEB" w:rsidRDefault="00762D25" w:rsidP="00D40952">
      <w:pPr>
        <w:rPr>
          <w:rFonts w:ascii="Arial" w:hAnsi="Arial" w:cs="Arial"/>
          <w:b/>
          <w:sz w:val="22"/>
          <w:szCs w:val="22"/>
        </w:rPr>
      </w:pPr>
    </w:p>
    <w:p w14:paraId="06286284" w14:textId="77777777" w:rsidR="00762D25" w:rsidRPr="0087687D" w:rsidRDefault="00762D25" w:rsidP="0087687D">
      <w:pPr>
        <w:jc w:val="center"/>
        <w:rPr>
          <w:rFonts w:ascii="Arial" w:hAnsi="Arial" w:cs="Arial"/>
          <w:b/>
          <w:sz w:val="22"/>
          <w:szCs w:val="22"/>
        </w:rPr>
      </w:pPr>
      <w:r w:rsidRPr="00CD6EEB">
        <w:rPr>
          <w:rFonts w:ascii="Arial" w:hAnsi="Arial" w:cs="Arial"/>
          <w:b/>
          <w:sz w:val="22"/>
          <w:szCs w:val="22"/>
        </w:rPr>
        <w:t>§ 1</w:t>
      </w:r>
      <w:r w:rsidR="006C1A29">
        <w:rPr>
          <w:rFonts w:ascii="Arial" w:hAnsi="Arial" w:cs="Arial"/>
          <w:b/>
          <w:sz w:val="22"/>
          <w:szCs w:val="22"/>
        </w:rPr>
        <w:t>4</w:t>
      </w:r>
      <w:r w:rsidRPr="00CD6EEB">
        <w:rPr>
          <w:rFonts w:ascii="Arial" w:hAnsi="Arial" w:cs="Arial"/>
          <w:b/>
          <w:sz w:val="22"/>
          <w:szCs w:val="22"/>
        </w:rPr>
        <w:t>.</w:t>
      </w:r>
    </w:p>
    <w:p w14:paraId="56581162" w14:textId="6A6C3B3B" w:rsidR="00762D25" w:rsidRPr="003A4603" w:rsidRDefault="00A72840" w:rsidP="00B82628">
      <w:pPr>
        <w:pStyle w:val="Tekstpodstawowy"/>
        <w:numPr>
          <w:ilvl w:val="0"/>
          <w:numId w:val="10"/>
        </w:numPr>
        <w:tabs>
          <w:tab w:val="clear" w:pos="340"/>
          <w:tab w:val="num" w:pos="284"/>
        </w:tabs>
        <w:ind w:left="284" w:hanging="284"/>
        <w:rPr>
          <w:rFonts w:ascii="Arial" w:hAnsi="Arial" w:cs="Arial"/>
          <w:sz w:val="22"/>
          <w:szCs w:val="22"/>
        </w:rPr>
      </w:pPr>
      <w:r w:rsidRPr="003A4603">
        <w:rPr>
          <w:rFonts w:ascii="Arial" w:hAnsi="Arial" w:cs="Arial"/>
          <w:sz w:val="22"/>
          <w:szCs w:val="22"/>
        </w:rPr>
        <w:t xml:space="preserve">Uczelnia </w:t>
      </w:r>
      <w:r w:rsidR="00762D25" w:rsidRPr="003A4603">
        <w:rPr>
          <w:rFonts w:ascii="Arial" w:hAnsi="Arial" w:cs="Arial"/>
          <w:sz w:val="22"/>
          <w:szCs w:val="22"/>
        </w:rPr>
        <w:t xml:space="preserve">wypłaca studentom Świadczenia przez okres wskazany w decyzji, z zastrzeżeniem ust. 3. </w:t>
      </w:r>
    </w:p>
    <w:p w14:paraId="0B9FB59F" w14:textId="1830A4B3" w:rsidR="00762D25" w:rsidRPr="004933AF" w:rsidRDefault="00762D25" w:rsidP="0063410E">
      <w:pPr>
        <w:numPr>
          <w:ilvl w:val="0"/>
          <w:numId w:val="10"/>
        </w:numPr>
        <w:tabs>
          <w:tab w:val="clear" w:pos="340"/>
          <w:tab w:val="num" w:pos="284"/>
        </w:tabs>
        <w:ind w:left="284" w:hanging="284"/>
        <w:jc w:val="both"/>
        <w:rPr>
          <w:rFonts w:ascii="Arial" w:hAnsi="Arial" w:cs="Arial"/>
          <w:sz w:val="22"/>
          <w:szCs w:val="22"/>
        </w:rPr>
      </w:pPr>
      <w:r w:rsidRPr="004933AF">
        <w:rPr>
          <w:rFonts w:ascii="Arial" w:hAnsi="Arial" w:cs="Arial"/>
          <w:sz w:val="22"/>
          <w:szCs w:val="22"/>
        </w:rPr>
        <w:t>Świadczenia są wypłacane przelewem</w:t>
      </w:r>
      <w:r w:rsidR="00ED2E63">
        <w:rPr>
          <w:rFonts w:ascii="Arial" w:hAnsi="Arial" w:cs="Arial"/>
          <w:sz w:val="22"/>
          <w:szCs w:val="22"/>
        </w:rPr>
        <w:t>,</w:t>
      </w:r>
      <w:r w:rsidRPr="004933AF">
        <w:rPr>
          <w:rFonts w:ascii="Arial" w:hAnsi="Arial" w:cs="Arial"/>
          <w:sz w:val="22"/>
          <w:szCs w:val="22"/>
        </w:rPr>
        <w:t xml:space="preserve"> na osobisty</w:t>
      </w:r>
      <w:r w:rsidR="00797A8E">
        <w:rPr>
          <w:rFonts w:ascii="Arial" w:hAnsi="Arial" w:cs="Arial"/>
          <w:sz w:val="22"/>
          <w:szCs w:val="22"/>
        </w:rPr>
        <w:t xml:space="preserve"> </w:t>
      </w:r>
      <w:r w:rsidR="00797A8E" w:rsidRPr="003A4603">
        <w:rPr>
          <w:rFonts w:ascii="Arial" w:hAnsi="Arial" w:cs="Arial"/>
          <w:sz w:val="22"/>
          <w:szCs w:val="22"/>
        </w:rPr>
        <w:t>polski</w:t>
      </w:r>
      <w:r w:rsidRPr="004933AF">
        <w:rPr>
          <w:rFonts w:ascii="Arial" w:hAnsi="Arial" w:cs="Arial"/>
          <w:sz w:val="22"/>
          <w:szCs w:val="22"/>
        </w:rPr>
        <w:t xml:space="preserve"> rachunek bankowy wskazany </w:t>
      </w:r>
      <w:r w:rsidR="00EC77ED" w:rsidRPr="00A126C6">
        <w:rPr>
          <w:rFonts w:ascii="Arial" w:hAnsi="Arial" w:cs="Arial"/>
          <w:sz w:val="22"/>
          <w:szCs w:val="22"/>
        </w:rPr>
        <w:t xml:space="preserve">we wniosku </w:t>
      </w:r>
      <w:r w:rsidRPr="004933AF">
        <w:rPr>
          <w:rFonts w:ascii="Arial" w:hAnsi="Arial" w:cs="Arial"/>
          <w:sz w:val="22"/>
          <w:szCs w:val="22"/>
        </w:rPr>
        <w:t>przez studenta</w:t>
      </w:r>
      <w:r w:rsidR="00A72840">
        <w:rPr>
          <w:rFonts w:ascii="Arial" w:hAnsi="Arial" w:cs="Arial"/>
          <w:sz w:val="22"/>
          <w:szCs w:val="22"/>
        </w:rPr>
        <w:t>.</w:t>
      </w:r>
    </w:p>
    <w:p w14:paraId="09074026" w14:textId="359F8007" w:rsidR="00762D25" w:rsidRPr="00E108D1" w:rsidRDefault="00762D25" w:rsidP="0063410E">
      <w:pPr>
        <w:pStyle w:val="Tekstpodstawowy"/>
        <w:numPr>
          <w:ilvl w:val="0"/>
          <w:numId w:val="10"/>
        </w:numPr>
        <w:tabs>
          <w:tab w:val="clear" w:pos="340"/>
          <w:tab w:val="num" w:pos="284"/>
        </w:tabs>
        <w:ind w:left="284" w:hanging="284"/>
        <w:rPr>
          <w:rFonts w:ascii="Arial" w:hAnsi="Arial" w:cs="Arial"/>
          <w:color w:val="000000" w:themeColor="text1"/>
          <w:sz w:val="22"/>
          <w:szCs w:val="22"/>
        </w:rPr>
      </w:pPr>
      <w:r w:rsidRPr="004933AF">
        <w:rPr>
          <w:rFonts w:ascii="Arial" w:hAnsi="Arial" w:cs="Arial"/>
          <w:sz w:val="22"/>
          <w:szCs w:val="22"/>
        </w:rPr>
        <w:t xml:space="preserve">Decyzja o przyznaniu Świadczenia, o którym mowa w </w:t>
      </w:r>
      <w:r w:rsidRPr="00E108D1">
        <w:rPr>
          <w:rFonts w:ascii="Arial" w:hAnsi="Arial" w:cs="Arial"/>
          <w:color w:val="000000" w:themeColor="text1"/>
          <w:sz w:val="22"/>
          <w:szCs w:val="22"/>
        </w:rPr>
        <w:t xml:space="preserve">art. </w:t>
      </w:r>
      <w:r w:rsidR="003732B6" w:rsidRPr="00E108D1">
        <w:rPr>
          <w:rFonts w:ascii="Arial" w:hAnsi="Arial" w:cs="Arial"/>
          <w:color w:val="000000" w:themeColor="text1"/>
          <w:sz w:val="22"/>
          <w:szCs w:val="22"/>
        </w:rPr>
        <w:t>86</w:t>
      </w:r>
      <w:r w:rsidRPr="00E108D1">
        <w:rPr>
          <w:rFonts w:ascii="Arial" w:hAnsi="Arial" w:cs="Arial"/>
          <w:color w:val="000000" w:themeColor="text1"/>
          <w:sz w:val="22"/>
          <w:szCs w:val="22"/>
        </w:rPr>
        <w:t xml:space="preserve"> ust. 1 pkt 1-</w:t>
      </w:r>
      <w:r w:rsidR="00E108D1" w:rsidRPr="00E108D1">
        <w:rPr>
          <w:rFonts w:ascii="Arial" w:hAnsi="Arial" w:cs="Arial"/>
          <w:color w:val="000000" w:themeColor="text1"/>
          <w:sz w:val="22"/>
          <w:szCs w:val="22"/>
        </w:rPr>
        <w:t xml:space="preserve">4 </w:t>
      </w:r>
      <w:r w:rsidRPr="00E108D1">
        <w:rPr>
          <w:rFonts w:ascii="Arial" w:hAnsi="Arial" w:cs="Arial"/>
          <w:color w:val="000000" w:themeColor="text1"/>
          <w:sz w:val="22"/>
          <w:szCs w:val="22"/>
        </w:rPr>
        <w:t xml:space="preserve"> Ustawy, wygasa z ostatnim dniem miesiąca, w którym student </w:t>
      </w:r>
      <w:r w:rsidR="00E108D1" w:rsidRPr="00E108D1">
        <w:rPr>
          <w:rFonts w:ascii="Arial" w:hAnsi="Arial" w:cs="Arial"/>
          <w:color w:val="000000" w:themeColor="text1"/>
          <w:sz w:val="22"/>
          <w:szCs w:val="22"/>
        </w:rPr>
        <w:t xml:space="preserve">utracił prawo do świadczenia z powodu uzyskania tytułu zawodowego, o którym mowa w art. 93 ust. </w:t>
      </w:r>
      <w:r w:rsidR="009D3337" w:rsidRPr="00E3139C">
        <w:rPr>
          <w:rFonts w:ascii="Arial" w:hAnsi="Arial" w:cs="Arial"/>
          <w:sz w:val="22"/>
          <w:szCs w:val="22"/>
        </w:rPr>
        <w:t xml:space="preserve">3 i 8 </w:t>
      </w:r>
      <w:r w:rsidR="00FA73FF" w:rsidRPr="000B6C5D">
        <w:rPr>
          <w:rFonts w:ascii="Arial" w:hAnsi="Arial" w:cs="Arial"/>
          <w:color w:val="000000" w:themeColor="text1"/>
          <w:sz w:val="22"/>
          <w:szCs w:val="22"/>
        </w:rPr>
        <w:t>Ustawy</w:t>
      </w:r>
      <w:r w:rsidR="00FA73FF">
        <w:rPr>
          <w:rFonts w:ascii="Arial" w:hAnsi="Arial" w:cs="Arial"/>
          <w:color w:val="000000" w:themeColor="text1"/>
          <w:sz w:val="22"/>
          <w:szCs w:val="22"/>
        </w:rPr>
        <w:t>,</w:t>
      </w:r>
      <w:r w:rsidR="00E108D1" w:rsidRPr="00E108D1">
        <w:rPr>
          <w:rFonts w:ascii="Arial" w:hAnsi="Arial" w:cs="Arial"/>
          <w:color w:val="000000" w:themeColor="text1"/>
          <w:sz w:val="22"/>
          <w:szCs w:val="22"/>
        </w:rPr>
        <w:t xml:space="preserve"> został skreślony z listy studentów na kierunku studiów, na którym otrzymywał świadczenie, albo upłynął okres, o którym mowa w art. 93 ust. </w:t>
      </w:r>
      <w:r w:rsidR="009D3337" w:rsidRPr="00E3139C">
        <w:rPr>
          <w:rFonts w:ascii="Arial" w:hAnsi="Arial" w:cs="Arial"/>
          <w:sz w:val="22"/>
          <w:szCs w:val="22"/>
        </w:rPr>
        <w:t>4,</w:t>
      </w:r>
      <w:r w:rsidR="003F42F3">
        <w:rPr>
          <w:rFonts w:ascii="Arial" w:hAnsi="Arial" w:cs="Arial"/>
          <w:sz w:val="22"/>
          <w:szCs w:val="22"/>
        </w:rPr>
        <w:t xml:space="preserve"> </w:t>
      </w:r>
      <w:r w:rsidR="009D3337" w:rsidRPr="00E3139C">
        <w:rPr>
          <w:rFonts w:ascii="Arial" w:hAnsi="Arial" w:cs="Arial"/>
          <w:sz w:val="22"/>
          <w:szCs w:val="22"/>
        </w:rPr>
        <w:t xml:space="preserve">5 i 7 </w:t>
      </w:r>
      <w:r w:rsidR="0077164B">
        <w:rPr>
          <w:rFonts w:ascii="Arial" w:hAnsi="Arial" w:cs="Arial"/>
          <w:color w:val="000000" w:themeColor="text1"/>
          <w:sz w:val="22"/>
          <w:szCs w:val="22"/>
        </w:rPr>
        <w:t>Ustawy.</w:t>
      </w:r>
    </w:p>
    <w:p w14:paraId="7634ABCC" w14:textId="72DA97D6" w:rsidR="00732662" w:rsidRPr="00B839CD" w:rsidRDefault="00762D25" w:rsidP="0063410E">
      <w:pPr>
        <w:pStyle w:val="Tekstpodstawowy"/>
        <w:numPr>
          <w:ilvl w:val="0"/>
          <w:numId w:val="10"/>
        </w:numPr>
        <w:tabs>
          <w:tab w:val="clear" w:pos="340"/>
          <w:tab w:val="num" w:pos="284"/>
        </w:tabs>
        <w:ind w:left="284" w:hanging="284"/>
        <w:rPr>
          <w:rFonts w:ascii="Arial" w:hAnsi="Arial" w:cs="Arial"/>
          <w:sz w:val="22"/>
          <w:szCs w:val="22"/>
        </w:rPr>
      </w:pPr>
      <w:r w:rsidRPr="00B839CD">
        <w:rPr>
          <w:rFonts w:ascii="Arial" w:hAnsi="Arial" w:cs="Arial"/>
          <w:sz w:val="22"/>
          <w:szCs w:val="22"/>
        </w:rPr>
        <w:t>W przypadku otrzymania urlopu dziekańskiego (w tym również z powodów zdrowotnych)  wypłata przyznanych Świadczeń zostaje wstrzymana, chyba że</w:t>
      </w:r>
      <w:r w:rsidR="00C22090" w:rsidRPr="00B839CD">
        <w:rPr>
          <w:rFonts w:ascii="Arial" w:hAnsi="Arial" w:cs="Arial"/>
          <w:sz w:val="22"/>
          <w:szCs w:val="22"/>
        </w:rPr>
        <w:t xml:space="preserve"> ze względu na szczególną sytuację studenta</w:t>
      </w:r>
      <w:r w:rsidRPr="00B839CD">
        <w:rPr>
          <w:rFonts w:ascii="Arial" w:hAnsi="Arial" w:cs="Arial"/>
          <w:sz w:val="22"/>
          <w:szCs w:val="22"/>
        </w:rPr>
        <w:t xml:space="preserve"> Dziekan</w:t>
      </w:r>
      <w:r w:rsidR="00E16F74" w:rsidRPr="00B839CD">
        <w:rPr>
          <w:rFonts w:ascii="Arial" w:hAnsi="Arial" w:cs="Arial"/>
          <w:sz w:val="22"/>
          <w:szCs w:val="22"/>
        </w:rPr>
        <w:t>,</w:t>
      </w:r>
      <w:r w:rsidR="00C22090" w:rsidRPr="00B839CD">
        <w:rPr>
          <w:rFonts w:ascii="Arial" w:hAnsi="Arial" w:cs="Arial"/>
          <w:sz w:val="22"/>
          <w:szCs w:val="22"/>
        </w:rPr>
        <w:t xml:space="preserve"> na wniosek studenta, </w:t>
      </w:r>
      <w:r w:rsidR="00E16F74" w:rsidRPr="00B839CD">
        <w:rPr>
          <w:rFonts w:ascii="Arial" w:hAnsi="Arial" w:cs="Arial"/>
          <w:sz w:val="22"/>
          <w:szCs w:val="22"/>
        </w:rPr>
        <w:t xml:space="preserve"> </w:t>
      </w:r>
      <w:r w:rsidRPr="00B839CD">
        <w:rPr>
          <w:rFonts w:ascii="Arial" w:hAnsi="Arial" w:cs="Arial"/>
          <w:sz w:val="22"/>
          <w:szCs w:val="22"/>
        </w:rPr>
        <w:t>wy</w:t>
      </w:r>
      <w:r w:rsidR="00E16F74" w:rsidRPr="00B839CD">
        <w:rPr>
          <w:rFonts w:ascii="Arial" w:hAnsi="Arial" w:cs="Arial"/>
          <w:sz w:val="22"/>
          <w:szCs w:val="22"/>
        </w:rPr>
        <w:t>razi</w:t>
      </w:r>
      <w:r w:rsidRPr="00B839CD">
        <w:rPr>
          <w:rFonts w:ascii="Arial" w:hAnsi="Arial" w:cs="Arial"/>
          <w:sz w:val="22"/>
          <w:szCs w:val="22"/>
        </w:rPr>
        <w:t xml:space="preserve"> zgodę na wypłatę Świadczeń podczas tego urlopu.</w:t>
      </w:r>
      <w:r w:rsidR="00E16F74" w:rsidRPr="00B839CD">
        <w:rPr>
          <w:rFonts w:ascii="Arial" w:hAnsi="Arial" w:cs="Arial"/>
          <w:sz w:val="22"/>
          <w:szCs w:val="22"/>
        </w:rPr>
        <w:t xml:space="preserve"> </w:t>
      </w:r>
    </w:p>
    <w:p w14:paraId="5DAFA193" w14:textId="77777777" w:rsidR="00FA73FF" w:rsidRPr="008F665C" w:rsidRDefault="00C22090" w:rsidP="0063410E">
      <w:pPr>
        <w:pStyle w:val="Tekstpodstawowy"/>
        <w:numPr>
          <w:ilvl w:val="0"/>
          <w:numId w:val="10"/>
        </w:numPr>
        <w:tabs>
          <w:tab w:val="clear" w:pos="340"/>
          <w:tab w:val="num" w:pos="284"/>
        </w:tabs>
        <w:ind w:left="284" w:hanging="284"/>
        <w:rPr>
          <w:rFonts w:ascii="Arial" w:hAnsi="Arial" w:cs="Arial"/>
          <w:sz w:val="22"/>
          <w:szCs w:val="22"/>
        </w:rPr>
      </w:pPr>
      <w:r w:rsidRPr="008F665C">
        <w:rPr>
          <w:rFonts w:ascii="Arial" w:hAnsi="Arial" w:cs="Arial"/>
          <w:sz w:val="22"/>
          <w:szCs w:val="22"/>
        </w:rPr>
        <w:t>W przypadku braku zgody, o której mowa w ust. 4</w:t>
      </w:r>
      <w:r w:rsidR="00762D25" w:rsidRPr="008F665C">
        <w:rPr>
          <w:rFonts w:ascii="Arial" w:hAnsi="Arial" w:cs="Arial"/>
          <w:sz w:val="22"/>
          <w:szCs w:val="22"/>
        </w:rPr>
        <w:t xml:space="preserve">, </w:t>
      </w:r>
      <w:r w:rsidR="007D6686" w:rsidRPr="008F665C">
        <w:rPr>
          <w:rFonts w:ascii="Arial" w:hAnsi="Arial" w:cs="Arial"/>
          <w:sz w:val="22"/>
          <w:szCs w:val="22"/>
        </w:rPr>
        <w:t xml:space="preserve"> w przypadku pobierania stypendium </w:t>
      </w:r>
      <w:r w:rsidR="00FA73FF" w:rsidRPr="008F665C">
        <w:rPr>
          <w:rFonts w:ascii="Arial" w:hAnsi="Arial" w:cs="Arial"/>
          <w:sz w:val="22"/>
          <w:szCs w:val="22"/>
        </w:rPr>
        <w:t>r</w:t>
      </w:r>
      <w:r w:rsidR="007D6686" w:rsidRPr="008F665C">
        <w:rPr>
          <w:rFonts w:ascii="Arial" w:hAnsi="Arial" w:cs="Arial"/>
          <w:sz w:val="22"/>
          <w:szCs w:val="22"/>
        </w:rPr>
        <w:t xml:space="preserve">ektora </w:t>
      </w:r>
      <w:r w:rsidRPr="008F665C">
        <w:rPr>
          <w:rFonts w:ascii="Arial" w:hAnsi="Arial" w:cs="Arial"/>
          <w:sz w:val="22"/>
          <w:szCs w:val="22"/>
        </w:rPr>
        <w:t>wypłatę stypendium wznawia się po powrocie z urlopu</w:t>
      </w:r>
      <w:r w:rsidR="007D6686" w:rsidRPr="008F665C">
        <w:rPr>
          <w:rFonts w:ascii="Arial" w:hAnsi="Arial" w:cs="Arial"/>
          <w:sz w:val="22"/>
          <w:szCs w:val="22"/>
        </w:rPr>
        <w:t xml:space="preserve">, w wysokości, która przysługiwała </w:t>
      </w:r>
      <w:r w:rsidR="007D6686" w:rsidRPr="008F665C">
        <w:rPr>
          <w:rFonts w:ascii="Arial" w:hAnsi="Arial" w:cs="Arial"/>
          <w:sz w:val="22"/>
          <w:szCs w:val="22"/>
        </w:rPr>
        <w:lastRenderedPageBreak/>
        <w:t>studentowi przed urlopem. Łączny okres wypłaty stypendium równy jest okresowi, na który stypendium zostało przyznane.</w:t>
      </w:r>
      <w:r w:rsidR="001172D5" w:rsidRPr="008F665C">
        <w:rPr>
          <w:rFonts w:ascii="Arial" w:hAnsi="Arial" w:cs="Arial"/>
          <w:sz w:val="22"/>
          <w:szCs w:val="22"/>
        </w:rPr>
        <w:t xml:space="preserve"> </w:t>
      </w:r>
    </w:p>
    <w:p w14:paraId="35D676F8" w14:textId="17D1D48D" w:rsidR="00762D25" w:rsidRPr="00A126C6" w:rsidRDefault="00762D25" w:rsidP="0063410E">
      <w:pPr>
        <w:pStyle w:val="Tekstpodstawowy"/>
        <w:numPr>
          <w:ilvl w:val="0"/>
          <w:numId w:val="10"/>
        </w:numPr>
        <w:tabs>
          <w:tab w:val="clear" w:pos="340"/>
          <w:tab w:val="num" w:pos="284"/>
        </w:tabs>
        <w:ind w:left="284" w:hanging="284"/>
        <w:rPr>
          <w:rFonts w:ascii="Arial" w:hAnsi="Arial" w:cs="Arial"/>
          <w:sz w:val="22"/>
          <w:szCs w:val="22"/>
        </w:rPr>
      </w:pPr>
      <w:r w:rsidRPr="00A126C6">
        <w:rPr>
          <w:rFonts w:ascii="Arial" w:hAnsi="Arial" w:cs="Arial"/>
          <w:sz w:val="22"/>
          <w:szCs w:val="22"/>
        </w:rPr>
        <w:t xml:space="preserve">Student pobierający Świadczenia ma obowiązek niezwłocznie zawiadomić </w:t>
      </w:r>
      <w:r w:rsidR="00A72840" w:rsidRPr="00CB7757">
        <w:rPr>
          <w:rFonts w:ascii="Arial" w:hAnsi="Arial" w:cs="Arial"/>
          <w:sz w:val="22"/>
          <w:szCs w:val="22"/>
        </w:rPr>
        <w:t>Koordynatora</w:t>
      </w:r>
      <w:r w:rsidR="002B27F1" w:rsidRPr="00CB7757">
        <w:rPr>
          <w:rFonts w:ascii="Arial" w:hAnsi="Arial" w:cs="Arial"/>
          <w:sz w:val="22"/>
          <w:szCs w:val="22"/>
        </w:rPr>
        <w:t xml:space="preserve"> </w:t>
      </w:r>
      <w:r w:rsidR="007A17B6" w:rsidRPr="00CB7757">
        <w:rPr>
          <w:rFonts w:ascii="Arial" w:hAnsi="Arial" w:cs="Arial"/>
          <w:sz w:val="22"/>
          <w:szCs w:val="22"/>
        </w:rPr>
        <w:t>ds.</w:t>
      </w:r>
      <w:r w:rsidR="007A17B6" w:rsidRPr="00442633">
        <w:rPr>
          <w:rFonts w:ascii="Arial" w:hAnsi="Arial" w:cs="Arial"/>
          <w:sz w:val="22"/>
          <w:szCs w:val="22"/>
        </w:rPr>
        <w:t xml:space="preserve"> </w:t>
      </w:r>
      <w:r w:rsidR="007A17B6" w:rsidRPr="00CB7757">
        <w:rPr>
          <w:rFonts w:ascii="Arial" w:hAnsi="Arial" w:cs="Arial"/>
          <w:sz w:val="22"/>
          <w:szCs w:val="22"/>
        </w:rPr>
        <w:t>Świadczeń</w:t>
      </w:r>
      <w:r w:rsidR="007A17B6" w:rsidRPr="00442633">
        <w:rPr>
          <w:rFonts w:ascii="Arial" w:hAnsi="Arial" w:cs="Arial"/>
          <w:sz w:val="22"/>
          <w:szCs w:val="22"/>
        </w:rPr>
        <w:t xml:space="preserve"> </w:t>
      </w:r>
      <w:r w:rsidRPr="00442633">
        <w:rPr>
          <w:rFonts w:ascii="Arial" w:hAnsi="Arial" w:cs="Arial"/>
          <w:sz w:val="22"/>
          <w:szCs w:val="22"/>
        </w:rPr>
        <w:t xml:space="preserve">o rezygnacji ze studiów, skreśleniu z listy studentów lub wcześniejszym ukończeniu </w:t>
      </w:r>
      <w:r w:rsidRPr="00A126C6">
        <w:rPr>
          <w:rFonts w:ascii="Arial" w:hAnsi="Arial" w:cs="Arial"/>
          <w:sz w:val="22"/>
          <w:szCs w:val="22"/>
        </w:rPr>
        <w:t xml:space="preserve">studiów. W przypadku pobrania przez </w:t>
      </w:r>
      <w:r w:rsidR="00623680" w:rsidRPr="00A126C6">
        <w:rPr>
          <w:rFonts w:ascii="Arial" w:hAnsi="Arial" w:cs="Arial"/>
          <w:sz w:val="22"/>
          <w:szCs w:val="22"/>
        </w:rPr>
        <w:t>s</w:t>
      </w:r>
      <w:r w:rsidRPr="00A126C6">
        <w:rPr>
          <w:rFonts w:ascii="Arial" w:hAnsi="Arial" w:cs="Arial"/>
          <w:sz w:val="22"/>
          <w:szCs w:val="22"/>
        </w:rPr>
        <w:t xml:space="preserve">tudenta Świadczeń mimo zaistnienia okoliczności określonych w </w:t>
      </w:r>
      <w:r w:rsidR="00B91441" w:rsidRPr="00A126C6">
        <w:rPr>
          <w:rFonts w:ascii="Arial" w:hAnsi="Arial" w:cs="Arial"/>
          <w:sz w:val="22"/>
          <w:szCs w:val="22"/>
        </w:rPr>
        <w:t>ust. 3</w:t>
      </w:r>
      <w:r w:rsidRPr="00A126C6">
        <w:rPr>
          <w:rFonts w:ascii="Arial" w:hAnsi="Arial" w:cs="Arial"/>
          <w:sz w:val="22"/>
          <w:szCs w:val="22"/>
        </w:rPr>
        <w:t>, student zobowiązany jest do zwrotu Świadczeń, które pobrał jako osoba nieuprawniona. W przypadku odmowy zwrotu nienależnych Świadczeń Uczelnia jest uprawniona do dochodzenia na drodze sądowej zwrotu bezprawnie pobranych Świadczeń.</w:t>
      </w:r>
    </w:p>
    <w:p w14:paraId="7F9ED784" w14:textId="77777777" w:rsidR="00083172" w:rsidRPr="00A126C6" w:rsidRDefault="00762D25" w:rsidP="0063410E">
      <w:pPr>
        <w:numPr>
          <w:ilvl w:val="0"/>
          <w:numId w:val="10"/>
        </w:numPr>
        <w:tabs>
          <w:tab w:val="clear" w:pos="340"/>
          <w:tab w:val="num" w:pos="284"/>
        </w:tabs>
        <w:ind w:left="284" w:hanging="284"/>
        <w:jc w:val="both"/>
        <w:rPr>
          <w:rFonts w:ascii="Arial" w:hAnsi="Arial" w:cs="Arial"/>
          <w:sz w:val="22"/>
          <w:szCs w:val="22"/>
        </w:rPr>
      </w:pPr>
      <w:r w:rsidRPr="00A126C6">
        <w:rPr>
          <w:rFonts w:ascii="Arial" w:hAnsi="Arial" w:cs="Arial"/>
          <w:sz w:val="22"/>
          <w:szCs w:val="22"/>
        </w:rPr>
        <w:t xml:space="preserve">W przypadku studiowania na więcej niż jednym kierunku studiów i skreślenia z listy studentów na kierunku, na którym zostało przyznane stypendium socjalne, student może zwrócić się </w:t>
      </w:r>
    </w:p>
    <w:p w14:paraId="0BBED17A" w14:textId="77777777" w:rsidR="00762D25" w:rsidRPr="00A126C6" w:rsidRDefault="00762D25" w:rsidP="00083172">
      <w:pPr>
        <w:ind w:left="284"/>
        <w:jc w:val="both"/>
        <w:rPr>
          <w:rFonts w:ascii="Arial" w:hAnsi="Arial" w:cs="Arial"/>
          <w:sz w:val="22"/>
          <w:szCs w:val="22"/>
        </w:rPr>
      </w:pPr>
      <w:r w:rsidRPr="00A126C6">
        <w:rPr>
          <w:rFonts w:ascii="Arial" w:hAnsi="Arial" w:cs="Arial"/>
          <w:sz w:val="22"/>
          <w:szCs w:val="22"/>
        </w:rPr>
        <w:t>o przeniesienie wypłaty Świadczenia na drugi studiowany kierunek, o ile otrzymywanie Świadczenia na drugim kierunku studiów jest dopuszczalne zgodnie z ust.</w:t>
      </w:r>
      <w:r w:rsidR="00485E62" w:rsidRPr="00A126C6">
        <w:rPr>
          <w:rFonts w:ascii="Arial" w:hAnsi="Arial" w:cs="Arial"/>
          <w:sz w:val="22"/>
          <w:szCs w:val="22"/>
        </w:rPr>
        <w:t xml:space="preserve"> </w:t>
      </w:r>
      <w:r w:rsidR="00CD6EEB" w:rsidRPr="00A126C6">
        <w:rPr>
          <w:rFonts w:ascii="Arial" w:hAnsi="Arial" w:cs="Arial"/>
          <w:sz w:val="22"/>
          <w:szCs w:val="22"/>
        </w:rPr>
        <w:t>3</w:t>
      </w:r>
      <w:r w:rsidRPr="00A126C6">
        <w:rPr>
          <w:rFonts w:ascii="Arial" w:hAnsi="Arial" w:cs="Arial"/>
          <w:sz w:val="22"/>
          <w:szCs w:val="22"/>
        </w:rPr>
        <w:t xml:space="preserve">. </w:t>
      </w:r>
    </w:p>
    <w:p w14:paraId="3276E5CD" w14:textId="77777777" w:rsidR="00762D25" w:rsidRPr="00A126C6" w:rsidRDefault="00762D25" w:rsidP="0063410E">
      <w:pPr>
        <w:numPr>
          <w:ilvl w:val="0"/>
          <w:numId w:val="10"/>
        </w:numPr>
        <w:tabs>
          <w:tab w:val="clear" w:pos="340"/>
          <w:tab w:val="num" w:pos="284"/>
        </w:tabs>
        <w:ind w:left="284" w:hanging="284"/>
        <w:jc w:val="both"/>
        <w:rPr>
          <w:rFonts w:ascii="Arial" w:hAnsi="Arial" w:cs="Arial"/>
          <w:sz w:val="22"/>
          <w:szCs w:val="22"/>
        </w:rPr>
      </w:pPr>
      <w:r w:rsidRPr="00A126C6">
        <w:rPr>
          <w:rFonts w:ascii="Arial" w:hAnsi="Arial" w:cs="Arial"/>
          <w:sz w:val="22"/>
          <w:szCs w:val="22"/>
        </w:rPr>
        <w:t>Student skierowany na studia do innych uczelni w kraju i za granicą (np. MOST, Erasmus), może otrzymywać wszystkie Świadczenia, o ile spełnia warunki niezbędne o otrzymania tych Świadczeń.</w:t>
      </w:r>
    </w:p>
    <w:p w14:paraId="165AB0F5" w14:textId="77777777" w:rsidR="00F70E77" w:rsidRPr="00A126C6" w:rsidRDefault="00762D25" w:rsidP="0063410E">
      <w:pPr>
        <w:pStyle w:val="Akapitzlist"/>
        <w:numPr>
          <w:ilvl w:val="0"/>
          <w:numId w:val="10"/>
        </w:numPr>
        <w:jc w:val="both"/>
        <w:rPr>
          <w:rFonts w:ascii="Arial" w:hAnsi="Arial" w:cs="Arial"/>
          <w:sz w:val="22"/>
          <w:szCs w:val="22"/>
        </w:rPr>
      </w:pPr>
      <w:r w:rsidRPr="00A126C6">
        <w:rPr>
          <w:rFonts w:ascii="Arial" w:hAnsi="Arial" w:cs="Arial"/>
          <w:sz w:val="22"/>
          <w:szCs w:val="22"/>
        </w:rPr>
        <w:t>Student nie jest uprawniony do otrzymywania Świadczeń po zakończeniu toku studiów, dotyczy to także przypadku, gdy egzamin dyplomowy studenta odbywa się po zakończeniu ostatniego roku akademickiego w ramach jego toku studiów</w:t>
      </w:r>
      <w:r w:rsidR="00F70E77" w:rsidRPr="00A126C6">
        <w:rPr>
          <w:rFonts w:ascii="Arial" w:hAnsi="Arial" w:cs="Arial"/>
          <w:sz w:val="22"/>
          <w:szCs w:val="22"/>
        </w:rPr>
        <w:t>.</w:t>
      </w:r>
    </w:p>
    <w:p w14:paraId="3043656C" w14:textId="77777777" w:rsidR="00762D25" w:rsidRPr="00A126C6" w:rsidRDefault="00762D25" w:rsidP="0063410E">
      <w:pPr>
        <w:pStyle w:val="Akapitzlist"/>
        <w:numPr>
          <w:ilvl w:val="0"/>
          <w:numId w:val="10"/>
        </w:numPr>
        <w:jc w:val="both"/>
        <w:rPr>
          <w:rFonts w:ascii="Arial" w:hAnsi="Arial" w:cs="Arial"/>
          <w:sz w:val="22"/>
          <w:szCs w:val="22"/>
        </w:rPr>
      </w:pPr>
      <w:r w:rsidRPr="00A126C6">
        <w:rPr>
          <w:rFonts w:ascii="Arial" w:hAnsi="Arial" w:cs="Arial"/>
          <w:sz w:val="22"/>
          <w:szCs w:val="22"/>
        </w:rPr>
        <w:t xml:space="preserve">W przypadku ustalenia, że student uzyskał Świadczenie na podstawie nieprawdziwych </w:t>
      </w:r>
      <w:r w:rsidR="006D21A8" w:rsidRPr="00A126C6">
        <w:rPr>
          <w:rFonts w:ascii="Arial" w:hAnsi="Arial" w:cs="Arial"/>
          <w:sz w:val="22"/>
          <w:szCs w:val="22"/>
        </w:rPr>
        <w:t xml:space="preserve">danych </w:t>
      </w:r>
      <w:r w:rsidRPr="00A126C6">
        <w:rPr>
          <w:rFonts w:ascii="Arial" w:hAnsi="Arial" w:cs="Arial"/>
          <w:sz w:val="22"/>
          <w:szCs w:val="22"/>
        </w:rPr>
        <w:t xml:space="preserve">wstrzymuje </w:t>
      </w:r>
      <w:r w:rsidR="00083172" w:rsidRPr="00A126C6">
        <w:rPr>
          <w:rFonts w:ascii="Arial" w:hAnsi="Arial" w:cs="Arial"/>
          <w:sz w:val="22"/>
          <w:szCs w:val="22"/>
        </w:rPr>
        <w:t xml:space="preserve">się </w:t>
      </w:r>
      <w:r w:rsidR="006D21A8" w:rsidRPr="00A126C6">
        <w:rPr>
          <w:rFonts w:ascii="Arial" w:hAnsi="Arial" w:cs="Arial"/>
          <w:sz w:val="22"/>
          <w:szCs w:val="22"/>
        </w:rPr>
        <w:t>wypłatę Świadczenia, a organ przyznający Świadczenie uchyla lub stwierdza nieważność decyzji wydanej w tej sprawie.</w:t>
      </w:r>
    </w:p>
    <w:p w14:paraId="24969F7A" w14:textId="77777777" w:rsidR="00762D25" w:rsidRPr="00A126C6" w:rsidRDefault="00762D25" w:rsidP="0063410E">
      <w:pPr>
        <w:pStyle w:val="Tekstpodstawowy"/>
        <w:numPr>
          <w:ilvl w:val="0"/>
          <w:numId w:val="10"/>
        </w:numPr>
        <w:rPr>
          <w:rFonts w:ascii="Arial" w:hAnsi="Arial" w:cs="Arial"/>
          <w:sz w:val="22"/>
          <w:szCs w:val="22"/>
        </w:rPr>
      </w:pPr>
      <w:r w:rsidRPr="00A126C6">
        <w:rPr>
          <w:rFonts w:ascii="Arial" w:hAnsi="Arial" w:cs="Arial"/>
          <w:sz w:val="22"/>
          <w:szCs w:val="22"/>
        </w:rPr>
        <w:t xml:space="preserve">Świadczenia wypłacone studentowi za okres, w którym utracił do nich uprawnienia lub na podstawie błędnych przesłanek lub okoliczności, podlegają zwrotowi na podstawie art. 410 kodeksu cywilnego </w:t>
      </w:r>
      <w:r w:rsidR="00C22090" w:rsidRPr="00A126C6">
        <w:rPr>
          <w:rFonts w:ascii="Arial" w:hAnsi="Arial" w:cs="Arial"/>
          <w:sz w:val="22"/>
          <w:szCs w:val="22"/>
        </w:rPr>
        <w:t xml:space="preserve">do </w:t>
      </w:r>
      <w:r w:rsidRPr="00A126C6">
        <w:rPr>
          <w:rFonts w:ascii="Arial" w:hAnsi="Arial" w:cs="Arial"/>
          <w:sz w:val="22"/>
          <w:szCs w:val="22"/>
        </w:rPr>
        <w:t xml:space="preserve"> </w:t>
      </w:r>
      <w:r w:rsidR="00083172" w:rsidRPr="00A126C6">
        <w:rPr>
          <w:rFonts w:ascii="Arial" w:hAnsi="Arial" w:cs="Arial"/>
          <w:sz w:val="22"/>
          <w:szCs w:val="22"/>
        </w:rPr>
        <w:t>F</w:t>
      </w:r>
      <w:r w:rsidRPr="00A126C6">
        <w:rPr>
          <w:rFonts w:ascii="Arial" w:hAnsi="Arial" w:cs="Arial"/>
          <w:sz w:val="22"/>
          <w:szCs w:val="22"/>
        </w:rPr>
        <w:t>undusz</w:t>
      </w:r>
      <w:r w:rsidR="00C22090" w:rsidRPr="00A126C6">
        <w:rPr>
          <w:rFonts w:ascii="Arial" w:hAnsi="Arial" w:cs="Arial"/>
          <w:sz w:val="22"/>
          <w:szCs w:val="22"/>
        </w:rPr>
        <w:t>u</w:t>
      </w:r>
      <w:r w:rsidRPr="00A126C6">
        <w:rPr>
          <w:rFonts w:ascii="Arial" w:hAnsi="Arial" w:cs="Arial"/>
          <w:sz w:val="22"/>
          <w:szCs w:val="22"/>
        </w:rPr>
        <w:t xml:space="preserve"> </w:t>
      </w:r>
      <w:r w:rsidR="0077164B" w:rsidRPr="00A126C6">
        <w:rPr>
          <w:rFonts w:ascii="Arial" w:hAnsi="Arial" w:cs="Arial"/>
          <w:sz w:val="22"/>
          <w:szCs w:val="22"/>
        </w:rPr>
        <w:t>Stypendialn</w:t>
      </w:r>
      <w:r w:rsidR="00C22090" w:rsidRPr="00A126C6">
        <w:rPr>
          <w:rFonts w:ascii="Arial" w:hAnsi="Arial" w:cs="Arial"/>
          <w:sz w:val="22"/>
          <w:szCs w:val="22"/>
        </w:rPr>
        <w:t>ego</w:t>
      </w:r>
      <w:r w:rsidRPr="00A126C6">
        <w:rPr>
          <w:rFonts w:ascii="Arial" w:hAnsi="Arial" w:cs="Arial"/>
          <w:sz w:val="22"/>
          <w:szCs w:val="22"/>
        </w:rPr>
        <w:t>.</w:t>
      </w:r>
    </w:p>
    <w:p w14:paraId="4170CA7C" w14:textId="77777777" w:rsidR="000234D9" w:rsidRPr="00A126C6" w:rsidRDefault="000234D9" w:rsidP="000234D9">
      <w:pPr>
        <w:pStyle w:val="Tekstpodstawowy"/>
        <w:ind w:left="340"/>
        <w:rPr>
          <w:rFonts w:ascii="Arial" w:hAnsi="Arial" w:cs="Arial"/>
          <w:sz w:val="22"/>
          <w:szCs w:val="22"/>
        </w:rPr>
      </w:pPr>
    </w:p>
    <w:p w14:paraId="1F14D59C" w14:textId="77777777" w:rsidR="000234D9" w:rsidRPr="00A126C6" w:rsidRDefault="000234D9" w:rsidP="000234D9">
      <w:pPr>
        <w:pStyle w:val="Tekstpodstawowy"/>
        <w:ind w:left="340"/>
        <w:jc w:val="center"/>
        <w:rPr>
          <w:rFonts w:ascii="Arial" w:hAnsi="Arial" w:cs="Arial"/>
          <w:b/>
          <w:sz w:val="22"/>
          <w:szCs w:val="22"/>
        </w:rPr>
      </w:pPr>
      <w:r w:rsidRPr="00A126C6">
        <w:rPr>
          <w:rFonts w:ascii="Arial" w:hAnsi="Arial" w:cs="Arial"/>
          <w:b/>
          <w:sz w:val="22"/>
          <w:szCs w:val="22"/>
        </w:rPr>
        <w:t>ROZD</w:t>
      </w:r>
      <w:r w:rsidR="0077405C" w:rsidRPr="00A126C6">
        <w:rPr>
          <w:rFonts w:ascii="Arial" w:hAnsi="Arial" w:cs="Arial"/>
          <w:b/>
          <w:sz w:val="22"/>
          <w:szCs w:val="22"/>
        </w:rPr>
        <w:t>Z</w:t>
      </w:r>
      <w:r w:rsidRPr="00A126C6">
        <w:rPr>
          <w:rFonts w:ascii="Arial" w:hAnsi="Arial" w:cs="Arial"/>
          <w:b/>
          <w:sz w:val="22"/>
          <w:szCs w:val="22"/>
        </w:rPr>
        <w:t>IAŁ 2</w:t>
      </w:r>
    </w:p>
    <w:p w14:paraId="7D537DFC" w14:textId="77777777" w:rsidR="000234D9" w:rsidRPr="00A126C6" w:rsidRDefault="000234D9" w:rsidP="000234D9">
      <w:pPr>
        <w:pStyle w:val="Tekstpodstawowy"/>
        <w:ind w:left="340"/>
        <w:jc w:val="center"/>
        <w:rPr>
          <w:rFonts w:ascii="Arial" w:hAnsi="Arial" w:cs="Arial"/>
          <w:b/>
          <w:sz w:val="22"/>
          <w:szCs w:val="22"/>
        </w:rPr>
      </w:pPr>
    </w:p>
    <w:p w14:paraId="07153538" w14:textId="77777777" w:rsidR="00762D25" w:rsidRPr="00A126C6" w:rsidRDefault="00762D25" w:rsidP="000234D9">
      <w:pPr>
        <w:jc w:val="center"/>
        <w:outlineLvl w:val="0"/>
        <w:rPr>
          <w:rFonts w:ascii="Arial" w:hAnsi="Arial" w:cs="Arial"/>
          <w:b/>
          <w:bCs/>
          <w:sz w:val="22"/>
          <w:szCs w:val="22"/>
        </w:rPr>
      </w:pPr>
      <w:r w:rsidRPr="00A126C6">
        <w:rPr>
          <w:rFonts w:ascii="Arial" w:hAnsi="Arial" w:cs="Arial"/>
          <w:b/>
          <w:bCs/>
          <w:sz w:val="22"/>
          <w:szCs w:val="22"/>
        </w:rPr>
        <w:t>STYPENDIUM SOCJALNE</w:t>
      </w:r>
    </w:p>
    <w:p w14:paraId="53A764CF" w14:textId="77777777" w:rsidR="00762D25" w:rsidRPr="00A126C6" w:rsidRDefault="006F55D6" w:rsidP="006F55D6">
      <w:pPr>
        <w:jc w:val="center"/>
        <w:rPr>
          <w:rFonts w:ascii="Arial" w:hAnsi="Arial" w:cs="Arial"/>
          <w:b/>
          <w:sz w:val="22"/>
          <w:szCs w:val="22"/>
        </w:rPr>
      </w:pPr>
      <w:r w:rsidRPr="00A126C6">
        <w:rPr>
          <w:rFonts w:ascii="Arial" w:hAnsi="Arial" w:cs="Arial"/>
          <w:b/>
          <w:sz w:val="22"/>
          <w:szCs w:val="22"/>
        </w:rPr>
        <w:t>Postanowienia ogólne</w:t>
      </w:r>
      <w:r w:rsidR="00CE1C57" w:rsidRPr="00A126C6">
        <w:rPr>
          <w:rFonts w:ascii="Arial" w:hAnsi="Arial" w:cs="Arial"/>
          <w:b/>
          <w:sz w:val="22"/>
          <w:szCs w:val="22"/>
        </w:rPr>
        <w:t>, ustalenia dotyczące dochodów</w:t>
      </w:r>
    </w:p>
    <w:p w14:paraId="57D32D45" w14:textId="77777777" w:rsidR="002A6D42" w:rsidRPr="00A126C6" w:rsidRDefault="002A6D42" w:rsidP="006F55D6">
      <w:pPr>
        <w:jc w:val="center"/>
        <w:rPr>
          <w:rFonts w:ascii="Arial" w:hAnsi="Arial" w:cs="Arial"/>
          <w:b/>
          <w:sz w:val="22"/>
          <w:szCs w:val="22"/>
        </w:rPr>
      </w:pPr>
    </w:p>
    <w:p w14:paraId="5B7C8243" w14:textId="77777777" w:rsidR="00762D25" w:rsidRPr="00ED2E63" w:rsidRDefault="00762D25" w:rsidP="00ED2E63">
      <w:pPr>
        <w:jc w:val="center"/>
        <w:rPr>
          <w:rFonts w:ascii="Arial" w:hAnsi="Arial" w:cs="Arial"/>
          <w:b/>
          <w:sz w:val="22"/>
          <w:szCs w:val="22"/>
        </w:rPr>
      </w:pPr>
      <w:r w:rsidRPr="00A126C6">
        <w:rPr>
          <w:rFonts w:ascii="Arial" w:hAnsi="Arial" w:cs="Arial"/>
          <w:b/>
          <w:sz w:val="22"/>
          <w:szCs w:val="22"/>
        </w:rPr>
        <w:t>§ 1</w:t>
      </w:r>
      <w:r w:rsidR="00C80E5B" w:rsidRPr="00A126C6">
        <w:rPr>
          <w:rFonts w:ascii="Arial" w:hAnsi="Arial" w:cs="Arial"/>
          <w:b/>
          <w:sz w:val="22"/>
          <w:szCs w:val="22"/>
        </w:rPr>
        <w:t>5</w:t>
      </w:r>
      <w:r w:rsidRPr="00A126C6">
        <w:rPr>
          <w:rFonts w:ascii="Arial" w:hAnsi="Arial" w:cs="Arial"/>
          <w:b/>
          <w:sz w:val="22"/>
          <w:szCs w:val="22"/>
        </w:rPr>
        <w:t>.</w:t>
      </w:r>
    </w:p>
    <w:p w14:paraId="529E2825" w14:textId="77777777" w:rsidR="00762D25" w:rsidRPr="00A126C6" w:rsidRDefault="00762D25" w:rsidP="0063410E">
      <w:pPr>
        <w:numPr>
          <w:ilvl w:val="0"/>
          <w:numId w:val="11"/>
        </w:numPr>
        <w:tabs>
          <w:tab w:val="clear" w:pos="340"/>
        </w:tabs>
        <w:ind w:left="284" w:hanging="284"/>
        <w:jc w:val="both"/>
        <w:rPr>
          <w:rFonts w:ascii="Arial" w:hAnsi="Arial" w:cs="Arial"/>
          <w:sz w:val="22"/>
          <w:szCs w:val="22"/>
        </w:rPr>
      </w:pPr>
      <w:r w:rsidRPr="00A126C6">
        <w:rPr>
          <w:rFonts w:ascii="Arial" w:hAnsi="Arial" w:cs="Arial"/>
          <w:sz w:val="22"/>
          <w:szCs w:val="22"/>
        </w:rPr>
        <w:t>Stypendium socjalne ma prawo otrzymać student znajdujący się w trudnej sytuacji materialnej.</w:t>
      </w:r>
    </w:p>
    <w:p w14:paraId="1876EB2F" w14:textId="77777777" w:rsidR="00762D25" w:rsidRPr="00A126C6" w:rsidRDefault="00762D25" w:rsidP="0063410E">
      <w:pPr>
        <w:numPr>
          <w:ilvl w:val="0"/>
          <w:numId w:val="11"/>
        </w:numPr>
        <w:tabs>
          <w:tab w:val="clear" w:pos="340"/>
        </w:tabs>
        <w:ind w:left="284" w:hanging="284"/>
        <w:jc w:val="both"/>
        <w:rPr>
          <w:rFonts w:ascii="Arial" w:hAnsi="Arial" w:cs="Arial"/>
          <w:strike/>
          <w:sz w:val="22"/>
          <w:szCs w:val="22"/>
        </w:rPr>
      </w:pPr>
      <w:r w:rsidRPr="00A126C6">
        <w:rPr>
          <w:rFonts w:ascii="Arial" w:hAnsi="Arial" w:cs="Arial"/>
          <w:sz w:val="22"/>
          <w:szCs w:val="22"/>
        </w:rPr>
        <w:t>Podstawowym kryterium do ubiegania się o stypendium socjalne jest dochód miesięczny netto na osobę w rodzinie studenta. Za podstawę do obliczenia tego dochodu przyjmuje się dochód studenta oraz członków rodziny studenta z roku podatkowego poprzedzającego rok akademicki, na który Świadczenie ma być przyznane</w:t>
      </w:r>
      <w:r w:rsidR="006501AC" w:rsidRPr="00A126C6">
        <w:rPr>
          <w:rFonts w:ascii="Arial" w:hAnsi="Arial" w:cs="Arial"/>
          <w:sz w:val="22"/>
          <w:szCs w:val="22"/>
        </w:rPr>
        <w:t xml:space="preserve"> </w:t>
      </w:r>
      <w:r w:rsidR="00C22090" w:rsidRPr="00A126C6">
        <w:rPr>
          <w:rFonts w:ascii="Arial" w:hAnsi="Arial" w:cs="Arial"/>
          <w:sz w:val="22"/>
          <w:szCs w:val="22"/>
        </w:rPr>
        <w:t xml:space="preserve">, rozumiany dalej jako </w:t>
      </w:r>
      <w:r w:rsidR="006501AC" w:rsidRPr="00A126C6">
        <w:rPr>
          <w:rFonts w:ascii="Arial" w:hAnsi="Arial" w:cs="Arial"/>
          <w:sz w:val="22"/>
          <w:szCs w:val="22"/>
        </w:rPr>
        <w:t xml:space="preserve"> rok bazowy</w:t>
      </w:r>
      <w:r w:rsidRPr="00A126C6">
        <w:rPr>
          <w:rFonts w:ascii="Arial" w:hAnsi="Arial" w:cs="Arial"/>
          <w:sz w:val="22"/>
          <w:szCs w:val="22"/>
        </w:rPr>
        <w:t>. Wysokość dochodu netto na osobę w rodzinie studenta nie może być wyższa niż kwota ustalona na dany rok akademicki przez Rektora, w porozumieniu z Samorządem Studentów i podana w Komunikacie Rektora.</w:t>
      </w:r>
    </w:p>
    <w:p w14:paraId="25293874" w14:textId="77777777" w:rsidR="004F1366" w:rsidRPr="00A126C6" w:rsidRDefault="004F1366" w:rsidP="0063410E">
      <w:pPr>
        <w:numPr>
          <w:ilvl w:val="0"/>
          <w:numId w:val="11"/>
        </w:numPr>
        <w:tabs>
          <w:tab w:val="clear" w:pos="340"/>
        </w:tabs>
        <w:ind w:left="284" w:hanging="284"/>
        <w:jc w:val="both"/>
        <w:rPr>
          <w:rFonts w:ascii="Arial" w:hAnsi="Arial" w:cs="Arial"/>
          <w:strike/>
          <w:sz w:val="22"/>
          <w:szCs w:val="22"/>
        </w:rPr>
      </w:pPr>
      <w:r w:rsidRPr="00A126C6">
        <w:rPr>
          <w:rFonts w:ascii="Arial" w:hAnsi="Arial" w:cs="Arial"/>
          <w:sz w:val="22"/>
          <w:szCs w:val="22"/>
        </w:rPr>
        <w:t xml:space="preserve">Szczegółowy wykaz dokumentów niezbędnych do udokumentowania </w:t>
      </w:r>
      <w:r w:rsidR="00C80E5B" w:rsidRPr="00A126C6">
        <w:rPr>
          <w:rFonts w:ascii="Arial" w:hAnsi="Arial" w:cs="Arial"/>
          <w:sz w:val="22"/>
          <w:szCs w:val="22"/>
        </w:rPr>
        <w:t xml:space="preserve">składu rodziny oraz </w:t>
      </w:r>
      <w:r w:rsidRPr="00A126C6">
        <w:rPr>
          <w:rFonts w:ascii="Arial" w:hAnsi="Arial" w:cs="Arial"/>
          <w:sz w:val="22"/>
          <w:szCs w:val="22"/>
        </w:rPr>
        <w:t xml:space="preserve">dochodu netto na osobę w rodzinie studenta zawiera </w:t>
      </w:r>
      <w:r w:rsidR="006501AC" w:rsidRPr="00A126C6">
        <w:rPr>
          <w:rFonts w:ascii="Arial" w:hAnsi="Arial" w:cs="Arial"/>
          <w:sz w:val="22"/>
          <w:szCs w:val="22"/>
        </w:rPr>
        <w:t>Załącznik Nr 1 do Regulaminu.</w:t>
      </w:r>
    </w:p>
    <w:p w14:paraId="39676D78" w14:textId="781CA88A" w:rsidR="00D2030A" w:rsidRPr="003A2F94" w:rsidRDefault="00CD6EEB" w:rsidP="0063410E">
      <w:pPr>
        <w:numPr>
          <w:ilvl w:val="0"/>
          <w:numId w:val="11"/>
        </w:numPr>
        <w:tabs>
          <w:tab w:val="clear" w:pos="340"/>
        </w:tabs>
        <w:ind w:left="284" w:hanging="284"/>
        <w:jc w:val="both"/>
        <w:rPr>
          <w:rFonts w:ascii="Arial" w:hAnsi="Arial" w:cs="Arial"/>
          <w:strike/>
          <w:sz w:val="22"/>
          <w:szCs w:val="22"/>
        </w:rPr>
      </w:pPr>
      <w:r w:rsidRPr="00A126C6">
        <w:rPr>
          <w:rFonts w:ascii="Arial" w:hAnsi="Arial" w:cs="Arial"/>
          <w:sz w:val="22"/>
          <w:szCs w:val="22"/>
        </w:rPr>
        <w:t xml:space="preserve">Wysokość ustalonego dochodu, o którym mowa w ust. </w:t>
      </w:r>
      <w:r w:rsidR="006501AC" w:rsidRPr="00A126C6">
        <w:rPr>
          <w:rFonts w:ascii="Arial" w:hAnsi="Arial" w:cs="Arial"/>
          <w:sz w:val="22"/>
          <w:szCs w:val="22"/>
        </w:rPr>
        <w:t>2</w:t>
      </w:r>
      <w:r w:rsidRPr="00A126C6">
        <w:rPr>
          <w:rFonts w:ascii="Arial" w:hAnsi="Arial" w:cs="Arial"/>
          <w:sz w:val="22"/>
          <w:szCs w:val="22"/>
        </w:rPr>
        <w:t xml:space="preserve">, nie może być niższa niż 1,30 kwoty określonej </w:t>
      </w:r>
      <w:r w:rsidR="0092264D" w:rsidRPr="00A126C6">
        <w:rPr>
          <w:rFonts w:ascii="Arial" w:hAnsi="Arial" w:cs="Arial"/>
          <w:sz w:val="22"/>
          <w:szCs w:val="22"/>
        </w:rPr>
        <w:t>w art. 8 ust. 1 pkt 2 ustawy z dnia 12 marca 2004 r.</w:t>
      </w:r>
      <w:r w:rsidRPr="00A126C6">
        <w:rPr>
          <w:rFonts w:ascii="Arial" w:hAnsi="Arial" w:cs="Arial"/>
          <w:sz w:val="22"/>
          <w:szCs w:val="22"/>
        </w:rPr>
        <w:t xml:space="preserve"> o pomocy społecznej </w:t>
      </w:r>
      <w:r w:rsidR="0092264D" w:rsidRPr="00A126C6">
        <w:rPr>
          <w:rFonts w:ascii="Arial" w:hAnsi="Arial" w:cs="Arial"/>
          <w:sz w:val="22"/>
          <w:szCs w:val="22"/>
        </w:rPr>
        <w:t xml:space="preserve">( </w:t>
      </w:r>
      <w:proofErr w:type="spellStart"/>
      <w:r w:rsidR="00442633">
        <w:rPr>
          <w:rFonts w:ascii="Arial" w:hAnsi="Arial" w:cs="Arial"/>
          <w:sz w:val="22"/>
          <w:szCs w:val="22"/>
        </w:rPr>
        <w:t>t.j.</w:t>
      </w:r>
      <w:r w:rsidR="0092264D" w:rsidRPr="00A126C6">
        <w:rPr>
          <w:rFonts w:ascii="Arial" w:hAnsi="Arial" w:cs="Arial"/>
          <w:sz w:val="22"/>
          <w:szCs w:val="22"/>
        </w:rPr>
        <w:t>Dz</w:t>
      </w:r>
      <w:proofErr w:type="spellEnd"/>
      <w:r w:rsidR="0092264D" w:rsidRPr="00A126C6">
        <w:rPr>
          <w:rFonts w:ascii="Arial" w:hAnsi="Arial" w:cs="Arial"/>
          <w:sz w:val="22"/>
          <w:szCs w:val="22"/>
        </w:rPr>
        <w:t>. U. 20</w:t>
      </w:r>
      <w:r w:rsidR="00442633">
        <w:rPr>
          <w:rFonts w:ascii="Arial" w:hAnsi="Arial" w:cs="Arial"/>
          <w:sz w:val="22"/>
          <w:szCs w:val="22"/>
        </w:rPr>
        <w:t>20</w:t>
      </w:r>
      <w:r w:rsidR="0092264D" w:rsidRPr="00A126C6">
        <w:rPr>
          <w:rFonts w:ascii="Arial" w:hAnsi="Arial" w:cs="Arial"/>
          <w:sz w:val="22"/>
          <w:szCs w:val="22"/>
        </w:rPr>
        <w:t>, poz. 1</w:t>
      </w:r>
      <w:r w:rsidR="00442633">
        <w:rPr>
          <w:rFonts w:ascii="Arial" w:hAnsi="Arial" w:cs="Arial"/>
          <w:sz w:val="22"/>
          <w:szCs w:val="22"/>
        </w:rPr>
        <w:t>876</w:t>
      </w:r>
      <w:r w:rsidR="00FC0341" w:rsidRPr="00A126C6">
        <w:rPr>
          <w:rFonts w:ascii="Arial" w:hAnsi="Arial" w:cs="Arial"/>
          <w:sz w:val="22"/>
          <w:szCs w:val="22"/>
        </w:rPr>
        <w:t xml:space="preserve"> </w:t>
      </w:r>
      <w:r w:rsidR="0092264D" w:rsidRPr="00A126C6">
        <w:rPr>
          <w:rFonts w:ascii="Arial" w:hAnsi="Arial" w:cs="Arial"/>
          <w:sz w:val="22"/>
          <w:szCs w:val="22"/>
        </w:rPr>
        <w:t>z</w:t>
      </w:r>
      <w:r w:rsidR="00FC0341" w:rsidRPr="00A126C6">
        <w:rPr>
          <w:rFonts w:ascii="Arial" w:hAnsi="Arial" w:cs="Arial"/>
          <w:sz w:val="22"/>
          <w:szCs w:val="22"/>
        </w:rPr>
        <w:t xml:space="preserve"> </w:t>
      </w:r>
      <w:proofErr w:type="spellStart"/>
      <w:r w:rsidR="00FC0341" w:rsidRPr="00A126C6">
        <w:rPr>
          <w:rFonts w:ascii="Arial" w:hAnsi="Arial" w:cs="Arial"/>
          <w:sz w:val="22"/>
          <w:szCs w:val="22"/>
        </w:rPr>
        <w:t>późn</w:t>
      </w:r>
      <w:proofErr w:type="spellEnd"/>
      <w:r w:rsidR="00FC0341" w:rsidRPr="00A126C6">
        <w:rPr>
          <w:rFonts w:ascii="Arial" w:hAnsi="Arial" w:cs="Arial"/>
          <w:sz w:val="22"/>
          <w:szCs w:val="22"/>
        </w:rPr>
        <w:t xml:space="preserve">. </w:t>
      </w:r>
      <w:r w:rsidR="0092264D" w:rsidRPr="00A126C6">
        <w:rPr>
          <w:rFonts w:ascii="Arial" w:hAnsi="Arial" w:cs="Arial"/>
          <w:sz w:val="22"/>
          <w:szCs w:val="22"/>
        </w:rPr>
        <w:t xml:space="preserve">zm.) </w:t>
      </w:r>
      <w:r w:rsidRPr="00A126C6">
        <w:rPr>
          <w:rFonts w:ascii="Arial" w:hAnsi="Arial" w:cs="Arial"/>
          <w:sz w:val="22"/>
          <w:szCs w:val="22"/>
        </w:rPr>
        <w:t xml:space="preserve">oraz wyższa niż 1,30 sumy kwot określonych </w:t>
      </w:r>
      <w:r w:rsidR="0092264D" w:rsidRPr="00A126C6">
        <w:rPr>
          <w:rFonts w:ascii="Arial" w:hAnsi="Arial" w:cs="Arial"/>
          <w:sz w:val="22"/>
          <w:szCs w:val="22"/>
        </w:rPr>
        <w:t xml:space="preserve">art. 5 ust. 1 i art. 6 ust. 2 pkt 3 ustawy z dnia 28 listopada 2003 r. </w:t>
      </w:r>
      <w:r w:rsidRPr="00A126C6">
        <w:rPr>
          <w:rFonts w:ascii="Arial" w:hAnsi="Arial" w:cs="Arial"/>
          <w:sz w:val="22"/>
          <w:szCs w:val="22"/>
        </w:rPr>
        <w:t>o świadczeniach rodzinnych.</w:t>
      </w:r>
      <w:r w:rsidR="00326768" w:rsidRPr="00A126C6">
        <w:rPr>
          <w:rFonts w:ascii="Arial" w:hAnsi="Arial" w:cs="Arial"/>
          <w:sz w:val="22"/>
          <w:szCs w:val="22"/>
        </w:rPr>
        <w:t xml:space="preserve"> ( </w:t>
      </w:r>
      <w:proofErr w:type="spellStart"/>
      <w:r w:rsidR="00442633">
        <w:rPr>
          <w:rFonts w:ascii="Arial" w:hAnsi="Arial" w:cs="Arial"/>
          <w:sz w:val="22"/>
          <w:szCs w:val="22"/>
        </w:rPr>
        <w:t>t.j</w:t>
      </w:r>
      <w:proofErr w:type="spellEnd"/>
      <w:r w:rsidR="00442633">
        <w:rPr>
          <w:rFonts w:ascii="Arial" w:hAnsi="Arial" w:cs="Arial"/>
          <w:sz w:val="22"/>
          <w:szCs w:val="22"/>
        </w:rPr>
        <w:t xml:space="preserve">. </w:t>
      </w:r>
      <w:r w:rsidR="00326768" w:rsidRPr="00A126C6">
        <w:rPr>
          <w:rFonts w:ascii="Arial" w:hAnsi="Arial" w:cs="Arial"/>
          <w:sz w:val="22"/>
          <w:szCs w:val="22"/>
        </w:rPr>
        <w:t>Dz. U. 20</w:t>
      </w:r>
      <w:r w:rsidR="00442633">
        <w:rPr>
          <w:rFonts w:ascii="Arial" w:hAnsi="Arial" w:cs="Arial"/>
          <w:sz w:val="22"/>
          <w:szCs w:val="22"/>
        </w:rPr>
        <w:t>20</w:t>
      </w:r>
      <w:r w:rsidR="00326768" w:rsidRPr="00A126C6">
        <w:rPr>
          <w:rFonts w:ascii="Arial" w:hAnsi="Arial" w:cs="Arial"/>
          <w:sz w:val="22"/>
          <w:szCs w:val="22"/>
        </w:rPr>
        <w:t xml:space="preserve">, poz. </w:t>
      </w:r>
      <w:r w:rsidR="00442633">
        <w:rPr>
          <w:rFonts w:ascii="Arial" w:hAnsi="Arial" w:cs="Arial"/>
          <w:sz w:val="22"/>
          <w:szCs w:val="22"/>
        </w:rPr>
        <w:t>111</w:t>
      </w:r>
      <w:r w:rsidR="00FC0341" w:rsidRPr="00A126C6">
        <w:rPr>
          <w:rFonts w:ascii="Arial" w:hAnsi="Arial" w:cs="Arial"/>
          <w:sz w:val="22"/>
          <w:szCs w:val="22"/>
        </w:rPr>
        <w:t xml:space="preserve"> z </w:t>
      </w:r>
      <w:proofErr w:type="spellStart"/>
      <w:r w:rsidR="00FC0341" w:rsidRPr="00A126C6">
        <w:rPr>
          <w:rFonts w:ascii="Arial" w:hAnsi="Arial" w:cs="Arial"/>
          <w:sz w:val="22"/>
          <w:szCs w:val="22"/>
        </w:rPr>
        <w:t>późn</w:t>
      </w:r>
      <w:proofErr w:type="spellEnd"/>
      <w:r w:rsidR="00FC0341" w:rsidRPr="00A126C6">
        <w:rPr>
          <w:rFonts w:ascii="Arial" w:hAnsi="Arial" w:cs="Arial"/>
          <w:sz w:val="22"/>
          <w:szCs w:val="22"/>
        </w:rPr>
        <w:t>. z</w:t>
      </w:r>
      <w:r w:rsidR="00326768" w:rsidRPr="00A126C6">
        <w:rPr>
          <w:rFonts w:ascii="Arial" w:hAnsi="Arial" w:cs="Arial"/>
          <w:sz w:val="22"/>
          <w:szCs w:val="22"/>
        </w:rPr>
        <w:t>m.).</w:t>
      </w:r>
    </w:p>
    <w:p w14:paraId="7E7AB7AE" w14:textId="591CA226" w:rsidR="003A2F94" w:rsidRPr="003A4603" w:rsidRDefault="003A2F94" w:rsidP="0063410E">
      <w:pPr>
        <w:numPr>
          <w:ilvl w:val="0"/>
          <w:numId w:val="11"/>
        </w:numPr>
        <w:tabs>
          <w:tab w:val="clear" w:pos="340"/>
        </w:tabs>
        <w:ind w:left="284" w:hanging="284"/>
        <w:jc w:val="both"/>
        <w:rPr>
          <w:rFonts w:ascii="Arial" w:hAnsi="Arial" w:cs="Arial"/>
          <w:strike/>
          <w:sz w:val="22"/>
          <w:szCs w:val="22"/>
        </w:rPr>
      </w:pPr>
      <w:r w:rsidRPr="003A4603">
        <w:rPr>
          <w:rFonts w:ascii="Arial" w:hAnsi="Arial" w:cs="Arial"/>
          <w:sz w:val="22"/>
          <w:szCs w:val="22"/>
        </w:rPr>
        <w:t>Student, pochodzący z kraju objętego stanem wojny, w przypadku braku możliwości przedstawienia zaświadczeń o wysokości dochodu, dochodu uzyskanego lub utraconego przez siebie lub członków rodziny na terenie ww. kraju, składa oświadczenie o sytuacji osobistej, rodzinnej, dochodowej i majątkowej oraz wyjaśnienie przeszkody, z powodu której nie był w stanie przedstawić wymaganych dokumentów. W oświadczeniu student zobowiązany jest podać wysokość dochodu uzyskanego w roku kalendarzowym poprzedzającym rok akademicki z zastrzeżeniem przepisów o utracie i uzyskaniu dochodów, o których mowa w §</w:t>
      </w:r>
      <w:r w:rsidR="00433D7D" w:rsidRPr="003A4603">
        <w:rPr>
          <w:rFonts w:ascii="Arial" w:hAnsi="Arial" w:cs="Arial"/>
          <w:sz w:val="22"/>
          <w:szCs w:val="22"/>
        </w:rPr>
        <w:t>19-21.</w:t>
      </w:r>
    </w:p>
    <w:p w14:paraId="4FDF5854" w14:textId="77777777" w:rsidR="00762D25" w:rsidRPr="00A126C6" w:rsidRDefault="00762D25" w:rsidP="00485E62">
      <w:pPr>
        <w:ind w:left="284" w:hanging="284"/>
        <w:jc w:val="both"/>
        <w:rPr>
          <w:rFonts w:ascii="Arial" w:hAnsi="Arial" w:cs="Arial"/>
          <w:strike/>
          <w:sz w:val="22"/>
          <w:szCs w:val="22"/>
        </w:rPr>
      </w:pPr>
    </w:p>
    <w:p w14:paraId="464C7026" w14:textId="77777777" w:rsidR="00762D25" w:rsidRPr="00A126C6" w:rsidRDefault="00762D25" w:rsidP="0087687D">
      <w:pPr>
        <w:jc w:val="center"/>
        <w:rPr>
          <w:rFonts w:ascii="Arial" w:hAnsi="Arial" w:cs="Arial"/>
          <w:b/>
          <w:sz w:val="22"/>
          <w:szCs w:val="22"/>
        </w:rPr>
      </w:pPr>
      <w:r w:rsidRPr="00A126C6">
        <w:rPr>
          <w:rFonts w:ascii="Arial" w:hAnsi="Arial" w:cs="Arial"/>
          <w:b/>
          <w:sz w:val="22"/>
          <w:szCs w:val="22"/>
        </w:rPr>
        <w:lastRenderedPageBreak/>
        <w:t>§ 1</w:t>
      </w:r>
      <w:r w:rsidR="00C80E5B" w:rsidRPr="00A126C6">
        <w:rPr>
          <w:rFonts w:ascii="Arial" w:hAnsi="Arial" w:cs="Arial"/>
          <w:b/>
          <w:sz w:val="22"/>
          <w:szCs w:val="22"/>
        </w:rPr>
        <w:t>6</w:t>
      </w:r>
      <w:r w:rsidRPr="00A126C6">
        <w:rPr>
          <w:rFonts w:ascii="Arial" w:hAnsi="Arial" w:cs="Arial"/>
          <w:b/>
          <w:sz w:val="22"/>
          <w:szCs w:val="22"/>
        </w:rPr>
        <w:t>.</w:t>
      </w:r>
    </w:p>
    <w:p w14:paraId="0533F28B" w14:textId="1E57555E" w:rsidR="00762D25" w:rsidRPr="003A4603" w:rsidRDefault="00762D25" w:rsidP="005A03FE">
      <w:pPr>
        <w:pStyle w:val="Akapitzlist"/>
        <w:numPr>
          <w:ilvl w:val="0"/>
          <w:numId w:val="20"/>
        </w:numPr>
        <w:ind w:left="284" w:hanging="284"/>
        <w:jc w:val="both"/>
        <w:rPr>
          <w:rFonts w:ascii="Arial" w:hAnsi="Arial" w:cs="Arial"/>
          <w:sz w:val="22"/>
          <w:szCs w:val="22"/>
        </w:rPr>
      </w:pPr>
      <w:r w:rsidRPr="003A4603">
        <w:rPr>
          <w:rFonts w:ascii="Arial" w:hAnsi="Arial" w:cs="Arial"/>
          <w:bCs/>
          <w:sz w:val="22"/>
          <w:szCs w:val="22"/>
        </w:rPr>
        <w:t>Wysokość stypendium socjalnego zostaje ustalona we</w:t>
      </w:r>
      <w:r w:rsidR="00485E62" w:rsidRPr="003A4603">
        <w:rPr>
          <w:rFonts w:ascii="Arial" w:hAnsi="Arial" w:cs="Arial"/>
          <w:bCs/>
          <w:sz w:val="22"/>
          <w:szCs w:val="22"/>
        </w:rPr>
        <w:t>dług wysokości dochodu netto na</w:t>
      </w:r>
      <w:r w:rsidRPr="003A4603">
        <w:rPr>
          <w:rFonts w:ascii="Arial" w:hAnsi="Arial" w:cs="Arial"/>
          <w:bCs/>
          <w:sz w:val="22"/>
          <w:szCs w:val="22"/>
        </w:rPr>
        <w:t xml:space="preserve"> osobę w rodzinie</w:t>
      </w:r>
      <w:r w:rsidR="001654D7" w:rsidRPr="003A4603">
        <w:rPr>
          <w:rFonts w:ascii="Arial" w:hAnsi="Arial" w:cs="Arial"/>
          <w:bCs/>
          <w:sz w:val="22"/>
          <w:szCs w:val="22"/>
        </w:rPr>
        <w:t>, obliczoną na podstawie roku bazowego z uwzględnieniem dochodu utraconego i uzyskanego</w:t>
      </w:r>
      <w:r w:rsidR="00F25B5C" w:rsidRPr="003A4603">
        <w:rPr>
          <w:rFonts w:ascii="Arial" w:hAnsi="Arial" w:cs="Arial"/>
          <w:bCs/>
          <w:sz w:val="22"/>
          <w:szCs w:val="22"/>
        </w:rPr>
        <w:t>.</w:t>
      </w:r>
    </w:p>
    <w:p w14:paraId="34EC7C3D" w14:textId="77777777" w:rsidR="0070487D" w:rsidRPr="0070487D" w:rsidRDefault="00762D25" w:rsidP="00042702">
      <w:pPr>
        <w:pStyle w:val="Akapitzlist"/>
        <w:numPr>
          <w:ilvl w:val="0"/>
          <w:numId w:val="20"/>
        </w:numPr>
        <w:ind w:left="284" w:hanging="284"/>
        <w:jc w:val="both"/>
        <w:rPr>
          <w:rFonts w:ascii="Arial" w:hAnsi="Arial" w:cs="Arial"/>
          <w:sz w:val="22"/>
          <w:szCs w:val="22"/>
        </w:rPr>
      </w:pPr>
      <w:r w:rsidRPr="00485E62">
        <w:rPr>
          <w:rFonts w:ascii="Arial" w:hAnsi="Arial" w:cs="Arial"/>
          <w:sz w:val="22"/>
          <w:szCs w:val="22"/>
        </w:rPr>
        <w:t>Przy ustalaniu wysokości dochodu studenta ubiegającego się o stypendium socjalne uwzględnia się dochody osiągane przez:</w:t>
      </w:r>
    </w:p>
    <w:p w14:paraId="6F66FD69" w14:textId="77777777" w:rsidR="00762D25" w:rsidRPr="00732662" w:rsidRDefault="00762D25" w:rsidP="00732662">
      <w:pPr>
        <w:pStyle w:val="Akapitzlist"/>
        <w:numPr>
          <w:ilvl w:val="1"/>
          <w:numId w:val="4"/>
        </w:numPr>
        <w:jc w:val="both"/>
        <w:rPr>
          <w:rFonts w:ascii="Arial" w:hAnsi="Arial" w:cs="Arial"/>
          <w:sz w:val="22"/>
          <w:szCs w:val="22"/>
        </w:rPr>
      </w:pPr>
      <w:r w:rsidRPr="00732662">
        <w:rPr>
          <w:rFonts w:ascii="Arial" w:hAnsi="Arial" w:cs="Arial"/>
          <w:sz w:val="22"/>
          <w:szCs w:val="22"/>
        </w:rPr>
        <w:t>stu</w:t>
      </w:r>
      <w:r w:rsidR="0019770B">
        <w:rPr>
          <w:rFonts w:ascii="Arial" w:hAnsi="Arial" w:cs="Arial"/>
          <w:sz w:val="22"/>
          <w:szCs w:val="22"/>
        </w:rPr>
        <w:t>denta – wnioskodawcę,</w:t>
      </w:r>
    </w:p>
    <w:p w14:paraId="5D148966" w14:textId="77777777" w:rsidR="00762D25" w:rsidRPr="00732662" w:rsidRDefault="00762D25" w:rsidP="00732662">
      <w:pPr>
        <w:pStyle w:val="Akapitzlist"/>
        <w:numPr>
          <w:ilvl w:val="1"/>
          <w:numId w:val="4"/>
        </w:numPr>
        <w:jc w:val="both"/>
        <w:rPr>
          <w:rFonts w:ascii="Arial" w:hAnsi="Arial" w:cs="Arial"/>
          <w:strike/>
          <w:sz w:val="22"/>
          <w:szCs w:val="22"/>
        </w:rPr>
      </w:pPr>
      <w:r w:rsidRPr="00732662">
        <w:rPr>
          <w:rFonts w:ascii="Arial" w:hAnsi="Arial" w:cs="Arial"/>
          <w:sz w:val="22"/>
          <w:szCs w:val="22"/>
        </w:rPr>
        <w:t xml:space="preserve">małżonka studenta, </w:t>
      </w:r>
    </w:p>
    <w:p w14:paraId="77E7E964" w14:textId="77777777" w:rsidR="00762D25" w:rsidRPr="00732662" w:rsidRDefault="00762D25" w:rsidP="00732662">
      <w:pPr>
        <w:pStyle w:val="Akapitzlist"/>
        <w:numPr>
          <w:ilvl w:val="1"/>
          <w:numId w:val="4"/>
        </w:numPr>
        <w:jc w:val="both"/>
        <w:rPr>
          <w:rFonts w:ascii="Arial" w:hAnsi="Arial" w:cs="Arial"/>
          <w:strike/>
          <w:sz w:val="22"/>
          <w:szCs w:val="22"/>
        </w:rPr>
      </w:pPr>
      <w:r w:rsidRPr="00732662">
        <w:rPr>
          <w:rFonts w:ascii="Arial" w:hAnsi="Arial" w:cs="Arial"/>
          <w:sz w:val="22"/>
          <w:szCs w:val="22"/>
        </w:rPr>
        <w:t>rodziców, opiekunów prawnych lub faktycznych studenta</w:t>
      </w:r>
      <w:r w:rsidR="00732662" w:rsidRPr="00732662">
        <w:rPr>
          <w:rFonts w:ascii="Arial" w:hAnsi="Arial" w:cs="Arial"/>
          <w:sz w:val="22"/>
          <w:szCs w:val="22"/>
        </w:rPr>
        <w:t>,</w:t>
      </w:r>
    </w:p>
    <w:p w14:paraId="16F18B48" w14:textId="77777777" w:rsidR="0070487D" w:rsidRPr="003A4603" w:rsidRDefault="0070487D" w:rsidP="00732662">
      <w:pPr>
        <w:pStyle w:val="Akapitzlist"/>
        <w:numPr>
          <w:ilvl w:val="1"/>
          <w:numId w:val="4"/>
        </w:numPr>
        <w:jc w:val="both"/>
        <w:rPr>
          <w:rFonts w:ascii="Arial" w:hAnsi="Arial" w:cs="Arial"/>
          <w:strike/>
          <w:sz w:val="22"/>
          <w:szCs w:val="22"/>
        </w:rPr>
      </w:pPr>
      <w:r w:rsidRPr="00FC0341">
        <w:rPr>
          <w:rFonts w:ascii="Arial" w:hAnsi="Arial" w:cs="Arial"/>
          <w:sz w:val="22"/>
          <w:szCs w:val="22"/>
        </w:rPr>
        <w:t xml:space="preserve">będące na utrzymaniu osób, o których mowa w lit. a-c dzieci niepełnoletnie, dzieci pobierające naukę do 26 roku życia, a jeżeli 26 rok życia przypada w ostatnim roku studiów, </w:t>
      </w:r>
      <w:r w:rsidRPr="003A4603">
        <w:rPr>
          <w:rFonts w:ascii="Arial" w:hAnsi="Arial" w:cs="Arial"/>
          <w:sz w:val="22"/>
          <w:szCs w:val="22"/>
        </w:rPr>
        <w:t>do ich ukończenia oraz dzieci niepełnosprawne bez względu na wiek</w:t>
      </w:r>
      <w:r w:rsidR="0019770B" w:rsidRPr="003A4603">
        <w:rPr>
          <w:rFonts w:ascii="Arial" w:hAnsi="Arial" w:cs="Arial"/>
          <w:sz w:val="22"/>
          <w:szCs w:val="22"/>
        </w:rPr>
        <w:t>.</w:t>
      </w:r>
    </w:p>
    <w:p w14:paraId="4B78F6A3" w14:textId="378432FF" w:rsidR="00762D25" w:rsidRPr="003A4603" w:rsidRDefault="00762D25" w:rsidP="00042702">
      <w:pPr>
        <w:pStyle w:val="Akapitzlist"/>
        <w:numPr>
          <w:ilvl w:val="0"/>
          <w:numId w:val="20"/>
        </w:numPr>
        <w:ind w:left="284" w:hanging="284"/>
        <w:jc w:val="both"/>
        <w:rPr>
          <w:rFonts w:ascii="Arial" w:hAnsi="Arial" w:cs="Arial"/>
          <w:sz w:val="22"/>
          <w:szCs w:val="22"/>
        </w:rPr>
      </w:pPr>
      <w:r w:rsidRPr="003A4603">
        <w:rPr>
          <w:rFonts w:ascii="Arial" w:hAnsi="Arial" w:cs="Arial"/>
          <w:sz w:val="22"/>
          <w:szCs w:val="22"/>
        </w:rPr>
        <w:t>Do członków rodziny studenta zalicza się tylko osoby wymienione w ust. 2.</w:t>
      </w:r>
      <w:r w:rsidR="005E4CF7" w:rsidRPr="003A4603">
        <w:rPr>
          <w:rFonts w:ascii="Arial" w:hAnsi="Arial" w:cs="Arial"/>
          <w:sz w:val="22"/>
          <w:szCs w:val="22"/>
        </w:rPr>
        <w:t xml:space="preserve"> Skład rodziny studenta ustala się na dzień składania wniosku.</w:t>
      </w:r>
      <w:r w:rsidR="00C107DD" w:rsidRPr="003A4603">
        <w:rPr>
          <w:rFonts w:ascii="Arial" w:hAnsi="Arial" w:cs="Arial"/>
          <w:sz w:val="22"/>
          <w:szCs w:val="22"/>
        </w:rPr>
        <w:t xml:space="preserve"> </w:t>
      </w:r>
      <w:r w:rsidR="00DD0F02" w:rsidRPr="003A4603">
        <w:rPr>
          <w:rFonts w:ascii="Arial" w:hAnsi="Arial" w:cs="Arial"/>
          <w:sz w:val="22"/>
          <w:szCs w:val="22"/>
        </w:rPr>
        <w:t>Przy ustalaniu składu rodziny studenta n</w:t>
      </w:r>
      <w:r w:rsidR="00C107DD" w:rsidRPr="003A4603">
        <w:rPr>
          <w:rFonts w:ascii="Arial" w:hAnsi="Arial" w:cs="Arial"/>
          <w:sz w:val="22"/>
          <w:szCs w:val="22"/>
        </w:rPr>
        <w:t>ie uwzględnia się</w:t>
      </w:r>
      <w:r w:rsidR="00DD0F02" w:rsidRPr="003A4603">
        <w:rPr>
          <w:rFonts w:ascii="Arial" w:hAnsi="Arial" w:cs="Arial"/>
          <w:sz w:val="22"/>
          <w:szCs w:val="22"/>
        </w:rPr>
        <w:t>:</w:t>
      </w:r>
    </w:p>
    <w:p w14:paraId="6AB6CCFC" w14:textId="77777777" w:rsidR="00544308" w:rsidRPr="003A4603" w:rsidRDefault="00544308" w:rsidP="00544308">
      <w:pPr>
        <w:jc w:val="both"/>
        <w:rPr>
          <w:rFonts w:ascii="Arial" w:hAnsi="Arial" w:cs="Arial"/>
          <w:sz w:val="22"/>
          <w:szCs w:val="22"/>
        </w:rPr>
      </w:pPr>
      <w:r w:rsidRPr="003A4603">
        <w:rPr>
          <w:rFonts w:ascii="Arial" w:hAnsi="Arial" w:cs="Arial"/>
          <w:sz w:val="22"/>
          <w:szCs w:val="22"/>
        </w:rPr>
        <w:t xml:space="preserve">     c</w:t>
      </w:r>
      <w:r w:rsidR="00DD0F02" w:rsidRPr="003A4603">
        <w:rPr>
          <w:rFonts w:ascii="Arial" w:hAnsi="Arial" w:cs="Arial"/>
          <w:sz w:val="22"/>
          <w:szCs w:val="22"/>
        </w:rPr>
        <w:t>złonków rodziny odbywających zasadniczą służbę wojskową,</w:t>
      </w:r>
      <w:r w:rsidRPr="003A4603">
        <w:rPr>
          <w:rFonts w:ascii="Arial" w:hAnsi="Arial" w:cs="Arial"/>
          <w:sz w:val="22"/>
          <w:szCs w:val="22"/>
        </w:rPr>
        <w:t xml:space="preserve"> c</w:t>
      </w:r>
      <w:r w:rsidR="00DD0F02" w:rsidRPr="003A4603">
        <w:rPr>
          <w:rFonts w:ascii="Arial" w:hAnsi="Arial" w:cs="Arial"/>
          <w:sz w:val="22"/>
          <w:szCs w:val="22"/>
        </w:rPr>
        <w:t xml:space="preserve">złonków rodziny uczących się w </w:t>
      </w:r>
      <w:r w:rsidRPr="003A4603">
        <w:rPr>
          <w:rFonts w:ascii="Arial" w:hAnsi="Arial" w:cs="Arial"/>
          <w:sz w:val="22"/>
          <w:szCs w:val="22"/>
        </w:rPr>
        <w:t xml:space="preserve"> </w:t>
      </w:r>
    </w:p>
    <w:p w14:paraId="57C1ADF2" w14:textId="7050857A" w:rsidR="00DD0F02" w:rsidRPr="003A4603" w:rsidRDefault="00544308" w:rsidP="003A4603">
      <w:pPr>
        <w:ind w:left="284" w:hanging="284"/>
        <w:jc w:val="both"/>
        <w:rPr>
          <w:rFonts w:ascii="Arial" w:hAnsi="Arial" w:cs="Arial"/>
          <w:sz w:val="22"/>
          <w:szCs w:val="22"/>
        </w:rPr>
      </w:pPr>
      <w:r w:rsidRPr="003A4603">
        <w:rPr>
          <w:rFonts w:ascii="Arial" w:hAnsi="Arial" w:cs="Arial"/>
          <w:sz w:val="22"/>
          <w:szCs w:val="22"/>
        </w:rPr>
        <w:t xml:space="preserve">     </w:t>
      </w:r>
      <w:r w:rsidR="00DD0F02" w:rsidRPr="003A4603">
        <w:rPr>
          <w:rFonts w:ascii="Arial" w:hAnsi="Arial" w:cs="Arial"/>
          <w:sz w:val="22"/>
          <w:szCs w:val="22"/>
        </w:rPr>
        <w:t>szkołach wojskowych ramach systemu szkolnictwa wojskowego,</w:t>
      </w:r>
      <w:r w:rsidRPr="003A4603">
        <w:rPr>
          <w:rFonts w:ascii="Arial" w:hAnsi="Arial" w:cs="Arial"/>
          <w:sz w:val="22"/>
          <w:szCs w:val="22"/>
        </w:rPr>
        <w:t xml:space="preserve"> c</w:t>
      </w:r>
      <w:r w:rsidR="00DD0F02" w:rsidRPr="003A4603">
        <w:rPr>
          <w:rFonts w:ascii="Arial" w:hAnsi="Arial" w:cs="Arial"/>
          <w:sz w:val="22"/>
          <w:szCs w:val="22"/>
        </w:rPr>
        <w:t xml:space="preserve">złonków rodziny </w:t>
      </w:r>
      <w:r w:rsidRPr="003A4603">
        <w:rPr>
          <w:rFonts w:ascii="Arial" w:hAnsi="Arial" w:cs="Arial"/>
          <w:sz w:val="22"/>
          <w:szCs w:val="22"/>
        </w:rPr>
        <w:t xml:space="preserve">     </w:t>
      </w:r>
      <w:r w:rsidR="00DD0F02" w:rsidRPr="003A4603">
        <w:rPr>
          <w:rFonts w:ascii="Arial" w:hAnsi="Arial" w:cs="Arial"/>
          <w:sz w:val="22"/>
          <w:szCs w:val="22"/>
        </w:rPr>
        <w:t xml:space="preserve">przebywających w instytucji zapewniającej całodobowe utrzymanie w przypadku gdy rodzina nie </w:t>
      </w:r>
      <w:r w:rsidRPr="003A4603">
        <w:rPr>
          <w:rFonts w:ascii="Arial" w:hAnsi="Arial" w:cs="Arial"/>
          <w:sz w:val="22"/>
          <w:szCs w:val="22"/>
        </w:rPr>
        <w:t xml:space="preserve">     </w:t>
      </w:r>
      <w:r w:rsidR="00DD0F02" w:rsidRPr="003A4603">
        <w:rPr>
          <w:rFonts w:ascii="Arial" w:hAnsi="Arial" w:cs="Arial"/>
          <w:sz w:val="22"/>
          <w:szCs w:val="22"/>
        </w:rPr>
        <w:t>ponosi z tego tytułu opłat za pobyt,</w:t>
      </w:r>
      <w:r w:rsidRPr="003A4603">
        <w:rPr>
          <w:rFonts w:ascii="Arial" w:hAnsi="Arial" w:cs="Arial"/>
          <w:sz w:val="22"/>
          <w:szCs w:val="22"/>
        </w:rPr>
        <w:t xml:space="preserve"> i</w:t>
      </w:r>
      <w:r w:rsidR="00DD0F02" w:rsidRPr="003A4603">
        <w:rPr>
          <w:rFonts w:ascii="Arial" w:hAnsi="Arial" w:cs="Arial"/>
          <w:sz w:val="22"/>
          <w:szCs w:val="22"/>
        </w:rPr>
        <w:t xml:space="preserve">nnych osób wspólnie zamieszkujących ze studentem (np. </w:t>
      </w:r>
      <w:r w:rsidRPr="003A4603">
        <w:rPr>
          <w:rFonts w:ascii="Arial" w:hAnsi="Arial" w:cs="Arial"/>
          <w:sz w:val="22"/>
          <w:szCs w:val="22"/>
        </w:rPr>
        <w:t xml:space="preserve">     </w:t>
      </w:r>
      <w:r w:rsidR="00DD0F02" w:rsidRPr="003A4603">
        <w:rPr>
          <w:rFonts w:ascii="Arial" w:hAnsi="Arial" w:cs="Arial"/>
          <w:sz w:val="22"/>
          <w:szCs w:val="22"/>
        </w:rPr>
        <w:t>babcię, dziadka, partnera pozostającego w nieformalnym związku itp.).</w:t>
      </w:r>
    </w:p>
    <w:p w14:paraId="7A9AAEDE" w14:textId="77777777" w:rsidR="00235349" w:rsidRDefault="00762D25" w:rsidP="00344ED2">
      <w:pPr>
        <w:pStyle w:val="Akapitzlist"/>
        <w:numPr>
          <w:ilvl w:val="0"/>
          <w:numId w:val="59"/>
        </w:numPr>
        <w:ind w:left="284" w:hanging="284"/>
        <w:jc w:val="both"/>
        <w:rPr>
          <w:rFonts w:ascii="Arial" w:hAnsi="Arial" w:cs="Arial"/>
          <w:sz w:val="22"/>
          <w:szCs w:val="22"/>
        </w:rPr>
      </w:pPr>
      <w:r w:rsidRPr="00485E62">
        <w:rPr>
          <w:rFonts w:ascii="Arial" w:hAnsi="Arial" w:cs="Arial"/>
          <w:sz w:val="22"/>
          <w:szCs w:val="22"/>
        </w:rPr>
        <w:t>Miesięczną wysokość dochodu na osobę w rodzinie studenta,</w:t>
      </w:r>
      <w:r w:rsidR="00485E62" w:rsidRPr="00485E62">
        <w:rPr>
          <w:rFonts w:ascii="Arial" w:hAnsi="Arial" w:cs="Arial"/>
          <w:sz w:val="22"/>
          <w:szCs w:val="22"/>
        </w:rPr>
        <w:t xml:space="preserve"> uprawniającego do </w:t>
      </w:r>
      <w:r w:rsidRPr="00485E62">
        <w:rPr>
          <w:rFonts w:ascii="Arial" w:hAnsi="Arial" w:cs="Arial"/>
          <w:sz w:val="22"/>
          <w:szCs w:val="22"/>
        </w:rPr>
        <w:t xml:space="preserve">ubiegania się </w:t>
      </w:r>
    </w:p>
    <w:p w14:paraId="1B336AD2" w14:textId="77777777" w:rsidR="00762D25" w:rsidRPr="00485E62" w:rsidRDefault="00762D25" w:rsidP="00235349">
      <w:pPr>
        <w:pStyle w:val="Akapitzlist"/>
        <w:ind w:left="284"/>
        <w:jc w:val="both"/>
        <w:rPr>
          <w:rFonts w:ascii="Arial" w:hAnsi="Arial" w:cs="Arial"/>
          <w:sz w:val="22"/>
          <w:szCs w:val="22"/>
        </w:rPr>
      </w:pPr>
      <w:r w:rsidRPr="00485E62">
        <w:rPr>
          <w:rFonts w:ascii="Arial" w:hAnsi="Arial" w:cs="Arial"/>
          <w:sz w:val="22"/>
          <w:szCs w:val="22"/>
        </w:rPr>
        <w:t>o stypendium socjalne, ustala się na zasadach określonych w ustawie z dnia 28 listopada 2003 r</w:t>
      </w:r>
      <w:r w:rsidR="00485E62" w:rsidRPr="00485E62">
        <w:rPr>
          <w:rFonts w:ascii="Arial" w:hAnsi="Arial" w:cs="Arial"/>
          <w:sz w:val="22"/>
          <w:szCs w:val="22"/>
        </w:rPr>
        <w:t xml:space="preserve">. o świadczeniach rodzinnych, z </w:t>
      </w:r>
      <w:r w:rsidRPr="00485E62">
        <w:rPr>
          <w:rFonts w:ascii="Arial" w:hAnsi="Arial" w:cs="Arial"/>
          <w:sz w:val="22"/>
          <w:szCs w:val="22"/>
        </w:rPr>
        <w:t xml:space="preserve">uwzględnieniem ust. </w:t>
      </w:r>
      <w:r w:rsidR="006B2B4A">
        <w:rPr>
          <w:rFonts w:ascii="Arial" w:hAnsi="Arial" w:cs="Arial"/>
          <w:sz w:val="22"/>
          <w:szCs w:val="22"/>
        </w:rPr>
        <w:t>2</w:t>
      </w:r>
      <w:r w:rsidRPr="00485E62">
        <w:rPr>
          <w:rFonts w:ascii="Arial" w:hAnsi="Arial" w:cs="Arial"/>
          <w:sz w:val="22"/>
          <w:szCs w:val="22"/>
        </w:rPr>
        <w:t>, z zastrzeżeniem że do dochodu nie wlicza się:</w:t>
      </w:r>
    </w:p>
    <w:p w14:paraId="1E95AA9F" w14:textId="77777777" w:rsidR="005672A4" w:rsidRDefault="00762D25" w:rsidP="00ED2D85">
      <w:pPr>
        <w:numPr>
          <w:ilvl w:val="0"/>
          <w:numId w:val="5"/>
        </w:numPr>
        <w:tabs>
          <w:tab w:val="clear" w:pos="720"/>
          <w:tab w:val="num" w:pos="993"/>
        </w:tabs>
        <w:ind w:left="1134" w:hanging="850"/>
        <w:jc w:val="both"/>
        <w:rPr>
          <w:rFonts w:ascii="Arial" w:hAnsi="Arial" w:cs="Arial"/>
          <w:sz w:val="22"/>
          <w:szCs w:val="22"/>
        </w:rPr>
      </w:pPr>
      <w:r w:rsidRPr="004933AF">
        <w:rPr>
          <w:rFonts w:ascii="Arial" w:hAnsi="Arial" w:cs="Arial"/>
          <w:sz w:val="22"/>
          <w:szCs w:val="22"/>
        </w:rPr>
        <w:t xml:space="preserve">świadczeń </w:t>
      </w:r>
      <w:r w:rsidR="00CA2EFD" w:rsidRPr="004933AF">
        <w:rPr>
          <w:rFonts w:ascii="Arial" w:hAnsi="Arial" w:cs="Arial"/>
          <w:sz w:val="22"/>
          <w:szCs w:val="22"/>
        </w:rPr>
        <w:t xml:space="preserve">pomocy materialnej </w:t>
      </w:r>
      <w:r w:rsidRPr="004933AF">
        <w:rPr>
          <w:rFonts w:ascii="Arial" w:hAnsi="Arial" w:cs="Arial"/>
          <w:sz w:val="22"/>
          <w:szCs w:val="22"/>
        </w:rPr>
        <w:t>przysługujących studen</w:t>
      </w:r>
      <w:r w:rsidR="005672A4">
        <w:rPr>
          <w:rFonts w:ascii="Arial" w:hAnsi="Arial" w:cs="Arial"/>
          <w:sz w:val="22"/>
          <w:szCs w:val="22"/>
        </w:rPr>
        <w:t xml:space="preserve">tom i doktorantom otrzymywanych </w:t>
      </w:r>
    </w:p>
    <w:p w14:paraId="6EBF4F4E" w14:textId="77777777" w:rsidR="00762D25" w:rsidRPr="004933AF" w:rsidRDefault="005672A4" w:rsidP="0092264D">
      <w:pPr>
        <w:ind w:left="284"/>
        <w:jc w:val="both"/>
        <w:rPr>
          <w:rFonts w:ascii="Arial" w:hAnsi="Arial" w:cs="Arial"/>
          <w:sz w:val="22"/>
          <w:szCs w:val="22"/>
        </w:rPr>
      </w:pPr>
      <w:r>
        <w:rPr>
          <w:rFonts w:ascii="Arial" w:hAnsi="Arial" w:cs="Arial"/>
          <w:sz w:val="22"/>
          <w:szCs w:val="22"/>
        </w:rPr>
        <w:t xml:space="preserve">           </w:t>
      </w:r>
      <w:r w:rsidR="0092264D">
        <w:rPr>
          <w:rFonts w:ascii="Arial" w:hAnsi="Arial" w:cs="Arial"/>
          <w:sz w:val="22"/>
          <w:szCs w:val="22"/>
        </w:rPr>
        <w:t>na podstawie przepisów Ustawy (art. 86 ust. 1, art. 359 ust. 1 i art. 420  ust. 1 ),</w:t>
      </w:r>
    </w:p>
    <w:p w14:paraId="3C52505B" w14:textId="77777777" w:rsidR="00762D25" w:rsidRPr="004933AF" w:rsidRDefault="00762D25" w:rsidP="00ED2D85">
      <w:pPr>
        <w:numPr>
          <w:ilvl w:val="0"/>
          <w:numId w:val="5"/>
        </w:numPr>
        <w:tabs>
          <w:tab w:val="clear" w:pos="720"/>
          <w:tab w:val="num" w:pos="993"/>
        </w:tabs>
        <w:ind w:left="1134" w:hanging="850"/>
        <w:jc w:val="both"/>
        <w:rPr>
          <w:rFonts w:ascii="Arial" w:hAnsi="Arial" w:cs="Arial"/>
          <w:sz w:val="22"/>
          <w:szCs w:val="22"/>
        </w:rPr>
      </w:pPr>
      <w:r w:rsidRPr="004933AF">
        <w:rPr>
          <w:rFonts w:ascii="Arial" w:hAnsi="Arial" w:cs="Arial"/>
          <w:sz w:val="22"/>
          <w:szCs w:val="22"/>
        </w:rPr>
        <w:t>stypendiów przyznawanych uczniom, studentom i doktorantom w ramach:</w:t>
      </w:r>
    </w:p>
    <w:p w14:paraId="3CE197FD" w14:textId="77777777" w:rsidR="00762D25" w:rsidRPr="00D40ADC" w:rsidRDefault="00762D25" w:rsidP="00042702">
      <w:pPr>
        <w:pStyle w:val="Akapitzlist"/>
        <w:numPr>
          <w:ilvl w:val="0"/>
          <w:numId w:val="21"/>
        </w:numPr>
        <w:tabs>
          <w:tab w:val="num" w:pos="993"/>
          <w:tab w:val="num" w:pos="2160"/>
        </w:tabs>
        <w:ind w:left="1560" w:hanging="426"/>
        <w:jc w:val="both"/>
        <w:rPr>
          <w:rFonts w:ascii="Arial" w:hAnsi="Arial" w:cs="Arial"/>
          <w:sz w:val="22"/>
          <w:szCs w:val="22"/>
        </w:rPr>
      </w:pPr>
      <w:r w:rsidRPr="00D40ADC">
        <w:rPr>
          <w:rFonts w:ascii="Arial" w:hAnsi="Arial" w:cs="Arial"/>
          <w:sz w:val="22"/>
          <w:szCs w:val="22"/>
        </w:rPr>
        <w:t>funduszy strukturalnych Unii Europejskiej,</w:t>
      </w:r>
    </w:p>
    <w:p w14:paraId="35909216" w14:textId="77777777" w:rsidR="00762D25" w:rsidRPr="00D40ADC" w:rsidRDefault="00762D25" w:rsidP="00042702">
      <w:pPr>
        <w:pStyle w:val="Akapitzlist"/>
        <w:numPr>
          <w:ilvl w:val="0"/>
          <w:numId w:val="21"/>
        </w:numPr>
        <w:tabs>
          <w:tab w:val="num" w:pos="993"/>
        </w:tabs>
        <w:ind w:left="1560" w:hanging="426"/>
        <w:jc w:val="both"/>
        <w:rPr>
          <w:rFonts w:ascii="Arial" w:hAnsi="Arial" w:cs="Arial"/>
          <w:sz w:val="22"/>
          <w:szCs w:val="22"/>
        </w:rPr>
      </w:pPr>
      <w:r w:rsidRPr="00D40ADC">
        <w:rPr>
          <w:rFonts w:ascii="Arial" w:hAnsi="Arial" w:cs="Arial"/>
          <w:sz w:val="22"/>
          <w:szCs w:val="22"/>
        </w:rPr>
        <w:t xml:space="preserve">niepodlegających zwrotowi środków pochodzących z pomocy udzielanej przez państwa </w:t>
      </w:r>
      <w:r w:rsidR="003259C8">
        <w:rPr>
          <w:rFonts w:ascii="Arial" w:hAnsi="Arial" w:cs="Arial"/>
          <w:sz w:val="22"/>
          <w:szCs w:val="22"/>
        </w:rPr>
        <w:t>c</w:t>
      </w:r>
      <w:r w:rsidRPr="00D40ADC">
        <w:rPr>
          <w:rFonts w:ascii="Arial" w:hAnsi="Arial" w:cs="Arial"/>
          <w:sz w:val="22"/>
          <w:szCs w:val="22"/>
        </w:rPr>
        <w:t>złonkowskie EFTA,</w:t>
      </w:r>
    </w:p>
    <w:p w14:paraId="06413348" w14:textId="77777777" w:rsidR="00762D25" w:rsidRPr="00D40ADC" w:rsidRDefault="00762D25" w:rsidP="00042702">
      <w:pPr>
        <w:pStyle w:val="Akapitzlist"/>
        <w:numPr>
          <w:ilvl w:val="0"/>
          <w:numId w:val="21"/>
        </w:numPr>
        <w:tabs>
          <w:tab w:val="num" w:pos="993"/>
          <w:tab w:val="num" w:pos="2160"/>
        </w:tabs>
        <w:ind w:left="1560" w:hanging="426"/>
        <w:jc w:val="both"/>
        <w:rPr>
          <w:rFonts w:ascii="Arial" w:hAnsi="Arial" w:cs="Arial"/>
          <w:sz w:val="22"/>
          <w:szCs w:val="22"/>
        </w:rPr>
      </w:pPr>
      <w:r w:rsidRPr="00D40ADC">
        <w:rPr>
          <w:rFonts w:ascii="Arial" w:hAnsi="Arial" w:cs="Arial"/>
          <w:sz w:val="22"/>
          <w:szCs w:val="22"/>
        </w:rPr>
        <w:t>umów międzynarodowych lub programów wykonawczych, sporządzanych do tych umów, albo międzynarodowych programów stypendialnych;</w:t>
      </w:r>
    </w:p>
    <w:p w14:paraId="0E590A1B" w14:textId="386290FD" w:rsidR="005672A4" w:rsidRPr="008C2011" w:rsidRDefault="008C2011" w:rsidP="008C2011">
      <w:pPr>
        <w:pStyle w:val="Akapitzlist"/>
        <w:numPr>
          <w:ilvl w:val="0"/>
          <w:numId w:val="5"/>
        </w:numPr>
        <w:jc w:val="both"/>
        <w:rPr>
          <w:rFonts w:ascii="Arial" w:hAnsi="Arial" w:cs="Arial"/>
          <w:sz w:val="22"/>
          <w:szCs w:val="22"/>
        </w:rPr>
      </w:pPr>
      <w:r>
        <w:rPr>
          <w:rFonts w:ascii="Arial" w:hAnsi="Arial" w:cs="Arial"/>
          <w:sz w:val="22"/>
          <w:szCs w:val="22"/>
        </w:rPr>
        <w:t xml:space="preserve">  </w:t>
      </w:r>
      <w:r w:rsidR="00762D25" w:rsidRPr="008C2011">
        <w:rPr>
          <w:rFonts w:ascii="Arial" w:hAnsi="Arial" w:cs="Arial"/>
          <w:sz w:val="22"/>
          <w:szCs w:val="22"/>
        </w:rPr>
        <w:t>świadczeń pomocy materialnej dla uczniów, otrzymywa</w:t>
      </w:r>
      <w:r w:rsidR="005672A4" w:rsidRPr="008C2011">
        <w:rPr>
          <w:rFonts w:ascii="Arial" w:hAnsi="Arial" w:cs="Arial"/>
          <w:sz w:val="22"/>
          <w:szCs w:val="22"/>
        </w:rPr>
        <w:t xml:space="preserve">nych na podstawie ustawy z dnia </w:t>
      </w:r>
    </w:p>
    <w:p w14:paraId="08E56316" w14:textId="7EC8445C" w:rsidR="00762D25" w:rsidRPr="00D40ADC" w:rsidRDefault="005672A4" w:rsidP="005672A4">
      <w:pPr>
        <w:ind w:left="284"/>
        <w:jc w:val="both"/>
        <w:rPr>
          <w:rFonts w:ascii="Arial" w:hAnsi="Arial" w:cs="Arial"/>
          <w:sz w:val="22"/>
          <w:szCs w:val="22"/>
        </w:rPr>
      </w:pPr>
      <w:r>
        <w:rPr>
          <w:rFonts w:ascii="Arial" w:hAnsi="Arial" w:cs="Arial"/>
          <w:sz w:val="22"/>
          <w:szCs w:val="22"/>
        </w:rPr>
        <w:t xml:space="preserve">         </w:t>
      </w:r>
      <w:r w:rsidR="00762D25" w:rsidRPr="00D40ADC">
        <w:rPr>
          <w:rFonts w:ascii="Arial" w:hAnsi="Arial" w:cs="Arial"/>
          <w:sz w:val="22"/>
          <w:szCs w:val="22"/>
        </w:rPr>
        <w:t>7 września 1991 r. o systemie oświaty;</w:t>
      </w:r>
    </w:p>
    <w:p w14:paraId="20FBAEE5" w14:textId="04D4AE40" w:rsidR="00E24BC0" w:rsidRPr="003A4603" w:rsidRDefault="00762D25" w:rsidP="003A4603">
      <w:pPr>
        <w:numPr>
          <w:ilvl w:val="0"/>
          <w:numId w:val="5"/>
        </w:numPr>
        <w:tabs>
          <w:tab w:val="clear" w:pos="720"/>
          <w:tab w:val="num" w:pos="993"/>
        </w:tabs>
        <w:ind w:left="851" w:hanging="567"/>
        <w:jc w:val="both"/>
        <w:rPr>
          <w:rFonts w:ascii="Arial" w:hAnsi="Arial" w:cs="Arial"/>
          <w:sz w:val="22"/>
          <w:szCs w:val="22"/>
        </w:rPr>
      </w:pPr>
      <w:r w:rsidRPr="003A4603">
        <w:rPr>
          <w:rFonts w:ascii="Arial" w:hAnsi="Arial" w:cs="Arial"/>
          <w:sz w:val="22"/>
          <w:szCs w:val="22"/>
        </w:rPr>
        <w:t>stypendiów o charakterze socjalnym przyznawanych</w:t>
      </w:r>
      <w:r w:rsidR="005672A4" w:rsidRPr="003A4603">
        <w:rPr>
          <w:rFonts w:ascii="Arial" w:hAnsi="Arial" w:cs="Arial"/>
          <w:sz w:val="22"/>
          <w:szCs w:val="22"/>
        </w:rPr>
        <w:t xml:space="preserve"> przez inne podmioty, o których </w:t>
      </w:r>
      <w:r w:rsidRPr="003A4603">
        <w:rPr>
          <w:rFonts w:ascii="Arial" w:hAnsi="Arial" w:cs="Arial"/>
          <w:sz w:val="22"/>
          <w:szCs w:val="22"/>
        </w:rPr>
        <w:t>mowa w art. 21 ust.</w:t>
      </w:r>
      <w:r w:rsidR="00E9170E" w:rsidRPr="003A4603">
        <w:rPr>
          <w:rFonts w:ascii="Arial" w:hAnsi="Arial" w:cs="Arial"/>
          <w:sz w:val="22"/>
          <w:szCs w:val="22"/>
        </w:rPr>
        <w:t xml:space="preserve"> </w:t>
      </w:r>
      <w:r w:rsidRPr="003A4603">
        <w:rPr>
          <w:rFonts w:ascii="Arial" w:hAnsi="Arial" w:cs="Arial"/>
          <w:sz w:val="22"/>
          <w:szCs w:val="22"/>
        </w:rPr>
        <w:t>1 pkt 40b ustawy z dnia 26 lipca 1991 r. o podatku dochodowym od osób fizycznych.</w:t>
      </w:r>
      <w:r w:rsidR="00D2030A" w:rsidRPr="003A4603">
        <w:rPr>
          <w:rFonts w:ascii="Arial" w:hAnsi="Arial" w:cs="Arial"/>
          <w:sz w:val="22"/>
          <w:szCs w:val="22"/>
        </w:rPr>
        <w:t>( Dz. U. z 20</w:t>
      </w:r>
      <w:r w:rsidR="00797A8E" w:rsidRPr="003A4603">
        <w:rPr>
          <w:rFonts w:ascii="Arial" w:hAnsi="Arial" w:cs="Arial"/>
          <w:sz w:val="22"/>
          <w:szCs w:val="22"/>
        </w:rPr>
        <w:t>21</w:t>
      </w:r>
      <w:r w:rsidR="00D2030A" w:rsidRPr="003A4603">
        <w:rPr>
          <w:rFonts w:ascii="Arial" w:hAnsi="Arial" w:cs="Arial"/>
          <w:sz w:val="22"/>
          <w:szCs w:val="22"/>
        </w:rPr>
        <w:t xml:space="preserve"> r., poz. 1</w:t>
      </w:r>
      <w:r w:rsidR="00797A8E" w:rsidRPr="003A4603">
        <w:rPr>
          <w:rFonts w:ascii="Arial" w:hAnsi="Arial" w:cs="Arial"/>
          <w:sz w:val="22"/>
          <w:szCs w:val="22"/>
        </w:rPr>
        <w:t>128</w:t>
      </w:r>
      <w:r w:rsidR="003A4603" w:rsidRPr="003A4603">
        <w:rPr>
          <w:rFonts w:ascii="Arial" w:hAnsi="Arial" w:cs="Arial"/>
          <w:sz w:val="22"/>
          <w:szCs w:val="22"/>
        </w:rPr>
        <w:t xml:space="preserve"> z </w:t>
      </w:r>
      <w:proofErr w:type="spellStart"/>
      <w:r w:rsidR="003A4603" w:rsidRPr="003A4603">
        <w:rPr>
          <w:rFonts w:ascii="Arial" w:hAnsi="Arial" w:cs="Arial"/>
          <w:sz w:val="22"/>
          <w:szCs w:val="22"/>
        </w:rPr>
        <w:t>późn</w:t>
      </w:r>
      <w:proofErr w:type="spellEnd"/>
      <w:r w:rsidR="003A4603" w:rsidRPr="003A4603">
        <w:rPr>
          <w:rFonts w:ascii="Arial" w:hAnsi="Arial" w:cs="Arial"/>
          <w:sz w:val="22"/>
          <w:szCs w:val="22"/>
        </w:rPr>
        <w:t>.</w:t>
      </w:r>
      <w:r w:rsidR="00D2030A" w:rsidRPr="003A4603">
        <w:rPr>
          <w:rFonts w:ascii="Arial" w:hAnsi="Arial" w:cs="Arial"/>
          <w:sz w:val="22"/>
          <w:szCs w:val="22"/>
        </w:rPr>
        <w:t xml:space="preserve"> zm.)</w:t>
      </w:r>
      <w:r w:rsidR="00C107DD" w:rsidRPr="003A4603">
        <w:rPr>
          <w:rFonts w:ascii="Arial" w:hAnsi="Arial" w:cs="Arial"/>
          <w:sz w:val="22"/>
          <w:szCs w:val="22"/>
        </w:rPr>
        <w:t>,</w:t>
      </w:r>
    </w:p>
    <w:p w14:paraId="4825F86F" w14:textId="2080FFDD" w:rsidR="00C107DD" w:rsidRPr="003A4603" w:rsidRDefault="00C107DD" w:rsidP="003A4603">
      <w:pPr>
        <w:pStyle w:val="Akapitzlist"/>
        <w:numPr>
          <w:ilvl w:val="0"/>
          <w:numId w:val="5"/>
        </w:numPr>
        <w:tabs>
          <w:tab w:val="clear" w:pos="720"/>
          <w:tab w:val="num" w:pos="851"/>
        </w:tabs>
        <w:ind w:left="851" w:hanging="491"/>
        <w:jc w:val="both"/>
        <w:rPr>
          <w:rFonts w:ascii="Arial" w:hAnsi="Arial" w:cs="Arial"/>
          <w:sz w:val="22"/>
          <w:szCs w:val="22"/>
        </w:rPr>
      </w:pPr>
      <w:r w:rsidRPr="003A4603">
        <w:rPr>
          <w:rFonts w:ascii="Arial" w:hAnsi="Arial" w:cs="Arial"/>
          <w:sz w:val="22"/>
          <w:szCs w:val="22"/>
        </w:rPr>
        <w:t>dochodów niepodlegających opodatkowaniu, które nie są wymienione w wykazie, w      załączniku nr 1 do Regulaminu, gdyż nie stanowią one dochodu w rozumieniu ustawy o      świadczeniach rodzinnych</w:t>
      </w:r>
      <w:r w:rsidR="004D23DD" w:rsidRPr="003A4603">
        <w:rPr>
          <w:rFonts w:ascii="Arial" w:hAnsi="Arial" w:cs="Arial"/>
          <w:sz w:val="22"/>
          <w:szCs w:val="22"/>
        </w:rPr>
        <w:t xml:space="preserve"> ( np. zasiłki rodzinne, świadczenia 500 + itp.).</w:t>
      </w:r>
    </w:p>
    <w:p w14:paraId="72714B26" w14:textId="5A177ED1" w:rsidR="00762D25" w:rsidRPr="00D40ADC" w:rsidRDefault="00762D25" w:rsidP="00042702">
      <w:pPr>
        <w:pStyle w:val="Akapitzlist"/>
        <w:numPr>
          <w:ilvl w:val="0"/>
          <w:numId w:val="22"/>
        </w:numPr>
        <w:tabs>
          <w:tab w:val="num" w:pos="284"/>
        </w:tabs>
        <w:ind w:left="284" w:hanging="284"/>
        <w:jc w:val="both"/>
        <w:rPr>
          <w:rFonts w:ascii="Arial" w:hAnsi="Arial" w:cs="Arial"/>
          <w:sz w:val="22"/>
          <w:szCs w:val="22"/>
        </w:rPr>
      </w:pPr>
      <w:r w:rsidRPr="00D40ADC">
        <w:rPr>
          <w:rFonts w:ascii="Arial" w:hAnsi="Arial" w:cs="Arial"/>
          <w:sz w:val="22"/>
          <w:szCs w:val="22"/>
        </w:rPr>
        <w:t>Student</w:t>
      </w:r>
      <w:r w:rsidR="005B3511">
        <w:rPr>
          <w:rFonts w:ascii="Arial" w:hAnsi="Arial" w:cs="Arial"/>
          <w:sz w:val="22"/>
          <w:szCs w:val="22"/>
        </w:rPr>
        <w:t>, który nie prowadzi wspólnego gospodarstwa domowego z żadnym z rodziców, opie</w:t>
      </w:r>
      <w:r w:rsidR="002F1716">
        <w:rPr>
          <w:rFonts w:ascii="Arial" w:hAnsi="Arial" w:cs="Arial"/>
          <w:sz w:val="22"/>
          <w:szCs w:val="22"/>
        </w:rPr>
        <w:t xml:space="preserve">kunów prawnych lub </w:t>
      </w:r>
      <w:r w:rsidR="002F1716" w:rsidRPr="00FC0341">
        <w:rPr>
          <w:rFonts w:ascii="Arial" w:hAnsi="Arial" w:cs="Arial"/>
          <w:sz w:val="22"/>
          <w:szCs w:val="22"/>
        </w:rPr>
        <w:t xml:space="preserve">faktycznych i potwierdził ten fakt w złożonym oświadczeniu, </w:t>
      </w:r>
      <w:r w:rsidR="005B3511" w:rsidRPr="00FC0341">
        <w:rPr>
          <w:rFonts w:ascii="Arial" w:hAnsi="Arial" w:cs="Arial"/>
          <w:sz w:val="22"/>
          <w:szCs w:val="22"/>
        </w:rPr>
        <w:t xml:space="preserve">może ubiegać się o stypendium socjalne bez wykazywania dochodów osiąganych przez te osoby </w:t>
      </w:r>
      <w:r w:rsidR="005B3511">
        <w:rPr>
          <w:rFonts w:ascii="Arial" w:hAnsi="Arial" w:cs="Arial"/>
          <w:sz w:val="22"/>
          <w:szCs w:val="22"/>
        </w:rPr>
        <w:t>oraz będące na ich utrzymaniu dzieci niepełnoletnie, dzieci pobierające naukę do 26 roku życia a jeżeli 26 rok życia przypada w ostatnim roku studiów, do ich ukończenia, oraz dzieci niepełnosprawne bez względu na wiek, jeżeli spełnia jeden z następujących warunków</w:t>
      </w:r>
      <w:r w:rsidRPr="00D40ADC">
        <w:rPr>
          <w:rFonts w:ascii="Arial" w:hAnsi="Arial" w:cs="Arial"/>
          <w:sz w:val="22"/>
          <w:szCs w:val="22"/>
        </w:rPr>
        <w:t xml:space="preserve"> :</w:t>
      </w:r>
    </w:p>
    <w:p w14:paraId="7F5CE756" w14:textId="77777777" w:rsidR="00762D25" w:rsidRPr="007E5C12" w:rsidRDefault="00762D25" w:rsidP="00042702">
      <w:pPr>
        <w:pStyle w:val="Akapitzlist"/>
        <w:numPr>
          <w:ilvl w:val="0"/>
          <w:numId w:val="24"/>
        </w:numPr>
        <w:jc w:val="both"/>
        <w:rPr>
          <w:rFonts w:ascii="Arial" w:hAnsi="Arial" w:cs="Arial"/>
          <w:sz w:val="22"/>
          <w:szCs w:val="22"/>
        </w:rPr>
      </w:pPr>
      <w:r w:rsidRPr="007E5C12">
        <w:rPr>
          <w:rFonts w:ascii="Arial" w:hAnsi="Arial" w:cs="Arial"/>
          <w:sz w:val="22"/>
          <w:szCs w:val="22"/>
        </w:rPr>
        <w:t>ukończył 26 rok życia;</w:t>
      </w:r>
    </w:p>
    <w:p w14:paraId="2A23DC3C" w14:textId="77777777" w:rsidR="00762D25" w:rsidRPr="007E5C12" w:rsidRDefault="00D40ADC" w:rsidP="00042702">
      <w:pPr>
        <w:pStyle w:val="Akapitzlist"/>
        <w:numPr>
          <w:ilvl w:val="0"/>
          <w:numId w:val="24"/>
        </w:numPr>
        <w:jc w:val="both"/>
        <w:rPr>
          <w:rFonts w:ascii="Arial" w:hAnsi="Arial" w:cs="Arial"/>
          <w:sz w:val="22"/>
          <w:szCs w:val="22"/>
        </w:rPr>
      </w:pPr>
      <w:r w:rsidRPr="007E5C12">
        <w:rPr>
          <w:rFonts w:ascii="Arial" w:hAnsi="Arial" w:cs="Arial"/>
          <w:sz w:val="22"/>
          <w:szCs w:val="22"/>
        </w:rPr>
        <w:t>p</w:t>
      </w:r>
      <w:r w:rsidR="00762D25" w:rsidRPr="007E5C12">
        <w:rPr>
          <w:rFonts w:ascii="Arial" w:hAnsi="Arial" w:cs="Arial"/>
          <w:sz w:val="22"/>
          <w:szCs w:val="22"/>
        </w:rPr>
        <w:t>ozostaje w związku małżeńskim;</w:t>
      </w:r>
    </w:p>
    <w:p w14:paraId="3CC4A55E" w14:textId="77777777" w:rsidR="00CA2EFD" w:rsidRPr="007E5C12" w:rsidRDefault="00762D25" w:rsidP="00042702">
      <w:pPr>
        <w:pStyle w:val="Akapitzlist"/>
        <w:numPr>
          <w:ilvl w:val="0"/>
          <w:numId w:val="24"/>
        </w:numPr>
        <w:jc w:val="both"/>
        <w:rPr>
          <w:rFonts w:ascii="Arial" w:hAnsi="Arial" w:cs="Arial"/>
          <w:sz w:val="22"/>
          <w:szCs w:val="22"/>
        </w:rPr>
      </w:pPr>
      <w:r w:rsidRPr="007E5C12">
        <w:rPr>
          <w:rFonts w:ascii="Arial" w:hAnsi="Arial" w:cs="Arial"/>
          <w:sz w:val="22"/>
          <w:szCs w:val="22"/>
        </w:rPr>
        <w:t>ma na utrzymaniu dzieci,</w:t>
      </w:r>
      <w:r w:rsidR="006D21A8" w:rsidRPr="007E5C12">
        <w:rPr>
          <w:rFonts w:ascii="Arial" w:hAnsi="Arial" w:cs="Arial"/>
          <w:sz w:val="22"/>
          <w:szCs w:val="22"/>
        </w:rPr>
        <w:t xml:space="preserve"> o których mowa w ust. 2 pkt 2</w:t>
      </w:r>
      <w:r w:rsidR="007E5C12" w:rsidRPr="007E5C12">
        <w:rPr>
          <w:rFonts w:ascii="Arial" w:hAnsi="Arial" w:cs="Arial"/>
          <w:sz w:val="22"/>
          <w:szCs w:val="22"/>
        </w:rPr>
        <w:t>d</w:t>
      </w:r>
      <w:r w:rsidR="006D21A8" w:rsidRPr="007E5C12">
        <w:rPr>
          <w:rFonts w:ascii="Arial" w:hAnsi="Arial" w:cs="Arial"/>
          <w:sz w:val="22"/>
          <w:szCs w:val="22"/>
        </w:rPr>
        <w:t>;</w:t>
      </w:r>
    </w:p>
    <w:p w14:paraId="5F08CA22" w14:textId="77777777" w:rsidR="00762D25" w:rsidRPr="007E5C12" w:rsidRDefault="00CA2EFD" w:rsidP="00042702">
      <w:pPr>
        <w:pStyle w:val="Akapitzlist"/>
        <w:numPr>
          <w:ilvl w:val="0"/>
          <w:numId w:val="24"/>
        </w:numPr>
        <w:jc w:val="both"/>
        <w:rPr>
          <w:rFonts w:ascii="Arial" w:hAnsi="Arial" w:cs="Arial"/>
          <w:sz w:val="22"/>
          <w:szCs w:val="22"/>
        </w:rPr>
      </w:pPr>
      <w:r w:rsidRPr="007E5C12">
        <w:rPr>
          <w:rFonts w:ascii="Arial" w:hAnsi="Arial" w:cs="Arial"/>
          <w:sz w:val="22"/>
          <w:szCs w:val="22"/>
        </w:rPr>
        <w:t>osiągnął pełnoletność p</w:t>
      </w:r>
      <w:r w:rsidR="00D2030A" w:rsidRPr="007E5C12">
        <w:rPr>
          <w:rFonts w:ascii="Arial" w:hAnsi="Arial" w:cs="Arial"/>
          <w:sz w:val="22"/>
          <w:szCs w:val="22"/>
        </w:rPr>
        <w:t>rzebywając w pieczy zastępczej</w:t>
      </w:r>
      <w:r w:rsidR="006D21A8" w:rsidRPr="007E5C12">
        <w:rPr>
          <w:rFonts w:ascii="Arial" w:hAnsi="Arial" w:cs="Arial"/>
          <w:sz w:val="22"/>
          <w:szCs w:val="22"/>
        </w:rPr>
        <w:t>;</w:t>
      </w:r>
    </w:p>
    <w:p w14:paraId="6F3F6306" w14:textId="77777777" w:rsidR="00D2030A" w:rsidRPr="007E5C12" w:rsidRDefault="00D2030A" w:rsidP="00042702">
      <w:pPr>
        <w:pStyle w:val="Akapitzlist"/>
        <w:numPr>
          <w:ilvl w:val="0"/>
          <w:numId w:val="24"/>
        </w:numPr>
        <w:jc w:val="both"/>
        <w:rPr>
          <w:rFonts w:ascii="Arial" w:hAnsi="Arial" w:cs="Arial"/>
          <w:sz w:val="22"/>
          <w:szCs w:val="22"/>
        </w:rPr>
      </w:pPr>
      <w:r w:rsidRPr="007E5C12">
        <w:rPr>
          <w:rFonts w:ascii="Arial" w:hAnsi="Arial" w:cs="Arial"/>
          <w:sz w:val="22"/>
          <w:szCs w:val="22"/>
        </w:rPr>
        <w:t xml:space="preserve">posiada stałe źródło dochodów i jego przeciętny miesięczny dochód w poprzednim </w:t>
      </w:r>
      <w:r w:rsidR="005B3511" w:rsidRPr="007E5C12">
        <w:rPr>
          <w:rFonts w:ascii="Arial" w:hAnsi="Arial" w:cs="Arial"/>
          <w:sz w:val="22"/>
          <w:szCs w:val="22"/>
        </w:rPr>
        <w:t xml:space="preserve"> </w:t>
      </w:r>
      <w:r w:rsidRPr="007E5C12">
        <w:rPr>
          <w:rFonts w:ascii="Arial" w:hAnsi="Arial" w:cs="Arial"/>
          <w:sz w:val="22"/>
          <w:szCs w:val="22"/>
        </w:rPr>
        <w:t>roku podatkowym oraz w roku bieżącym</w:t>
      </w:r>
      <w:r w:rsidR="005B3511" w:rsidRPr="007E5C12">
        <w:rPr>
          <w:rFonts w:ascii="Arial" w:hAnsi="Arial" w:cs="Arial"/>
          <w:sz w:val="22"/>
          <w:szCs w:val="22"/>
        </w:rPr>
        <w:t xml:space="preserve"> w miesiącach poprzedzających miesiąc złożenia oświadczenia, o nie prowadzeniu wspólnego gospodarstwa domowego z żadnym z rodziców, opiekunów prawnych lub faktycznych</w:t>
      </w:r>
      <w:r w:rsidR="00D537C9" w:rsidRPr="007E5C12">
        <w:rPr>
          <w:rFonts w:ascii="Arial" w:hAnsi="Arial" w:cs="Arial"/>
          <w:sz w:val="22"/>
          <w:szCs w:val="22"/>
        </w:rPr>
        <w:t>, jest wyższy lub równy 1,15 sumy kwot określonych w art. 5 ust. 1 i art. 6 ust. 2 pkt. 3 ustawy z dnia 28  listopada 2003 r. o świadczeniach rodzinnych.</w:t>
      </w:r>
    </w:p>
    <w:p w14:paraId="7FBABAB2" w14:textId="557B2699" w:rsidR="0070487D" w:rsidRPr="002F1716" w:rsidRDefault="002F1716" w:rsidP="00915E2C">
      <w:pPr>
        <w:ind w:left="426" w:hanging="426"/>
        <w:jc w:val="both"/>
        <w:rPr>
          <w:rFonts w:ascii="Arial" w:hAnsi="Arial" w:cs="Arial"/>
          <w:sz w:val="22"/>
          <w:szCs w:val="22"/>
        </w:rPr>
      </w:pPr>
      <w:r>
        <w:rPr>
          <w:rFonts w:ascii="Arial" w:hAnsi="Arial" w:cs="Arial"/>
          <w:sz w:val="22"/>
          <w:szCs w:val="22"/>
        </w:rPr>
        <w:lastRenderedPageBreak/>
        <w:t xml:space="preserve">6.   </w:t>
      </w:r>
      <w:r w:rsidR="0070487D" w:rsidRPr="002F1716">
        <w:rPr>
          <w:rFonts w:ascii="Arial" w:hAnsi="Arial" w:cs="Arial"/>
          <w:sz w:val="22"/>
          <w:szCs w:val="22"/>
        </w:rPr>
        <w:t xml:space="preserve">Prawo do stypendium socjalnego jest ustalane ponownie w trakcie roku akademickiego w </w:t>
      </w:r>
      <w:r w:rsidR="002D0F4B">
        <w:rPr>
          <w:rFonts w:ascii="Arial" w:hAnsi="Arial" w:cs="Arial"/>
          <w:color w:val="00B0F0"/>
          <w:sz w:val="22"/>
          <w:szCs w:val="22"/>
        </w:rPr>
        <w:t xml:space="preserve">  </w:t>
      </w:r>
      <w:r w:rsidR="00CD7578" w:rsidRPr="002D0F4B">
        <w:rPr>
          <w:rFonts w:ascii="Arial" w:hAnsi="Arial" w:cs="Arial"/>
          <w:sz w:val="22"/>
          <w:szCs w:val="22"/>
        </w:rPr>
        <w:t>przypadku</w:t>
      </w:r>
      <w:r w:rsidR="0070487D" w:rsidRPr="002D0F4B">
        <w:rPr>
          <w:rFonts w:ascii="Arial" w:hAnsi="Arial" w:cs="Arial"/>
          <w:sz w:val="22"/>
          <w:szCs w:val="22"/>
        </w:rPr>
        <w:t>:</w:t>
      </w:r>
    </w:p>
    <w:p w14:paraId="399930C8" w14:textId="77777777" w:rsidR="0070487D" w:rsidRDefault="0070487D" w:rsidP="00344ED2">
      <w:pPr>
        <w:numPr>
          <w:ilvl w:val="1"/>
          <w:numId w:val="44"/>
        </w:numPr>
        <w:ind w:left="993" w:hanging="567"/>
        <w:jc w:val="both"/>
        <w:rPr>
          <w:rFonts w:ascii="Arial" w:hAnsi="Arial" w:cs="Arial"/>
          <w:sz w:val="22"/>
          <w:szCs w:val="22"/>
        </w:rPr>
      </w:pPr>
      <w:r>
        <w:rPr>
          <w:rFonts w:ascii="Arial" w:hAnsi="Arial" w:cs="Arial"/>
          <w:sz w:val="22"/>
          <w:szCs w:val="22"/>
        </w:rPr>
        <w:t>zwiększenia się liczby członków rodziny;</w:t>
      </w:r>
    </w:p>
    <w:p w14:paraId="44F134B5" w14:textId="77777777" w:rsidR="0070487D" w:rsidRDefault="0070487D" w:rsidP="00344ED2">
      <w:pPr>
        <w:numPr>
          <w:ilvl w:val="1"/>
          <w:numId w:val="44"/>
        </w:numPr>
        <w:ind w:left="993" w:hanging="567"/>
        <w:jc w:val="both"/>
        <w:rPr>
          <w:rFonts w:ascii="Arial" w:hAnsi="Arial" w:cs="Arial"/>
          <w:sz w:val="22"/>
          <w:szCs w:val="22"/>
        </w:rPr>
      </w:pPr>
      <w:r>
        <w:rPr>
          <w:rFonts w:ascii="Arial" w:hAnsi="Arial" w:cs="Arial"/>
          <w:sz w:val="22"/>
          <w:szCs w:val="22"/>
        </w:rPr>
        <w:t>zmniejszenia się liczby członków rodziny, w tym także z powodu ukończenia 26 lat przez dziecko uczące się, pozostające na utrzymaniu rodziców;</w:t>
      </w:r>
    </w:p>
    <w:p w14:paraId="747FEB9A" w14:textId="77777777" w:rsidR="0070487D" w:rsidRDefault="0070487D" w:rsidP="00344ED2">
      <w:pPr>
        <w:numPr>
          <w:ilvl w:val="1"/>
          <w:numId w:val="44"/>
        </w:numPr>
        <w:ind w:left="993" w:hanging="567"/>
        <w:jc w:val="both"/>
        <w:rPr>
          <w:rFonts w:ascii="Arial" w:hAnsi="Arial" w:cs="Arial"/>
          <w:sz w:val="22"/>
          <w:szCs w:val="22"/>
        </w:rPr>
      </w:pPr>
      <w:r>
        <w:rPr>
          <w:rFonts w:ascii="Arial" w:hAnsi="Arial" w:cs="Arial"/>
          <w:sz w:val="22"/>
          <w:szCs w:val="22"/>
        </w:rPr>
        <w:t>utraty dochodu;</w:t>
      </w:r>
    </w:p>
    <w:p w14:paraId="6A7E69B4" w14:textId="77777777" w:rsidR="0070487D" w:rsidRDefault="0070487D" w:rsidP="00344ED2">
      <w:pPr>
        <w:numPr>
          <w:ilvl w:val="1"/>
          <w:numId w:val="44"/>
        </w:numPr>
        <w:ind w:left="993" w:hanging="567"/>
        <w:jc w:val="both"/>
        <w:rPr>
          <w:rFonts w:ascii="Arial" w:hAnsi="Arial" w:cs="Arial"/>
          <w:sz w:val="22"/>
          <w:szCs w:val="22"/>
        </w:rPr>
      </w:pPr>
      <w:r>
        <w:rPr>
          <w:rFonts w:ascii="Arial" w:hAnsi="Arial" w:cs="Arial"/>
          <w:sz w:val="22"/>
          <w:szCs w:val="22"/>
        </w:rPr>
        <w:t>uzyskania dochodu;</w:t>
      </w:r>
    </w:p>
    <w:p w14:paraId="2ED4C55C" w14:textId="17F34521" w:rsidR="0070487D" w:rsidRPr="00915E2C" w:rsidRDefault="0070487D" w:rsidP="00344ED2">
      <w:pPr>
        <w:numPr>
          <w:ilvl w:val="1"/>
          <w:numId w:val="44"/>
        </w:numPr>
        <w:ind w:left="993" w:hanging="567"/>
        <w:jc w:val="both"/>
        <w:rPr>
          <w:rFonts w:ascii="Arial" w:hAnsi="Arial" w:cs="Arial"/>
          <w:sz w:val="22"/>
          <w:szCs w:val="22"/>
        </w:rPr>
      </w:pPr>
      <w:r w:rsidRPr="00915E2C">
        <w:rPr>
          <w:rFonts w:ascii="Arial" w:hAnsi="Arial" w:cs="Arial"/>
          <w:sz w:val="22"/>
          <w:szCs w:val="22"/>
        </w:rPr>
        <w:t>uzyskania przez rodzeństwo studenta, bez względu na jego wiek, orzeczenia o stopniu niepełnosprawności lub odpowiednika tego orzeczenia, o ile osoby te pozostają na utrzymaniu rodziny studenta, a także w przypadku utraty ważności tego orzeczenia z powodu ukończenia okresu, na który niepełnosprawność była orzeczona lub z innych przyczyn.</w:t>
      </w:r>
    </w:p>
    <w:p w14:paraId="39C6EA6E" w14:textId="5F1BFF06" w:rsidR="00A06381" w:rsidRDefault="00A06381" w:rsidP="00915E2C">
      <w:pPr>
        <w:ind w:left="426" w:hanging="426"/>
        <w:jc w:val="both"/>
        <w:rPr>
          <w:rFonts w:ascii="Arial" w:hAnsi="Arial" w:cs="Arial"/>
          <w:sz w:val="22"/>
          <w:szCs w:val="22"/>
        </w:rPr>
      </w:pPr>
      <w:r>
        <w:rPr>
          <w:rFonts w:ascii="Arial" w:hAnsi="Arial" w:cs="Arial"/>
          <w:sz w:val="22"/>
          <w:szCs w:val="22"/>
        </w:rPr>
        <w:t xml:space="preserve">7.  </w:t>
      </w:r>
      <w:r w:rsidR="00D379E5">
        <w:rPr>
          <w:rFonts w:ascii="Arial" w:hAnsi="Arial" w:cs="Arial"/>
          <w:sz w:val="22"/>
          <w:szCs w:val="22"/>
        </w:rPr>
        <w:t xml:space="preserve"> </w:t>
      </w:r>
      <w:r>
        <w:rPr>
          <w:rFonts w:ascii="Arial" w:hAnsi="Arial" w:cs="Arial"/>
          <w:sz w:val="22"/>
          <w:szCs w:val="22"/>
        </w:rPr>
        <w:t xml:space="preserve">Student pobierający stypendium socjalne jest zobowiązany do niezwłocznego powiadomienia     </w:t>
      </w:r>
      <w:r w:rsidR="00D379E5">
        <w:rPr>
          <w:rFonts w:ascii="Arial" w:hAnsi="Arial" w:cs="Arial"/>
          <w:sz w:val="22"/>
          <w:szCs w:val="22"/>
        </w:rPr>
        <w:t xml:space="preserve"> </w:t>
      </w:r>
      <w:r>
        <w:rPr>
          <w:rFonts w:ascii="Arial" w:hAnsi="Arial" w:cs="Arial"/>
          <w:sz w:val="22"/>
          <w:szCs w:val="22"/>
        </w:rPr>
        <w:t>Komisji o okolicznościach, o których mowa w ust. 6.</w:t>
      </w:r>
    </w:p>
    <w:p w14:paraId="1F1C6058" w14:textId="77777777" w:rsidR="00ED2E63" w:rsidRPr="00A06381" w:rsidRDefault="00ED2E63" w:rsidP="00D379E5">
      <w:pPr>
        <w:ind w:left="284" w:hanging="284"/>
        <w:jc w:val="both"/>
        <w:rPr>
          <w:rFonts w:ascii="Arial" w:hAnsi="Arial" w:cs="Arial"/>
          <w:sz w:val="22"/>
          <w:szCs w:val="22"/>
        </w:rPr>
      </w:pPr>
    </w:p>
    <w:p w14:paraId="1EA8D667" w14:textId="77777777" w:rsidR="00DF7DC4" w:rsidRDefault="00DF7DC4" w:rsidP="001654D7">
      <w:pPr>
        <w:ind w:left="993"/>
        <w:jc w:val="both"/>
        <w:rPr>
          <w:rFonts w:ascii="Arial" w:hAnsi="Arial" w:cs="Arial"/>
          <w:sz w:val="22"/>
          <w:szCs w:val="22"/>
        </w:rPr>
      </w:pPr>
    </w:p>
    <w:p w14:paraId="4E35FD5E" w14:textId="77777777" w:rsidR="00DF7DC4" w:rsidRPr="0087687D" w:rsidRDefault="00DF7DC4" w:rsidP="00DF7DC4">
      <w:pPr>
        <w:jc w:val="center"/>
        <w:rPr>
          <w:rFonts w:ascii="Arial" w:hAnsi="Arial" w:cs="Arial"/>
          <w:sz w:val="22"/>
          <w:szCs w:val="22"/>
        </w:rPr>
      </w:pPr>
      <w:r w:rsidRPr="00D662B5">
        <w:rPr>
          <w:rFonts w:ascii="Arial" w:hAnsi="Arial" w:cs="Arial"/>
          <w:b/>
          <w:sz w:val="22"/>
          <w:szCs w:val="22"/>
        </w:rPr>
        <w:t>§</w:t>
      </w:r>
      <w:r>
        <w:rPr>
          <w:rFonts w:ascii="Arial" w:hAnsi="Arial" w:cs="Arial"/>
          <w:b/>
          <w:sz w:val="22"/>
          <w:szCs w:val="22"/>
        </w:rPr>
        <w:t xml:space="preserve"> </w:t>
      </w:r>
      <w:r w:rsidRPr="00D662B5">
        <w:rPr>
          <w:rFonts w:ascii="Arial" w:hAnsi="Arial" w:cs="Arial"/>
          <w:b/>
          <w:sz w:val="22"/>
          <w:szCs w:val="22"/>
        </w:rPr>
        <w:t>1</w:t>
      </w:r>
      <w:r w:rsidR="00C80E5B">
        <w:rPr>
          <w:rFonts w:ascii="Arial" w:hAnsi="Arial" w:cs="Arial"/>
          <w:b/>
          <w:sz w:val="22"/>
          <w:szCs w:val="22"/>
        </w:rPr>
        <w:t>7</w:t>
      </w:r>
      <w:r>
        <w:rPr>
          <w:rFonts w:ascii="Arial" w:hAnsi="Arial" w:cs="Arial"/>
          <w:b/>
          <w:sz w:val="22"/>
          <w:szCs w:val="22"/>
        </w:rPr>
        <w:t>.</w:t>
      </w:r>
    </w:p>
    <w:p w14:paraId="24391148" w14:textId="19466C74" w:rsidR="004003F9" w:rsidRDefault="002F1716" w:rsidP="00915E2C">
      <w:pPr>
        <w:ind w:left="426" w:hanging="426"/>
        <w:jc w:val="both"/>
        <w:rPr>
          <w:rFonts w:ascii="Arial" w:hAnsi="Arial" w:cs="Arial"/>
          <w:sz w:val="22"/>
          <w:szCs w:val="22"/>
        </w:rPr>
      </w:pPr>
      <w:r>
        <w:rPr>
          <w:rFonts w:ascii="Arial" w:hAnsi="Arial" w:cs="Arial"/>
          <w:sz w:val="22"/>
          <w:szCs w:val="22"/>
        </w:rPr>
        <w:t xml:space="preserve">1. </w:t>
      </w:r>
      <w:r w:rsidR="004003F9">
        <w:rPr>
          <w:rFonts w:ascii="Arial" w:hAnsi="Arial" w:cs="Arial"/>
          <w:sz w:val="22"/>
          <w:szCs w:val="22"/>
        </w:rPr>
        <w:t xml:space="preserve">  </w:t>
      </w:r>
      <w:r w:rsidR="00DF7DC4" w:rsidRPr="009B6A35">
        <w:rPr>
          <w:rFonts w:ascii="Arial" w:hAnsi="Arial" w:cs="Arial"/>
          <w:sz w:val="22"/>
          <w:szCs w:val="22"/>
        </w:rPr>
        <w:t>KS lub OKS odmawia przyznania stypendium socjalnego studentowi, którego miesięczny</w:t>
      </w:r>
    </w:p>
    <w:p w14:paraId="44E2DC73" w14:textId="77777777" w:rsidR="004003F9" w:rsidRDefault="004003F9" w:rsidP="00915E2C">
      <w:pPr>
        <w:ind w:left="426" w:hanging="426"/>
        <w:jc w:val="both"/>
        <w:rPr>
          <w:rFonts w:ascii="Arial" w:hAnsi="Arial" w:cs="Arial"/>
          <w:sz w:val="22"/>
          <w:szCs w:val="22"/>
        </w:rPr>
      </w:pPr>
      <w:r>
        <w:rPr>
          <w:rFonts w:ascii="Arial" w:hAnsi="Arial" w:cs="Arial"/>
          <w:sz w:val="22"/>
          <w:szCs w:val="22"/>
        </w:rPr>
        <w:t xml:space="preserve"> </w:t>
      </w:r>
      <w:r w:rsidR="00DF7DC4" w:rsidRPr="009B6A35">
        <w:rPr>
          <w:rFonts w:ascii="Arial" w:hAnsi="Arial" w:cs="Arial"/>
          <w:sz w:val="22"/>
          <w:szCs w:val="22"/>
        </w:rPr>
        <w:t xml:space="preserve"> </w:t>
      </w:r>
      <w:r w:rsidR="002F1716">
        <w:rPr>
          <w:rFonts w:ascii="Arial" w:hAnsi="Arial" w:cs="Arial"/>
          <w:sz w:val="22"/>
          <w:szCs w:val="22"/>
        </w:rPr>
        <w:t xml:space="preserve">    </w:t>
      </w:r>
      <w:r w:rsidR="00DF7DC4" w:rsidRPr="009B6A35">
        <w:rPr>
          <w:rFonts w:ascii="Arial" w:hAnsi="Arial" w:cs="Arial"/>
          <w:sz w:val="22"/>
          <w:szCs w:val="22"/>
        </w:rPr>
        <w:t>dochód na osobę w rodzinie nie przekracza kwoty określonej w art. 8 ust. 1 pkt. 2 ustawy z dnia</w:t>
      </w:r>
      <w:r>
        <w:rPr>
          <w:rFonts w:ascii="Arial" w:hAnsi="Arial" w:cs="Arial"/>
          <w:sz w:val="22"/>
          <w:szCs w:val="22"/>
        </w:rPr>
        <w:t xml:space="preserve"> </w:t>
      </w:r>
    </w:p>
    <w:p w14:paraId="4ED6A588" w14:textId="60B92023" w:rsidR="00DF7DC4" w:rsidRPr="009B6A35" w:rsidRDefault="004003F9" w:rsidP="00915E2C">
      <w:pPr>
        <w:ind w:left="426" w:hanging="426"/>
        <w:jc w:val="both"/>
        <w:rPr>
          <w:rFonts w:ascii="Arial" w:hAnsi="Arial" w:cs="Arial"/>
          <w:sz w:val="22"/>
          <w:szCs w:val="22"/>
        </w:rPr>
      </w:pPr>
      <w:r>
        <w:rPr>
          <w:rFonts w:ascii="Arial" w:hAnsi="Arial" w:cs="Arial"/>
          <w:sz w:val="22"/>
          <w:szCs w:val="22"/>
        </w:rPr>
        <w:t xml:space="preserve">      </w:t>
      </w:r>
      <w:r w:rsidR="00DF7DC4" w:rsidRPr="009B6A35">
        <w:rPr>
          <w:rFonts w:ascii="Arial" w:hAnsi="Arial" w:cs="Arial"/>
          <w:sz w:val="22"/>
          <w:szCs w:val="22"/>
        </w:rPr>
        <w:t xml:space="preserve">12 marca 2004 r. o pomocy społecznej, jeżeli nie dołączy do wniosku o przyznanie stypendium socjalnego zaświadczenia z ośrodka pomocy społecznej o sytuacji dochodowej i majątkowej </w:t>
      </w:r>
      <w:r w:rsidR="004A6349">
        <w:rPr>
          <w:rFonts w:ascii="Arial" w:hAnsi="Arial" w:cs="Arial"/>
          <w:sz w:val="22"/>
          <w:szCs w:val="22"/>
        </w:rPr>
        <w:t xml:space="preserve">   </w:t>
      </w:r>
      <w:r w:rsidR="00DF7DC4" w:rsidRPr="009B6A35">
        <w:rPr>
          <w:rFonts w:ascii="Arial" w:hAnsi="Arial" w:cs="Arial"/>
          <w:sz w:val="22"/>
          <w:szCs w:val="22"/>
        </w:rPr>
        <w:t>swojej rodziny.</w:t>
      </w:r>
    </w:p>
    <w:p w14:paraId="2B7CD7D3" w14:textId="5CBC1EB9" w:rsidR="00DF7DC4" w:rsidRPr="009B6A35" w:rsidRDefault="00DF7DC4" w:rsidP="00915E2C">
      <w:pPr>
        <w:ind w:left="426" w:hanging="426"/>
        <w:jc w:val="both"/>
        <w:rPr>
          <w:rFonts w:ascii="Arial" w:hAnsi="Arial" w:cs="Arial"/>
          <w:sz w:val="22"/>
          <w:szCs w:val="22"/>
        </w:rPr>
      </w:pPr>
      <w:r w:rsidRPr="009B6A35">
        <w:rPr>
          <w:rFonts w:ascii="Arial" w:hAnsi="Arial" w:cs="Arial"/>
          <w:sz w:val="22"/>
          <w:szCs w:val="22"/>
        </w:rPr>
        <w:t>2</w:t>
      </w:r>
      <w:r w:rsidR="004A6349">
        <w:rPr>
          <w:rFonts w:ascii="Arial" w:hAnsi="Arial" w:cs="Arial"/>
          <w:sz w:val="22"/>
          <w:szCs w:val="22"/>
        </w:rPr>
        <w:t xml:space="preserve">.  </w:t>
      </w:r>
      <w:r w:rsidR="004003F9">
        <w:rPr>
          <w:rFonts w:ascii="Arial" w:hAnsi="Arial" w:cs="Arial"/>
          <w:sz w:val="22"/>
          <w:szCs w:val="22"/>
        </w:rPr>
        <w:t xml:space="preserve"> </w:t>
      </w:r>
      <w:r w:rsidRPr="009B6A35">
        <w:rPr>
          <w:rFonts w:ascii="Arial" w:hAnsi="Arial" w:cs="Arial"/>
          <w:sz w:val="22"/>
          <w:szCs w:val="22"/>
        </w:rPr>
        <w:t xml:space="preserve">Student, którego dochód na osobę w rodzinie nie przekracza kwoty określonej w  art. 8 ust. 1 </w:t>
      </w:r>
      <w:r w:rsidR="004A6349">
        <w:rPr>
          <w:rFonts w:ascii="Arial" w:hAnsi="Arial" w:cs="Arial"/>
          <w:sz w:val="22"/>
          <w:szCs w:val="22"/>
        </w:rPr>
        <w:t xml:space="preserve">      </w:t>
      </w:r>
      <w:r w:rsidRPr="009B6A35">
        <w:rPr>
          <w:rFonts w:ascii="Arial" w:hAnsi="Arial" w:cs="Arial"/>
          <w:sz w:val="22"/>
          <w:szCs w:val="22"/>
        </w:rPr>
        <w:t xml:space="preserve">pkt 2 ustawy z dnia 12 marca 2004 r. o pomocy społecznej  ma  obowiązek dostarczyć </w:t>
      </w:r>
      <w:r w:rsidR="004A6349">
        <w:rPr>
          <w:rFonts w:ascii="Arial" w:hAnsi="Arial" w:cs="Arial"/>
          <w:sz w:val="22"/>
          <w:szCs w:val="22"/>
        </w:rPr>
        <w:t xml:space="preserve">      </w:t>
      </w:r>
      <w:r w:rsidRPr="009B6A35">
        <w:rPr>
          <w:rFonts w:ascii="Arial" w:hAnsi="Arial" w:cs="Arial"/>
          <w:sz w:val="22"/>
          <w:szCs w:val="22"/>
        </w:rPr>
        <w:t xml:space="preserve">zaświadczenie, o którym mowa </w:t>
      </w:r>
      <w:r w:rsidR="004A6349">
        <w:rPr>
          <w:rFonts w:ascii="Arial" w:hAnsi="Arial" w:cs="Arial"/>
          <w:sz w:val="22"/>
          <w:szCs w:val="22"/>
        </w:rPr>
        <w:t xml:space="preserve">w ust. 1 </w:t>
      </w:r>
      <w:r w:rsidRPr="009B6A35">
        <w:rPr>
          <w:rFonts w:ascii="Arial" w:hAnsi="Arial" w:cs="Arial"/>
          <w:sz w:val="22"/>
          <w:szCs w:val="22"/>
        </w:rPr>
        <w:t>łącznie z wnioskiem o stypendium socjalne.</w:t>
      </w:r>
    </w:p>
    <w:p w14:paraId="295392BE" w14:textId="633D700A" w:rsidR="00DF7DC4" w:rsidRPr="009B6A35" w:rsidRDefault="003A6474" w:rsidP="004003F9">
      <w:pPr>
        <w:ind w:left="426" w:hanging="426"/>
        <w:jc w:val="both"/>
        <w:rPr>
          <w:rFonts w:ascii="Arial" w:hAnsi="Arial" w:cs="Arial"/>
          <w:sz w:val="22"/>
          <w:szCs w:val="22"/>
        </w:rPr>
      </w:pPr>
      <w:r>
        <w:rPr>
          <w:rFonts w:ascii="Arial" w:hAnsi="Arial" w:cs="Arial"/>
          <w:sz w:val="22"/>
          <w:szCs w:val="22"/>
        </w:rPr>
        <w:t xml:space="preserve">3.   </w:t>
      </w:r>
      <w:r w:rsidR="00DF7DC4" w:rsidRPr="003A6474">
        <w:rPr>
          <w:rFonts w:ascii="Arial" w:hAnsi="Arial" w:cs="Arial"/>
          <w:sz w:val="22"/>
          <w:szCs w:val="22"/>
        </w:rPr>
        <w:t xml:space="preserve">Obowiązek dołączenia do wniosku o przyznanie stypendium socjalnego zaświadczenia z  </w:t>
      </w:r>
      <w:r w:rsidR="00DF7DC4" w:rsidRPr="009B6A35">
        <w:rPr>
          <w:rFonts w:ascii="Arial" w:hAnsi="Arial" w:cs="Arial"/>
          <w:sz w:val="22"/>
          <w:szCs w:val="22"/>
        </w:rPr>
        <w:t xml:space="preserve">ośrodka </w:t>
      </w:r>
      <w:r w:rsidR="004003F9">
        <w:rPr>
          <w:rFonts w:ascii="Arial" w:hAnsi="Arial" w:cs="Arial"/>
          <w:sz w:val="22"/>
          <w:szCs w:val="22"/>
        </w:rPr>
        <w:t xml:space="preserve">  </w:t>
      </w:r>
      <w:r w:rsidR="00DF7DC4" w:rsidRPr="009B6A35">
        <w:rPr>
          <w:rFonts w:ascii="Arial" w:hAnsi="Arial" w:cs="Arial"/>
          <w:sz w:val="22"/>
          <w:szCs w:val="22"/>
        </w:rPr>
        <w:t xml:space="preserve">pomocy społecznej o sytuacji dochodowej i majątkowej swojej i rodziny dotyczy wszystkich studentów, których miesięczny dochód na osobę w rodzinie nie przekracza kwoty kryterium dochodowego obowiązującego w systemie pomocy społecznej. Obowiązek ten dotyczy także </w:t>
      </w:r>
      <w:r w:rsidR="004003F9">
        <w:rPr>
          <w:rFonts w:ascii="Arial" w:hAnsi="Arial" w:cs="Arial"/>
          <w:sz w:val="22"/>
          <w:szCs w:val="22"/>
        </w:rPr>
        <w:t xml:space="preserve">  </w:t>
      </w:r>
      <w:r w:rsidR="00DF7DC4" w:rsidRPr="009B6A35">
        <w:rPr>
          <w:rFonts w:ascii="Arial" w:hAnsi="Arial" w:cs="Arial"/>
          <w:sz w:val="22"/>
          <w:szCs w:val="22"/>
        </w:rPr>
        <w:t>studentów nieprowadzących wspólnego gospodarstwa z żadnym z rodziców oraz cudzoziemców.</w:t>
      </w:r>
    </w:p>
    <w:p w14:paraId="1B9AF7E6" w14:textId="6F7069A1" w:rsidR="00DF7DC4" w:rsidRPr="003A6474" w:rsidRDefault="000B6C5D" w:rsidP="00B21FE0">
      <w:pPr>
        <w:ind w:left="426" w:hanging="426"/>
        <w:jc w:val="both"/>
        <w:rPr>
          <w:rFonts w:ascii="Arial" w:hAnsi="Arial" w:cs="Arial"/>
          <w:sz w:val="22"/>
          <w:szCs w:val="22"/>
        </w:rPr>
      </w:pPr>
      <w:r>
        <w:rPr>
          <w:rFonts w:ascii="Arial" w:hAnsi="Arial" w:cs="Arial"/>
          <w:sz w:val="22"/>
          <w:szCs w:val="22"/>
        </w:rPr>
        <w:t xml:space="preserve">4.   </w:t>
      </w:r>
      <w:r w:rsidR="00DF7DC4" w:rsidRPr="003A6474">
        <w:rPr>
          <w:rFonts w:ascii="Arial" w:hAnsi="Arial" w:cs="Arial"/>
          <w:sz w:val="22"/>
          <w:szCs w:val="22"/>
        </w:rPr>
        <w:t xml:space="preserve">KS lub OKS może przyznać studentowi stypendium socjalne w przypadku, o którym mowa w  </w:t>
      </w:r>
      <w:r w:rsidR="004003F9">
        <w:rPr>
          <w:rFonts w:ascii="Arial" w:hAnsi="Arial" w:cs="Arial"/>
          <w:sz w:val="22"/>
          <w:szCs w:val="22"/>
        </w:rPr>
        <w:t xml:space="preserve"> </w:t>
      </w:r>
      <w:r w:rsidR="00DF7DC4" w:rsidRPr="009B6A35">
        <w:rPr>
          <w:rFonts w:ascii="Arial" w:hAnsi="Arial" w:cs="Arial"/>
          <w:sz w:val="22"/>
          <w:szCs w:val="22"/>
        </w:rPr>
        <w:t>ust.</w:t>
      </w:r>
      <w:r w:rsidR="00B21FE0">
        <w:rPr>
          <w:rFonts w:ascii="Arial" w:hAnsi="Arial" w:cs="Arial"/>
          <w:sz w:val="22"/>
          <w:szCs w:val="22"/>
        </w:rPr>
        <w:t xml:space="preserve"> </w:t>
      </w:r>
      <w:r w:rsidR="00DF7DC4" w:rsidRPr="009B6A35">
        <w:rPr>
          <w:rFonts w:ascii="Arial" w:hAnsi="Arial" w:cs="Arial"/>
          <w:sz w:val="22"/>
          <w:szCs w:val="22"/>
        </w:rPr>
        <w:t xml:space="preserve">1, jeżeli przyczyny niedołączenia do wniosku o przyznanie stypendium socjalnego  zaświadczenia z ośrodka opieki  społecznej o sytuacji dochodowej i majątkowej studenta i </w:t>
      </w:r>
      <w:r w:rsidR="00DF7DC4" w:rsidRPr="003A6474">
        <w:rPr>
          <w:rFonts w:ascii="Arial" w:hAnsi="Arial" w:cs="Arial"/>
          <w:sz w:val="22"/>
          <w:szCs w:val="22"/>
        </w:rPr>
        <w:t>rodziny były uzasadnione oraz student udokumentował źródła utrzymania rodziny.</w:t>
      </w:r>
    </w:p>
    <w:p w14:paraId="232504E7" w14:textId="77777777" w:rsidR="00DF7DC4" w:rsidRDefault="00DF7DC4" w:rsidP="001654D7">
      <w:pPr>
        <w:ind w:left="993"/>
        <w:jc w:val="both"/>
        <w:rPr>
          <w:rFonts w:ascii="Arial" w:hAnsi="Arial" w:cs="Arial"/>
          <w:sz w:val="22"/>
          <w:szCs w:val="22"/>
        </w:rPr>
      </w:pPr>
    </w:p>
    <w:p w14:paraId="5E39DD4B" w14:textId="77777777" w:rsidR="00DF7DC4" w:rsidRPr="0087687D" w:rsidRDefault="00DF7DC4" w:rsidP="00DF7DC4">
      <w:pPr>
        <w:jc w:val="center"/>
        <w:rPr>
          <w:rFonts w:ascii="Arial" w:hAnsi="Arial" w:cs="Arial"/>
          <w:b/>
          <w:sz w:val="22"/>
          <w:szCs w:val="22"/>
        </w:rPr>
      </w:pPr>
      <w:r w:rsidRPr="004933AF">
        <w:rPr>
          <w:rFonts w:ascii="Arial" w:hAnsi="Arial" w:cs="Arial"/>
          <w:b/>
          <w:sz w:val="22"/>
          <w:szCs w:val="22"/>
        </w:rPr>
        <w:t>§ 1</w:t>
      </w:r>
      <w:r w:rsidR="00C80E5B">
        <w:rPr>
          <w:rFonts w:ascii="Arial" w:hAnsi="Arial" w:cs="Arial"/>
          <w:b/>
          <w:sz w:val="22"/>
          <w:szCs w:val="22"/>
        </w:rPr>
        <w:t>8</w:t>
      </w:r>
      <w:r w:rsidRPr="004933AF">
        <w:rPr>
          <w:rFonts w:ascii="Arial" w:hAnsi="Arial" w:cs="Arial"/>
          <w:b/>
          <w:sz w:val="22"/>
          <w:szCs w:val="22"/>
        </w:rPr>
        <w:t>.</w:t>
      </w:r>
    </w:p>
    <w:p w14:paraId="6CEB7C1B" w14:textId="77777777" w:rsidR="00DF7DC4" w:rsidRDefault="00DF7DC4" w:rsidP="0063410E">
      <w:pPr>
        <w:pStyle w:val="Akapitzlist"/>
        <w:numPr>
          <w:ilvl w:val="0"/>
          <w:numId w:val="12"/>
        </w:numPr>
        <w:jc w:val="both"/>
        <w:rPr>
          <w:rFonts w:ascii="Arial" w:hAnsi="Arial" w:cs="Arial"/>
          <w:sz w:val="22"/>
          <w:szCs w:val="22"/>
        </w:rPr>
      </w:pPr>
      <w:r w:rsidRPr="00015AA2">
        <w:rPr>
          <w:rFonts w:ascii="Arial" w:hAnsi="Arial" w:cs="Arial"/>
          <w:sz w:val="22"/>
          <w:szCs w:val="22"/>
        </w:rPr>
        <w:t>W szczególnie uzasadnionych przypadkach student może otrzymać stypendium w zwiększonej wysokości.</w:t>
      </w:r>
    </w:p>
    <w:p w14:paraId="21050D4C" w14:textId="77777777" w:rsidR="00DF7DC4" w:rsidRDefault="00DF7DC4" w:rsidP="0063410E">
      <w:pPr>
        <w:pStyle w:val="Akapitzlist"/>
        <w:numPr>
          <w:ilvl w:val="0"/>
          <w:numId w:val="12"/>
        </w:numPr>
        <w:jc w:val="both"/>
        <w:rPr>
          <w:rFonts w:ascii="Arial" w:hAnsi="Arial" w:cs="Arial"/>
          <w:sz w:val="22"/>
          <w:szCs w:val="22"/>
        </w:rPr>
      </w:pPr>
      <w:r>
        <w:rPr>
          <w:rFonts w:ascii="Arial" w:hAnsi="Arial" w:cs="Arial"/>
          <w:sz w:val="22"/>
          <w:szCs w:val="22"/>
        </w:rPr>
        <w:t>Przez szczególnie uzasadnione przypadki rozumie się w szczególności:</w:t>
      </w:r>
    </w:p>
    <w:p w14:paraId="59DBEF41" w14:textId="1F05D1F8" w:rsidR="00DF7DC4" w:rsidRPr="00915E2C" w:rsidRDefault="00DF7DC4" w:rsidP="00915E2C">
      <w:pPr>
        <w:ind w:left="426"/>
        <w:jc w:val="both"/>
        <w:rPr>
          <w:rFonts w:ascii="Arial" w:hAnsi="Arial" w:cs="Arial"/>
          <w:sz w:val="22"/>
          <w:szCs w:val="22"/>
        </w:rPr>
      </w:pPr>
      <w:r w:rsidRPr="00915E2C">
        <w:rPr>
          <w:rFonts w:ascii="Arial" w:hAnsi="Arial" w:cs="Arial"/>
          <w:sz w:val="22"/>
          <w:szCs w:val="22"/>
        </w:rPr>
        <w:t>ponoszenie kosztów zamieszkania w domu studenckim lub obiekcie innym niż dom studencki studentów, dla których codzienny dojazd z miejsca stałego zamieszkania do Uczelni uniemożliwia lub w znaczn</w:t>
      </w:r>
      <w:r w:rsidR="00915E2C">
        <w:rPr>
          <w:rFonts w:ascii="Arial" w:hAnsi="Arial" w:cs="Arial"/>
          <w:sz w:val="22"/>
          <w:szCs w:val="22"/>
        </w:rPr>
        <w:t>ym stopniu utrudnia studiowanie.</w:t>
      </w:r>
    </w:p>
    <w:p w14:paraId="0ED87A3A" w14:textId="18EE61FA" w:rsidR="004003F9" w:rsidRPr="004003F9" w:rsidRDefault="00DF7DC4" w:rsidP="004003F9">
      <w:pPr>
        <w:pStyle w:val="Akapitzlist"/>
        <w:numPr>
          <w:ilvl w:val="0"/>
          <w:numId w:val="12"/>
        </w:numPr>
        <w:jc w:val="both"/>
        <w:rPr>
          <w:rFonts w:ascii="Arial" w:hAnsi="Arial" w:cs="Arial"/>
          <w:sz w:val="22"/>
          <w:szCs w:val="22"/>
        </w:rPr>
      </w:pPr>
      <w:r w:rsidRPr="004003F9">
        <w:rPr>
          <w:rFonts w:ascii="Arial" w:hAnsi="Arial" w:cs="Arial"/>
          <w:sz w:val="22"/>
          <w:szCs w:val="22"/>
        </w:rPr>
        <w:t xml:space="preserve">Student otrzymuje stypendium socjalne w zwiększonej wysokości z tytułu zamieszkania w </w:t>
      </w:r>
      <w:r w:rsidR="004003F9" w:rsidRPr="004003F9">
        <w:rPr>
          <w:rFonts w:ascii="Arial" w:hAnsi="Arial" w:cs="Arial"/>
          <w:sz w:val="22"/>
          <w:szCs w:val="22"/>
        </w:rPr>
        <w:t xml:space="preserve"> </w:t>
      </w:r>
    </w:p>
    <w:p w14:paraId="4ADA3603" w14:textId="3056FF29" w:rsidR="004003F9" w:rsidRDefault="004003F9" w:rsidP="004003F9">
      <w:pPr>
        <w:pStyle w:val="Akapitzlist"/>
        <w:ind w:left="340"/>
        <w:jc w:val="both"/>
        <w:rPr>
          <w:rFonts w:ascii="Arial" w:hAnsi="Arial" w:cs="Arial"/>
          <w:sz w:val="22"/>
          <w:szCs w:val="22"/>
        </w:rPr>
      </w:pPr>
      <w:r>
        <w:rPr>
          <w:rFonts w:ascii="Arial" w:hAnsi="Arial" w:cs="Arial"/>
          <w:sz w:val="22"/>
          <w:szCs w:val="22"/>
        </w:rPr>
        <w:t xml:space="preserve">  </w:t>
      </w:r>
      <w:r w:rsidR="00DF7DC4">
        <w:rPr>
          <w:rFonts w:ascii="Arial" w:hAnsi="Arial" w:cs="Arial"/>
          <w:sz w:val="22"/>
          <w:szCs w:val="22"/>
        </w:rPr>
        <w:t xml:space="preserve">obiekcie innym niż dom studencki, jeżeli w drodze oświadczenia złożonego pod rygorem </w:t>
      </w:r>
    </w:p>
    <w:p w14:paraId="657677DD" w14:textId="5DDEE3E8" w:rsidR="00DF7DC4" w:rsidRDefault="004003F9" w:rsidP="004003F9">
      <w:pPr>
        <w:pStyle w:val="Akapitzlist"/>
        <w:ind w:left="340"/>
        <w:jc w:val="both"/>
        <w:rPr>
          <w:rFonts w:ascii="Arial" w:hAnsi="Arial" w:cs="Arial"/>
          <w:sz w:val="22"/>
          <w:szCs w:val="22"/>
        </w:rPr>
      </w:pPr>
      <w:r>
        <w:rPr>
          <w:rFonts w:ascii="Arial" w:hAnsi="Arial" w:cs="Arial"/>
          <w:sz w:val="22"/>
          <w:szCs w:val="22"/>
        </w:rPr>
        <w:t xml:space="preserve">  </w:t>
      </w:r>
      <w:r w:rsidR="00DF7DC4">
        <w:rPr>
          <w:rFonts w:ascii="Arial" w:hAnsi="Arial" w:cs="Arial"/>
          <w:sz w:val="22"/>
          <w:szCs w:val="22"/>
        </w:rPr>
        <w:t>odpowiedzialności karnej wskaże, że:</w:t>
      </w:r>
    </w:p>
    <w:p w14:paraId="0CE13EAB" w14:textId="27B120AB" w:rsidR="00DF7DC4" w:rsidRPr="00F10538" w:rsidRDefault="00DF7DC4" w:rsidP="00F10538">
      <w:pPr>
        <w:pStyle w:val="Akapitzlist"/>
        <w:numPr>
          <w:ilvl w:val="1"/>
          <w:numId w:val="12"/>
        </w:numPr>
        <w:jc w:val="both"/>
        <w:rPr>
          <w:rFonts w:ascii="Arial" w:hAnsi="Arial" w:cs="Arial"/>
          <w:sz w:val="22"/>
          <w:szCs w:val="22"/>
        </w:rPr>
      </w:pPr>
      <w:r w:rsidRPr="00F10538">
        <w:rPr>
          <w:rFonts w:ascii="Arial" w:hAnsi="Arial" w:cs="Arial"/>
          <w:sz w:val="22"/>
          <w:szCs w:val="22"/>
        </w:rPr>
        <w:t xml:space="preserve">na stałe zamieszkuje poza miejscem studiowania i </w:t>
      </w:r>
      <w:r w:rsidRPr="00F10538">
        <w:rPr>
          <w:rFonts w:ascii="Arial" w:hAnsi="Arial" w:cs="Arial"/>
          <w:sz w:val="22"/>
          <w:szCs w:val="22"/>
          <w:u w:val="single"/>
        </w:rPr>
        <w:t>codzienny</w:t>
      </w:r>
      <w:r w:rsidRPr="00F10538">
        <w:rPr>
          <w:rFonts w:ascii="Arial" w:hAnsi="Arial" w:cs="Arial"/>
          <w:sz w:val="22"/>
          <w:szCs w:val="22"/>
        </w:rPr>
        <w:t xml:space="preserve"> dojazd z miejsca stałego zamieszkania do Uczelni uniemożliwia lub w znacznym stopniu utrudnia studi</w:t>
      </w:r>
      <w:r w:rsidR="0019770B" w:rsidRPr="00F10538">
        <w:rPr>
          <w:rFonts w:ascii="Arial" w:hAnsi="Arial" w:cs="Arial"/>
          <w:sz w:val="22"/>
          <w:szCs w:val="22"/>
        </w:rPr>
        <w:t>owanie;</w:t>
      </w:r>
    </w:p>
    <w:p w14:paraId="382DD062" w14:textId="17DDA8C8" w:rsidR="00DF7DC4" w:rsidRDefault="00DF7DC4" w:rsidP="004003F9">
      <w:pPr>
        <w:pStyle w:val="Akapitzlist"/>
        <w:numPr>
          <w:ilvl w:val="1"/>
          <w:numId w:val="12"/>
        </w:numPr>
        <w:jc w:val="both"/>
        <w:rPr>
          <w:rFonts w:ascii="Arial" w:hAnsi="Arial" w:cs="Arial"/>
          <w:sz w:val="22"/>
          <w:szCs w:val="22"/>
        </w:rPr>
      </w:pPr>
      <w:r>
        <w:rPr>
          <w:rFonts w:ascii="Arial" w:hAnsi="Arial" w:cs="Arial"/>
          <w:sz w:val="22"/>
          <w:szCs w:val="22"/>
        </w:rPr>
        <w:t>ponosi związane z tym koszty wynajmu m</w:t>
      </w:r>
      <w:r w:rsidR="00915E2C">
        <w:rPr>
          <w:rFonts w:ascii="Arial" w:hAnsi="Arial" w:cs="Arial"/>
          <w:sz w:val="22"/>
          <w:szCs w:val="22"/>
        </w:rPr>
        <w:t>ieszkania w miejscu studiowania.</w:t>
      </w:r>
    </w:p>
    <w:p w14:paraId="50A00429" w14:textId="77777777" w:rsidR="00DF7DC4" w:rsidRPr="003C30EE" w:rsidRDefault="00DF7DC4" w:rsidP="004003F9">
      <w:pPr>
        <w:pStyle w:val="Akapitzlist"/>
        <w:numPr>
          <w:ilvl w:val="0"/>
          <w:numId w:val="12"/>
        </w:numPr>
        <w:jc w:val="both"/>
        <w:rPr>
          <w:rFonts w:ascii="Arial" w:hAnsi="Arial" w:cs="Arial"/>
          <w:sz w:val="22"/>
          <w:szCs w:val="22"/>
        </w:rPr>
      </w:pPr>
      <w:r>
        <w:rPr>
          <w:rFonts w:ascii="Arial" w:hAnsi="Arial" w:cs="Arial"/>
          <w:sz w:val="22"/>
          <w:szCs w:val="22"/>
        </w:rPr>
        <w:t>Do wniosku o podwyższenie stypendium socjalnego należy dołączyć zaświadczenie o zameldowani</w:t>
      </w:r>
      <w:r w:rsidR="0019770B">
        <w:rPr>
          <w:rFonts w:ascii="Arial" w:hAnsi="Arial" w:cs="Arial"/>
          <w:sz w:val="22"/>
          <w:szCs w:val="22"/>
        </w:rPr>
        <w:t>u</w:t>
      </w:r>
      <w:r>
        <w:rPr>
          <w:rFonts w:ascii="Arial" w:hAnsi="Arial" w:cs="Arial"/>
          <w:sz w:val="22"/>
          <w:szCs w:val="22"/>
        </w:rPr>
        <w:t xml:space="preserve"> na pobyt stały w miejscowości, z której łączny czas dojazdu w jedną stronę do granic m.st. Warszawy, przy pomocy wszystkich możliwych środków transportu publicznego uniemożliwiałby lub znacząco utrudniał studiowanie.</w:t>
      </w:r>
    </w:p>
    <w:p w14:paraId="25CC7A74" w14:textId="2F4295C4" w:rsidR="00DF7DC4" w:rsidRDefault="00DF7DC4" w:rsidP="004003F9">
      <w:pPr>
        <w:pStyle w:val="Akapitzlist"/>
        <w:numPr>
          <w:ilvl w:val="0"/>
          <w:numId w:val="12"/>
        </w:numPr>
        <w:jc w:val="both"/>
        <w:rPr>
          <w:rFonts w:ascii="Arial" w:hAnsi="Arial" w:cs="Arial"/>
          <w:sz w:val="22"/>
          <w:szCs w:val="22"/>
        </w:rPr>
      </w:pPr>
      <w:r>
        <w:rPr>
          <w:rFonts w:ascii="Arial" w:hAnsi="Arial" w:cs="Arial"/>
          <w:sz w:val="22"/>
          <w:szCs w:val="22"/>
        </w:rPr>
        <w:lastRenderedPageBreak/>
        <w:t>Wysokość zwiększenia, o którym mowa w ust. 1, zostanie podana w Komunikacie Rektora, o którym mowa w §</w:t>
      </w:r>
      <w:r w:rsidR="00915E2C">
        <w:rPr>
          <w:rFonts w:ascii="Arial" w:hAnsi="Arial" w:cs="Arial"/>
          <w:sz w:val="22"/>
          <w:szCs w:val="22"/>
        </w:rPr>
        <w:t xml:space="preserve"> </w:t>
      </w:r>
      <w:r>
        <w:rPr>
          <w:rFonts w:ascii="Arial" w:hAnsi="Arial" w:cs="Arial"/>
          <w:sz w:val="22"/>
          <w:szCs w:val="22"/>
        </w:rPr>
        <w:t>3.</w:t>
      </w:r>
    </w:p>
    <w:p w14:paraId="30827AA6" w14:textId="3FED39F0" w:rsidR="00DF7DC4" w:rsidRDefault="00DF7DC4" w:rsidP="004003F9">
      <w:pPr>
        <w:pStyle w:val="Akapitzlist"/>
        <w:numPr>
          <w:ilvl w:val="0"/>
          <w:numId w:val="12"/>
        </w:numPr>
        <w:jc w:val="both"/>
        <w:rPr>
          <w:rFonts w:ascii="Arial" w:hAnsi="Arial" w:cs="Arial"/>
          <w:sz w:val="22"/>
          <w:szCs w:val="22"/>
        </w:rPr>
      </w:pPr>
      <w:r>
        <w:rPr>
          <w:rFonts w:ascii="Arial" w:hAnsi="Arial" w:cs="Arial"/>
          <w:sz w:val="22"/>
          <w:szCs w:val="22"/>
        </w:rPr>
        <w:t xml:space="preserve">Kierownictwo DS. WUM powiadamia </w:t>
      </w:r>
      <w:r w:rsidR="00FD17EC" w:rsidRPr="00442633">
        <w:rPr>
          <w:rFonts w:ascii="Arial" w:hAnsi="Arial" w:cs="Arial"/>
          <w:sz w:val="22"/>
          <w:szCs w:val="22"/>
        </w:rPr>
        <w:t xml:space="preserve">Koordynatora </w:t>
      </w:r>
      <w:r w:rsidR="002D62DC" w:rsidRPr="00442633">
        <w:rPr>
          <w:rFonts w:ascii="Arial" w:hAnsi="Arial" w:cs="Arial"/>
          <w:sz w:val="22"/>
          <w:szCs w:val="22"/>
        </w:rPr>
        <w:t xml:space="preserve">ds. Świadczeń </w:t>
      </w:r>
      <w:r>
        <w:rPr>
          <w:rFonts w:ascii="Arial" w:hAnsi="Arial" w:cs="Arial"/>
          <w:sz w:val="22"/>
          <w:szCs w:val="22"/>
        </w:rPr>
        <w:t>o zakwaterowaniu lub wykwaterowaniu studenta w trakcie roku akademickiego do 5 dnia każdego miesiąca. W październiku lista mieszkańców domu studenckiego przedkładana jest do 20 października.</w:t>
      </w:r>
    </w:p>
    <w:p w14:paraId="18A80939" w14:textId="77777777" w:rsidR="00DF7DC4" w:rsidRDefault="00DF7DC4" w:rsidP="004003F9">
      <w:pPr>
        <w:pStyle w:val="Akapitzlist"/>
        <w:numPr>
          <w:ilvl w:val="0"/>
          <w:numId w:val="12"/>
        </w:numPr>
        <w:jc w:val="both"/>
        <w:rPr>
          <w:rFonts w:ascii="Arial" w:hAnsi="Arial" w:cs="Arial"/>
          <w:sz w:val="22"/>
          <w:szCs w:val="22"/>
        </w:rPr>
      </w:pPr>
      <w:r>
        <w:rPr>
          <w:rFonts w:ascii="Arial" w:hAnsi="Arial" w:cs="Arial"/>
          <w:sz w:val="22"/>
          <w:szCs w:val="22"/>
        </w:rPr>
        <w:t>Decyzja o przyznaniu zwiększenia, o którym mowa w ust. 2 pkt 1 lub 2, wygasa z ostatnim dniem miesiąca, w którym student wyprowadził się z domu studenckiego i jednocześnie nie złożył pisemnego oświadczenia o zamieszkiwaniu w obiekcie innym niż dom studencki.</w:t>
      </w:r>
    </w:p>
    <w:p w14:paraId="3111590D" w14:textId="6650A7F9" w:rsidR="00442633" w:rsidRPr="00E3139C" w:rsidRDefault="00DF7DC4" w:rsidP="00E3139C">
      <w:pPr>
        <w:pStyle w:val="Akapitzlist"/>
        <w:ind w:left="-66"/>
        <w:rPr>
          <w:rFonts w:ascii="Arial" w:hAnsi="Arial" w:cs="Arial"/>
          <w:sz w:val="22"/>
          <w:szCs w:val="22"/>
        </w:rPr>
      </w:pPr>
      <w:r>
        <w:rPr>
          <w:rFonts w:ascii="Arial" w:hAnsi="Arial" w:cs="Arial"/>
          <w:sz w:val="22"/>
          <w:szCs w:val="22"/>
        </w:rPr>
        <w:t xml:space="preserve">       </w:t>
      </w:r>
    </w:p>
    <w:p w14:paraId="3E9E4530" w14:textId="431BF1BF" w:rsidR="00C80E5B" w:rsidRDefault="00F10538" w:rsidP="00F10538">
      <w:pPr>
        <w:pStyle w:val="Akapitzlist"/>
        <w:ind w:left="426" w:hanging="426"/>
        <w:rPr>
          <w:rFonts w:ascii="Arial" w:hAnsi="Arial" w:cs="Arial"/>
          <w:b/>
          <w:sz w:val="22"/>
          <w:szCs w:val="22"/>
        </w:rPr>
      </w:pPr>
      <w:r>
        <w:rPr>
          <w:rFonts w:ascii="Arial" w:hAnsi="Arial" w:cs="Arial"/>
          <w:b/>
          <w:sz w:val="22"/>
          <w:szCs w:val="22"/>
        </w:rPr>
        <w:t xml:space="preserve">                                </w:t>
      </w:r>
      <w:r w:rsidR="00C80E5B">
        <w:rPr>
          <w:rFonts w:ascii="Arial" w:hAnsi="Arial" w:cs="Arial"/>
          <w:b/>
          <w:sz w:val="22"/>
          <w:szCs w:val="22"/>
        </w:rPr>
        <w:t>DOCHODY OPODATKOWANE</w:t>
      </w:r>
    </w:p>
    <w:p w14:paraId="58D1286A" w14:textId="77777777" w:rsidR="00C80E5B" w:rsidRPr="0070487D" w:rsidRDefault="00C80E5B" w:rsidP="00A06381">
      <w:pPr>
        <w:pStyle w:val="Akapitzlist"/>
        <w:ind w:left="-66"/>
        <w:rPr>
          <w:rFonts w:ascii="Arial" w:hAnsi="Arial" w:cs="Arial"/>
          <w:sz w:val="22"/>
          <w:szCs w:val="22"/>
        </w:rPr>
      </w:pPr>
    </w:p>
    <w:p w14:paraId="6B0857FA" w14:textId="77777777" w:rsidR="00DF1F7F" w:rsidRPr="00062EC0" w:rsidRDefault="006501AC" w:rsidP="006501AC">
      <w:pPr>
        <w:jc w:val="center"/>
        <w:rPr>
          <w:rFonts w:ascii="Arial" w:hAnsi="Arial" w:cs="Arial"/>
          <w:sz w:val="22"/>
          <w:szCs w:val="22"/>
        </w:rPr>
      </w:pPr>
      <w:r w:rsidRPr="006501AC">
        <w:rPr>
          <w:rFonts w:ascii="Arial" w:hAnsi="Arial" w:cs="Arial"/>
          <w:b/>
          <w:sz w:val="22"/>
          <w:szCs w:val="22"/>
        </w:rPr>
        <w:t>§ 1</w:t>
      </w:r>
      <w:r w:rsidR="00C80E5B">
        <w:rPr>
          <w:rFonts w:ascii="Arial" w:hAnsi="Arial" w:cs="Arial"/>
          <w:b/>
          <w:sz w:val="22"/>
          <w:szCs w:val="22"/>
        </w:rPr>
        <w:t>9</w:t>
      </w:r>
      <w:r>
        <w:rPr>
          <w:rFonts w:ascii="Arial" w:hAnsi="Arial" w:cs="Arial"/>
          <w:sz w:val="22"/>
          <w:szCs w:val="22"/>
        </w:rPr>
        <w:t>.</w:t>
      </w:r>
    </w:p>
    <w:p w14:paraId="113F4B1C" w14:textId="62DC5E2D" w:rsidR="00DF1F7F" w:rsidRPr="00CE1C57" w:rsidRDefault="00DF1F7F" w:rsidP="00587B0F">
      <w:pPr>
        <w:widowControl w:val="0"/>
        <w:adjustRightInd w:val="0"/>
        <w:ind w:left="426" w:hanging="426"/>
        <w:jc w:val="both"/>
        <w:textAlignment w:val="baseline"/>
        <w:rPr>
          <w:rFonts w:ascii="Arial" w:hAnsi="Arial" w:cs="Arial"/>
          <w:sz w:val="22"/>
          <w:szCs w:val="22"/>
        </w:rPr>
      </w:pPr>
      <w:r w:rsidRPr="00CE1C57">
        <w:rPr>
          <w:rFonts w:ascii="Arial" w:hAnsi="Arial" w:cs="Arial"/>
          <w:sz w:val="22"/>
          <w:szCs w:val="22"/>
        </w:rPr>
        <w:t xml:space="preserve">1. </w:t>
      </w:r>
      <w:r w:rsidR="00CE1C57">
        <w:rPr>
          <w:rFonts w:ascii="Arial" w:hAnsi="Arial" w:cs="Arial"/>
          <w:sz w:val="22"/>
          <w:szCs w:val="22"/>
        </w:rPr>
        <w:t xml:space="preserve"> </w:t>
      </w:r>
      <w:r w:rsidRPr="00CE1C57">
        <w:rPr>
          <w:rFonts w:ascii="Arial" w:hAnsi="Arial" w:cs="Arial"/>
          <w:sz w:val="22"/>
          <w:szCs w:val="22"/>
        </w:rPr>
        <w:t>Przy ustalaniu dochodu na osobę</w:t>
      </w:r>
      <w:r w:rsidR="00CE1C57">
        <w:rPr>
          <w:rFonts w:ascii="Arial" w:hAnsi="Arial" w:cs="Arial"/>
          <w:sz w:val="22"/>
          <w:szCs w:val="22"/>
        </w:rPr>
        <w:t xml:space="preserve"> w rodzinie studenta</w:t>
      </w:r>
      <w:r w:rsidRPr="00CE1C57">
        <w:rPr>
          <w:rFonts w:ascii="Arial" w:hAnsi="Arial" w:cs="Arial"/>
          <w:sz w:val="22"/>
          <w:szCs w:val="22"/>
        </w:rPr>
        <w:t xml:space="preserve"> w roku bazowym, uwzględnia się </w:t>
      </w:r>
      <w:r w:rsidR="00326768">
        <w:rPr>
          <w:rFonts w:ascii="Arial" w:hAnsi="Arial" w:cs="Arial"/>
          <w:sz w:val="22"/>
          <w:szCs w:val="22"/>
        </w:rPr>
        <w:t xml:space="preserve">      </w:t>
      </w:r>
      <w:r w:rsidRPr="00CE1C57">
        <w:rPr>
          <w:rFonts w:ascii="Arial" w:hAnsi="Arial" w:cs="Arial"/>
          <w:sz w:val="22"/>
          <w:szCs w:val="22"/>
        </w:rPr>
        <w:t xml:space="preserve">przychody za </w:t>
      </w:r>
      <w:r w:rsidR="00AB225E">
        <w:rPr>
          <w:rFonts w:ascii="Arial" w:hAnsi="Arial" w:cs="Arial"/>
          <w:sz w:val="22"/>
          <w:szCs w:val="22"/>
        </w:rPr>
        <w:t>rok bazowy</w:t>
      </w:r>
      <w:r w:rsidRPr="00CE1C57">
        <w:rPr>
          <w:rFonts w:ascii="Arial" w:hAnsi="Arial" w:cs="Arial"/>
          <w:sz w:val="22"/>
          <w:szCs w:val="22"/>
        </w:rPr>
        <w:t xml:space="preserve">, podlegające opodatkowaniu na zasadach określonych w </w:t>
      </w:r>
      <w:r w:rsidR="00CE1C57">
        <w:rPr>
          <w:rFonts w:ascii="Arial" w:hAnsi="Arial" w:cs="Arial"/>
          <w:sz w:val="22"/>
          <w:szCs w:val="22"/>
        </w:rPr>
        <w:t xml:space="preserve"> </w:t>
      </w:r>
      <w:r w:rsidRPr="00CE1C57">
        <w:rPr>
          <w:rFonts w:ascii="Arial" w:hAnsi="Arial" w:cs="Arial"/>
          <w:sz w:val="22"/>
          <w:szCs w:val="22"/>
        </w:rPr>
        <w:t xml:space="preserve">art. </w:t>
      </w:r>
      <w:r w:rsidR="00CE1C57">
        <w:rPr>
          <w:rFonts w:ascii="Arial" w:hAnsi="Arial" w:cs="Arial"/>
          <w:sz w:val="22"/>
          <w:szCs w:val="22"/>
        </w:rPr>
        <w:t xml:space="preserve"> </w:t>
      </w:r>
      <w:r w:rsidRPr="00CE1C57">
        <w:rPr>
          <w:rFonts w:ascii="Arial" w:hAnsi="Arial" w:cs="Arial"/>
          <w:sz w:val="22"/>
          <w:szCs w:val="22"/>
        </w:rPr>
        <w:t xml:space="preserve">27, 30b, 30c, 30e i  art. 30f, ustawy z dnia 26 lipca 1991 r. o podatku dochodowym od osób </w:t>
      </w:r>
      <w:r w:rsidR="00CE1C57">
        <w:rPr>
          <w:rFonts w:ascii="Arial" w:hAnsi="Arial" w:cs="Arial"/>
          <w:sz w:val="22"/>
          <w:szCs w:val="22"/>
        </w:rPr>
        <w:t xml:space="preserve">  </w:t>
      </w:r>
      <w:r w:rsidRPr="00CE1C57">
        <w:rPr>
          <w:rFonts w:ascii="Arial" w:hAnsi="Arial" w:cs="Arial"/>
          <w:sz w:val="22"/>
          <w:szCs w:val="22"/>
        </w:rPr>
        <w:t>fizycznych, pomniejszone o koszty uzyskania przychodu, należny podatek dochodowy od osób fizycznych, składki na ubezpieczenia społeczne niezaliczone do</w:t>
      </w:r>
      <w:r w:rsidR="006501AC">
        <w:rPr>
          <w:rFonts w:ascii="Arial" w:hAnsi="Arial" w:cs="Arial"/>
          <w:sz w:val="22"/>
          <w:szCs w:val="22"/>
        </w:rPr>
        <w:t xml:space="preserve">  </w:t>
      </w:r>
      <w:r w:rsidRPr="00CE1C57">
        <w:rPr>
          <w:rFonts w:ascii="Arial" w:hAnsi="Arial" w:cs="Arial"/>
          <w:sz w:val="22"/>
          <w:szCs w:val="22"/>
        </w:rPr>
        <w:t>kosztów uzyskania przychodu oraz skł</w:t>
      </w:r>
      <w:r w:rsidR="00CB7B32">
        <w:rPr>
          <w:rFonts w:ascii="Arial" w:hAnsi="Arial" w:cs="Arial"/>
          <w:sz w:val="22"/>
          <w:szCs w:val="22"/>
        </w:rPr>
        <w:t>adki na ubezpieczenia zdrowotne.</w:t>
      </w:r>
    </w:p>
    <w:p w14:paraId="30ED076E" w14:textId="6B545EDB" w:rsidR="00DF1F7F" w:rsidRPr="006501AC" w:rsidRDefault="006501AC" w:rsidP="00587B0F">
      <w:pPr>
        <w:widowControl w:val="0"/>
        <w:adjustRightInd w:val="0"/>
        <w:ind w:left="426" w:hanging="426"/>
        <w:jc w:val="both"/>
        <w:textAlignment w:val="baseline"/>
        <w:rPr>
          <w:rFonts w:ascii="Arial" w:hAnsi="Arial" w:cs="Arial"/>
          <w:sz w:val="22"/>
          <w:szCs w:val="22"/>
        </w:rPr>
      </w:pPr>
      <w:r>
        <w:rPr>
          <w:rFonts w:ascii="Arial" w:hAnsi="Arial" w:cs="Arial"/>
          <w:sz w:val="22"/>
          <w:szCs w:val="22"/>
        </w:rPr>
        <w:t xml:space="preserve">2.  </w:t>
      </w:r>
      <w:r w:rsidR="00DF1F7F" w:rsidRPr="006501AC">
        <w:rPr>
          <w:rFonts w:ascii="Arial" w:hAnsi="Arial" w:cs="Arial"/>
          <w:sz w:val="22"/>
          <w:szCs w:val="22"/>
        </w:rPr>
        <w:t>W celu ustalenia dochodu z działalności gospodarczej</w:t>
      </w:r>
      <w:r w:rsidR="00326768" w:rsidRPr="006501AC">
        <w:rPr>
          <w:rFonts w:ascii="Arial" w:hAnsi="Arial" w:cs="Arial"/>
          <w:sz w:val="22"/>
          <w:szCs w:val="22"/>
        </w:rPr>
        <w:t xml:space="preserve">, podlegającej opodatkowaniu na </w:t>
      </w:r>
      <w:r>
        <w:rPr>
          <w:rFonts w:ascii="Arial" w:hAnsi="Arial" w:cs="Arial"/>
          <w:sz w:val="22"/>
          <w:szCs w:val="22"/>
        </w:rPr>
        <w:t xml:space="preserve">     </w:t>
      </w:r>
      <w:r w:rsidR="00DF1F7F" w:rsidRPr="006501AC">
        <w:rPr>
          <w:rFonts w:ascii="Arial" w:hAnsi="Arial" w:cs="Arial"/>
          <w:sz w:val="22"/>
          <w:szCs w:val="22"/>
        </w:rPr>
        <w:t>podstawie przepisów o zryczałtowanym podatku docho</w:t>
      </w:r>
      <w:r w:rsidR="00326768" w:rsidRPr="006501AC">
        <w:rPr>
          <w:rFonts w:ascii="Arial" w:hAnsi="Arial" w:cs="Arial"/>
          <w:sz w:val="22"/>
          <w:szCs w:val="22"/>
        </w:rPr>
        <w:t xml:space="preserve">dowym od niektórych przychodów, </w:t>
      </w:r>
      <w:r>
        <w:rPr>
          <w:rFonts w:ascii="Arial" w:hAnsi="Arial" w:cs="Arial"/>
          <w:sz w:val="22"/>
          <w:szCs w:val="22"/>
        </w:rPr>
        <w:t xml:space="preserve">    </w:t>
      </w:r>
      <w:r w:rsidR="00DF1F7F" w:rsidRPr="006501AC">
        <w:rPr>
          <w:rFonts w:ascii="Arial" w:hAnsi="Arial" w:cs="Arial"/>
          <w:sz w:val="22"/>
          <w:szCs w:val="22"/>
        </w:rPr>
        <w:t xml:space="preserve">osiąganych przez osoby fizyczne </w:t>
      </w:r>
      <w:r w:rsidR="006D21A8">
        <w:rPr>
          <w:rFonts w:ascii="Arial" w:hAnsi="Arial" w:cs="Arial"/>
          <w:sz w:val="22"/>
          <w:szCs w:val="22"/>
        </w:rPr>
        <w:t xml:space="preserve">w </w:t>
      </w:r>
      <w:r w:rsidR="00326768" w:rsidRPr="006501AC">
        <w:rPr>
          <w:rFonts w:ascii="Arial" w:hAnsi="Arial" w:cs="Arial"/>
          <w:sz w:val="22"/>
          <w:szCs w:val="22"/>
        </w:rPr>
        <w:t xml:space="preserve">bazowym </w:t>
      </w:r>
      <w:r w:rsidR="00DF1F7F" w:rsidRPr="006501AC">
        <w:rPr>
          <w:rFonts w:ascii="Arial" w:hAnsi="Arial" w:cs="Arial"/>
          <w:sz w:val="22"/>
          <w:szCs w:val="22"/>
        </w:rPr>
        <w:t>w roku kalendarzowym</w:t>
      </w:r>
      <w:r w:rsidR="00ED2E63">
        <w:rPr>
          <w:rFonts w:ascii="Arial" w:hAnsi="Arial" w:cs="Arial"/>
          <w:sz w:val="22"/>
          <w:szCs w:val="22"/>
        </w:rPr>
        <w:t>,</w:t>
      </w:r>
      <w:r w:rsidR="00DF1F7F" w:rsidRPr="006501AC">
        <w:rPr>
          <w:rFonts w:ascii="Arial" w:hAnsi="Arial" w:cs="Arial"/>
          <w:sz w:val="22"/>
          <w:szCs w:val="22"/>
        </w:rPr>
        <w:t xml:space="preserve"> przyjmuje się dochód</w:t>
      </w:r>
      <w:r w:rsidR="00326768" w:rsidRPr="006501AC">
        <w:rPr>
          <w:rFonts w:ascii="Arial" w:hAnsi="Arial" w:cs="Arial"/>
          <w:sz w:val="22"/>
          <w:szCs w:val="22"/>
        </w:rPr>
        <w:t xml:space="preserve"> </w:t>
      </w:r>
      <w:r>
        <w:rPr>
          <w:rFonts w:ascii="Arial" w:hAnsi="Arial" w:cs="Arial"/>
          <w:sz w:val="22"/>
          <w:szCs w:val="22"/>
        </w:rPr>
        <w:t xml:space="preserve">     </w:t>
      </w:r>
      <w:r w:rsidR="00DF1F7F" w:rsidRPr="006501AC">
        <w:rPr>
          <w:rFonts w:ascii="Arial" w:hAnsi="Arial" w:cs="Arial"/>
          <w:sz w:val="22"/>
          <w:szCs w:val="22"/>
        </w:rPr>
        <w:t>miesięczny w wysokości 1/12 dochodu ogłaszanego corocznie</w:t>
      </w:r>
      <w:r w:rsidR="00326768" w:rsidRPr="006501AC">
        <w:rPr>
          <w:rFonts w:ascii="Arial" w:hAnsi="Arial" w:cs="Arial"/>
          <w:sz w:val="22"/>
          <w:szCs w:val="22"/>
        </w:rPr>
        <w:t xml:space="preserve">, w drodze obwieszczenia, przez </w:t>
      </w:r>
      <w:r>
        <w:rPr>
          <w:rFonts w:ascii="Arial" w:hAnsi="Arial" w:cs="Arial"/>
          <w:sz w:val="22"/>
          <w:szCs w:val="22"/>
        </w:rPr>
        <w:t xml:space="preserve">     </w:t>
      </w:r>
      <w:r w:rsidR="00DF1F7F" w:rsidRPr="006501AC">
        <w:rPr>
          <w:rFonts w:ascii="Arial" w:hAnsi="Arial" w:cs="Arial"/>
          <w:sz w:val="22"/>
          <w:szCs w:val="22"/>
        </w:rPr>
        <w:t xml:space="preserve">ministra właściwego do spraw rodziny w Dzienniku Urzędowym Rzeczpospolitej Polskiej „Monitor </w:t>
      </w:r>
      <w:r>
        <w:rPr>
          <w:rFonts w:ascii="Arial" w:hAnsi="Arial" w:cs="Arial"/>
          <w:sz w:val="22"/>
          <w:szCs w:val="22"/>
        </w:rPr>
        <w:t xml:space="preserve">     </w:t>
      </w:r>
      <w:r w:rsidR="00DF1F7F" w:rsidRPr="006501AC">
        <w:rPr>
          <w:rFonts w:ascii="Arial" w:hAnsi="Arial" w:cs="Arial"/>
          <w:sz w:val="22"/>
          <w:szCs w:val="22"/>
        </w:rPr>
        <w:t xml:space="preserve">Polski” w terminie do dnia 1 sierpnia każdego roku. </w:t>
      </w:r>
    </w:p>
    <w:p w14:paraId="5F763B7D" w14:textId="62EEFFDE" w:rsidR="006501AC" w:rsidRPr="006501AC" w:rsidRDefault="0019770B" w:rsidP="00587B0F">
      <w:pPr>
        <w:ind w:left="426" w:hanging="426"/>
        <w:jc w:val="both"/>
        <w:rPr>
          <w:rFonts w:ascii="Arial" w:hAnsi="Arial" w:cs="Arial"/>
          <w:sz w:val="22"/>
          <w:szCs w:val="22"/>
        </w:rPr>
      </w:pPr>
      <w:r>
        <w:rPr>
          <w:rFonts w:ascii="Arial" w:hAnsi="Arial" w:cs="Arial"/>
          <w:sz w:val="22"/>
          <w:szCs w:val="22"/>
        </w:rPr>
        <w:t xml:space="preserve">3.  </w:t>
      </w:r>
      <w:r w:rsidR="006501AC" w:rsidRPr="0019770B">
        <w:rPr>
          <w:rFonts w:ascii="Arial" w:hAnsi="Arial" w:cs="Arial"/>
          <w:sz w:val="22"/>
          <w:szCs w:val="22"/>
        </w:rPr>
        <w:t xml:space="preserve">W przypadku, gdy członek rodziny wnioskodawcy lub on sam osiąga dochody poza granicami </w:t>
      </w:r>
      <w:r w:rsidR="006501AC">
        <w:rPr>
          <w:rFonts w:ascii="Arial" w:hAnsi="Arial" w:cs="Arial"/>
          <w:sz w:val="22"/>
          <w:szCs w:val="22"/>
        </w:rPr>
        <w:t xml:space="preserve">   </w:t>
      </w:r>
      <w:r w:rsidR="006501AC" w:rsidRPr="006501AC">
        <w:rPr>
          <w:rFonts w:ascii="Arial" w:hAnsi="Arial" w:cs="Arial"/>
          <w:sz w:val="22"/>
          <w:szCs w:val="22"/>
        </w:rPr>
        <w:t>Rzeczpospolitej Polskiej, wymagane jest złożenie zaświadczenia o wysokości i walucie dochodu</w:t>
      </w:r>
      <w:r w:rsidR="001867CC">
        <w:rPr>
          <w:rFonts w:ascii="Arial" w:hAnsi="Arial" w:cs="Arial"/>
          <w:sz w:val="22"/>
          <w:szCs w:val="22"/>
        </w:rPr>
        <w:t xml:space="preserve"> </w:t>
      </w:r>
      <w:r w:rsidR="006501AC">
        <w:rPr>
          <w:rFonts w:ascii="Arial" w:hAnsi="Arial" w:cs="Arial"/>
          <w:sz w:val="22"/>
          <w:szCs w:val="22"/>
        </w:rPr>
        <w:t xml:space="preserve">     </w:t>
      </w:r>
      <w:r w:rsidR="006501AC" w:rsidRPr="006501AC">
        <w:rPr>
          <w:rFonts w:ascii="Arial" w:hAnsi="Arial" w:cs="Arial"/>
          <w:sz w:val="22"/>
          <w:szCs w:val="22"/>
        </w:rPr>
        <w:t xml:space="preserve">za  rok bazowy  z właściwych organów kraju, w którym został osiągnięty dochód, pomniejszony </w:t>
      </w:r>
      <w:r w:rsidR="006501AC">
        <w:rPr>
          <w:rFonts w:ascii="Arial" w:hAnsi="Arial" w:cs="Arial"/>
          <w:sz w:val="22"/>
          <w:szCs w:val="22"/>
        </w:rPr>
        <w:t xml:space="preserve">    </w:t>
      </w:r>
      <w:r w:rsidR="006501AC" w:rsidRPr="006501AC">
        <w:rPr>
          <w:rFonts w:ascii="Arial" w:hAnsi="Arial" w:cs="Arial"/>
          <w:sz w:val="22"/>
          <w:szCs w:val="22"/>
        </w:rPr>
        <w:t xml:space="preserve">odpowiednio o zapłacone za granicą RP: podatek dochodowy oraz składki na obowiązkowe </w:t>
      </w:r>
      <w:r w:rsidR="006501AC">
        <w:rPr>
          <w:rFonts w:ascii="Arial" w:hAnsi="Arial" w:cs="Arial"/>
          <w:sz w:val="22"/>
          <w:szCs w:val="22"/>
        </w:rPr>
        <w:t xml:space="preserve">     </w:t>
      </w:r>
      <w:r w:rsidR="006501AC" w:rsidRPr="006501AC">
        <w:rPr>
          <w:rFonts w:ascii="Arial" w:hAnsi="Arial" w:cs="Arial"/>
          <w:sz w:val="22"/>
          <w:szCs w:val="22"/>
        </w:rPr>
        <w:t xml:space="preserve">ubezpieczenie społeczne i obowiązkowe ubezpieczenie zdrowotne. Przeliczenia dokonuje WUM </w:t>
      </w:r>
      <w:r w:rsidR="006501AC">
        <w:rPr>
          <w:rFonts w:ascii="Arial" w:hAnsi="Arial" w:cs="Arial"/>
          <w:sz w:val="22"/>
          <w:szCs w:val="22"/>
        </w:rPr>
        <w:t xml:space="preserve">     </w:t>
      </w:r>
      <w:r w:rsidR="006501AC" w:rsidRPr="006501AC">
        <w:rPr>
          <w:rFonts w:ascii="Arial" w:hAnsi="Arial" w:cs="Arial"/>
          <w:sz w:val="22"/>
          <w:szCs w:val="22"/>
        </w:rPr>
        <w:t xml:space="preserve">na podstawie średniego kursu walut, ogłaszanego przez Prezesa NBP z ostatniego dnia </w:t>
      </w:r>
      <w:r w:rsidR="006501AC">
        <w:rPr>
          <w:rFonts w:ascii="Arial" w:hAnsi="Arial" w:cs="Arial"/>
          <w:sz w:val="22"/>
          <w:szCs w:val="22"/>
        </w:rPr>
        <w:t xml:space="preserve">     </w:t>
      </w:r>
      <w:r w:rsidR="006501AC" w:rsidRPr="006501AC">
        <w:rPr>
          <w:rFonts w:ascii="Arial" w:hAnsi="Arial" w:cs="Arial"/>
          <w:sz w:val="22"/>
          <w:szCs w:val="22"/>
        </w:rPr>
        <w:t>roboczego pełnego miesiąca, w którym członek uzyskał w/w dochód.</w:t>
      </w:r>
    </w:p>
    <w:p w14:paraId="14F032E6" w14:textId="2CE7B5EE" w:rsidR="006501AC" w:rsidRDefault="0019770B" w:rsidP="00587B0F">
      <w:pPr>
        <w:ind w:left="426" w:hanging="426"/>
        <w:jc w:val="both"/>
        <w:rPr>
          <w:rFonts w:ascii="Arial" w:hAnsi="Arial" w:cs="Arial"/>
          <w:sz w:val="22"/>
          <w:szCs w:val="22"/>
        </w:rPr>
      </w:pPr>
      <w:r>
        <w:rPr>
          <w:rFonts w:ascii="Arial" w:hAnsi="Arial" w:cs="Arial"/>
          <w:sz w:val="22"/>
          <w:szCs w:val="22"/>
        </w:rPr>
        <w:t xml:space="preserve">4.  </w:t>
      </w:r>
      <w:r w:rsidR="006501AC" w:rsidRPr="0019770B">
        <w:rPr>
          <w:rFonts w:ascii="Arial" w:hAnsi="Arial" w:cs="Arial"/>
          <w:sz w:val="22"/>
          <w:szCs w:val="22"/>
        </w:rPr>
        <w:t>W przypadku, gdy członek r</w:t>
      </w:r>
      <w:r w:rsidR="0012702E" w:rsidRPr="0019770B">
        <w:rPr>
          <w:rFonts w:ascii="Arial" w:hAnsi="Arial" w:cs="Arial"/>
          <w:sz w:val="22"/>
          <w:szCs w:val="22"/>
        </w:rPr>
        <w:t>odziny studenta w roku bieżącym</w:t>
      </w:r>
      <w:r w:rsidR="006501AC" w:rsidRPr="0019770B">
        <w:rPr>
          <w:rFonts w:ascii="Arial" w:hAnsi="Arial" w:cs="Arial"/>
          <w:sz w:val="22"/>
          <w:szCs w:val="22"/>
        </w:rPr>
        <w:t xml:space="preserve"> uzyskał poza granicami </w:t>
      </w:r>
      <w:r w:rsidR="006814C4">
        <w:rPr>
          <w:rFonts w:ascii="Arial" w:hAnsi="Arial" w:cs="Arial"/>
          <w:sz w:val="22"/>
          <w:szCs w:val="22"/>
        </w:rPr>
        <w:t xml:space="preserve">     </w:t>
      </w:r>
      <w:r w:rsidR="006501AC" w:rsidRPr="006814C4">
        <w:rPr>
          <w:rFonts w:ascii="Arial" w:hAnsi="Arial" w:cs="Arial"/>
          <w:sz w:val="22"/>
          <w:szCs w:val="22"/>
        </w:rPr>
        <w:t xml:space="preserve">Rzeczpospolitej Polskiej dochód, którego nie osiągał w roku bazowym, przeliczenia tego </w:t>
      </w:r>
      <w:r w:rsidR="006814C4">
        <w:rPr>
          <w:rFonts w:ascii="Arial" w:hAnsi="Arial" w:cs="Arial"/>
          <w:sz w:val="22"/>
          <w:szCs w:val="22"/>
        </w:rPr>
        <w:t xml:space="preserve"> </w:t>
      </w:r>
      <w:r w:rsidR="006501AC" w:rsidRPr="006814C4">
        <w:rPr>
          <w:rFonts w:ascii="Arial" w:hAnsi="Arial" w:cs="Arial"/>
          <w:sz w:val="22"/>
          <w:szCs w:val="22"/>
        </w:rPr>
        <w:t xml:space="preserve">dokonuje WUM na podstawie średniego kursu walut </w:t>
      </w:r>
      <w:r w:rsidR="006814C4">
        <w:rPr>
          <w:rFonts w:ascii="Arial" w:hAnsi="Arial" w:cs="Arial"/>
          <w:sz w:val="22"/>
          <w:szCs w:val="22"/>
        </w:rPr>
        <w:t xml:space="preserve">ogłaszanego przez Prezesa NBP </w:t>
      </w:r>
      <w:r w:rsidR="001867CC">
        <w:rPr>
          <w:rFonts w:ascii="Arial" w:hAnsi="Arial" w:cs="Arial"/>
          <w:sz w:val="22"/>
          <w:szCs w:val="22"/>
        </w:rPr>
        <w:t xml:space="preserve">z </w:t>
      </w:r>
      <w:r w:rsidR="006501AC" w:rsidRPr="006814C4">
        <w:rPr>
          <w:rFonts w:ascii="Arial" w:hAnsi="Arial" w:cs="Arial"/>
          <w:sz w:val="22"/>
          <w:szCs w:val="22"/>
        </w:rPr>
        <w:t>ostatniego dnia roboczego pełnego miesiąca, w którym członek uzyskał w/w dochód.</w:t>
      </w:r>
    </w:p>
    <w:p w14:paraId="5DDD66C9" w14:textId="77777777" w:rsidR="006814C4" w:rsidRDefault="006814C4" w:rsidP="006814C4">
      <w:pPr>
        <w:ind w:left="284" w:hanging="284"/>
        <w:jc w:val="both"/>
        <w:rPr>
          <w:rFonts w:ascii="Arial" w:hAnsi="Arial" w:cs="Arial"/>
          <w:sz w:val="22"/>
          <w:szCs w:val="22"/>
        </w:rPr>
      </w:pPr>
    </w:p>
    <w:p w14:paraId="11BD26EE" w14:textId="77777777" w:rsidR="00C80E5B" w:rsidRPr="006814C4" w:rsidRDefault="00C80E5B" w:rsidP="00C80E5B">
      <w:pPr>
        <w:pStyle w:val="Akapitzlist"/>
        <w:ind w:left="340"/>
        <w:jc w:val="center"/>
        <w:rPr>
          <w:rFonts w:ascii="Arial" w:hAnsi="Arial" w:cs="Arial"/>
          <w:b/>
          <w:sz w:val="22"/>
          <w:szCs w:val="22"/>
        </w:rPr>
      </w:pPr>
      <w:r>
        <w:rPr>
          <w:rFonts w:ascii="Arial" w:hAnsi="Arial" w:cs="Arial"/>
          <w:b/>
          <w:sz w:val="22"/>
          <w:szCs w:val="22"/>
        </w:rPr>
        <w:t>DOCHODY NIEPOPODATKOWANE</w:t>
      </w:r>
    </w:p>
    <w:p w14:paraId="208B403F" w14:textId="77777777" w:rsidR="00C80E5B" w:rsidRPr="006814C4" w:rsidRDefault="00C80E5B" w:rsidP="006814C4">
      <w:pPr>
        <w:ind w:left="284" w:hanging="284"/>
        <w:jc w:val="both"/>
        <w:rPr>
          <w:rFonts w:ascii="Arial" w:hAnsi="Arial" w:cs="Arial"/>
          <w:sz w:val="22"/>
          <w:szCs w:val="22"/>
        </w:rPr>
      </w:pPr>
    </w:p>
    <w:p w14:paraId="192C64D1" w14:textId="77777777" w:rsidR="006814C4" w:rsidRPr="002139BF" w:rsidRDefault="006814C4" w:rsidP="00C80E5B">
      <w:pPr>
        <w:pStyle w:val="Akapitzlist"/>
        <w:ind w:left="340"/>
        <w:jc w:val="center"/>
        <w:rPr>
          <w:rFonts w:ascii="Arial" w:hAnsi="Arial" w:cs="Arial"/>
          <w:b/>
          <w:sz w:val="22"/>
          <w:szCs w:val="22"/>
        </w:rPr>
      </w:pPr>
      <w:r w:rsidRPr="002139BF">
        <w:rPr>
          <w:rFonts w:ascii="Arial" w:hAnsi="Arial" w:cs="Arial"/>
          <w:b/>
          <w:sz w:val="22"/>
          <w:szCs w:val="22"/>
        </w:rPr>
        <w:t xml:space="preserve">§ </w:t>
      </w:r>
      <w:r w:rsidR="00C80E5B" w:rsidRPr="002139BF">
        <w:rPr>
          <w:rFonts w:ascii="Arial" w:hAnsi="Arial" w:cs="Arial"/>
          <w:b/>
          <w:sz w:val="22"/>
          <w:szCs w:val="22"/>
        </w:rPr>
        <w:t>20</w:t>
      </w:r>
      <w:r w:rsidRPr="002139BF">
        <w:rPr>
          <w:rFonts w:ascii="Arial" w:hAnsi="Arial" w:cs="Arial"/>
          <w:b/>
          <w:sz w:val="22"/>
          <w:szCs w:val="22"/>
        </w:rPr>
        <w:t>.</w:t>
      </w:r>
    </w:p>
    <w:p w14:paraId="3D35FF39" w14:textId="03E02716" w:rsidR="00F10538" w:rsidRDefault="006814C4" w:rsidP="00587B0F">
      <w:pPr>
        <w:ind w:left="284" w:hanging="284"/>
        <w:jc w:val="both"/>
        <w:rPr>
          <w:rFonts w:ascii="Arial" w:hAnsi="Arial" w:cs="Arial"/>
          <w:sz w:val="22"/>
          <w:szCs w:val="22"/>
        </w:rPr>
      </w:pPr>
      <w:r w:rsidRPr="002139BF">
        <w:rPr>
          <w:rFonts w:ascii="Arial" w:hAnsi="Arial" w:cs="Arial"/>
          <w:sz w:val="22"/>
          <w:szCs w:val="22"/>
        </w:rPr>
        <w:t>1</w:t>
      </w:r>
      <w:r w:rsidR="006501AC" w:rsidRPr="002139BF">
        <w:rPr>
          <w:rFonts w:ascii="Arial" w:hAnsi="Arial" w:cs="Arial"/>
          <w:sz w:val="22"/>
          <w:szCs w:val="22"/>
        </w:rPr>
        <w:t xml:space="preserve">. </w:t>
      </w:r>
      <w:r w:rsidR="00F10538">
        <w:rPr>
          <w:rFonts w:ascii="Arial" w:hAnsi="Arial" w:cs="Arial"/>
          <w:sz w:val="22"/>
          <w:szCs w:val="22"/>
        </w:rPr>
        <w:t xml:space="preserve">  </w:t>
      </w:r>
      <w:r w:rsidR="00FA61D5" w:rsidRPr="002139BF">
        <w:rPr>
          <w:rFonts w:ascii="Arial" w:hAnsi="Arial" w:cs="Arial"/>
          <w:sz w:val="22"/>
          <w:szCs w:val="22"/>
        </w:rPr>
        <w:t>P</w:t>
      </w:r>
      <w:r w:rsidR="005557C8" w:rsidRPr="002139BF">
        <w:rPr>
          <w:rFonts w:ascii="Arial" w:hAnsi="Arial" w:cs="Arial"/>
          <w:sz w:val="22"/>
          <w:szCs w:val="22"/>
        </w:rPr>
        <w:t xml:space="preserve">osiadanie dochodów niepodlegających opodatkowaniu podatkiem dochodowym od osób </w:t>
      </w:r>
      <w:r w:rsidR="00540476" w:rsidRPr="002139BF">
        <w:rPr>
          <w:rFonts w:ascii="Arial" w:hAnsi="Arial" w:cs="Arial"/>
          <w:sz w:val="22"/>
          <w:szCs w:val="22"/>
        </w:rPr>
        <w:t xml:space="preserve">  </w:t>
      </w:r>
    </w:p>
    <w:p w14:paraId="1E4C9CF1" w14:textId="77777777" w:rsidR="00F10538" w:rsidRDefault="00540476" w:rsidP="00587B0F">
      <w:pPr>
        <w:ind w:left="284" w:hanging="284"/>
        <w:jc w:val="both"/>
        <w:rPr>
          <w:rFonts w:ascii="Arial" w:hAnsi="Arial" w:cs="Arial"/>
          <w:sz w:val="22"/>
          <w:szCs w:val="22"/>
        </w:rPr>
      </w:pPr>
      <w:r w:rsidRPr="002139BF">
        <w:rPr>
          <w:rFonts w:ascii="Arial" w:hAnsi="Arial" w:cs="Arial"/>
          <w:sz w:val="22"/>
          <w:szCs w:val="22"/>
        </w:rPr>
        <w:t xml:space="preserve">  </w:t>
      </w:r>
      <w:r w:rsidR="00F10538">
        <w:rPr>
          <w:rFonts w:ascii="Arial" w:hAnsi="Arial" w:cs="Arial"/>
          <w:sz w:val="22"/>
          <w:szCs w:val="22"/>
        </w:rPr>
        <w:t xml:space="preserve">    f</w:t>
      </w:r>
      <w:r w:rsidR="005557C8" w:rsidRPr="002139BF">
        <w:rPr>
          <w:rFonts w:ascii="Arial" w:hAnsi="Arial" w:cs="Arial"/>
          <w:sz w:val="22"/>
          <w:szCs w:val="22"/>
        </w:rPr>
        <w:t xml:space="preserve">izycznych dokumentuje się dodatkowo </w:t>
      </w:r>
      <w:r w:rsidRPr="002139BF">
        <w:rPr>
          <w:rFonts w:ascii="Arial" w:hAnsi="Arial" w:cs="Arial"/>
          <w:sz w:val="22"/>
          <w:szCs w:val="22"/>
        </w:rPr>
        <w:t xml:space="preserve">zaświadczeniami podmiotów wypłacających te dochody </w:t>
      </w:r>
    </w:p>
    <w:p w14:paraId="6438DCF9" w14:textId="47B5A375" w:rsidR="00540476" w:rsidRPr="002139BF" w:rsidRDefault="00540476" w:rsidP="00587B0F">
      <w:pPr>
        <w:ind w:left="284" w:hanging="284"/>
        <w:jc w:val="both"/>
        <w:rPr>
          <w:rFonts w:ascii="Arial" w:hAnsi="Arial" w:cs="Arial"/>
          <w:sz w:val="22"/>
          <w:szCs w:val="22"/>
        </w:rPr>
      </w:pPr>
      <w:r w:rsidRPr="002139BF">
        <w:rPr>
          <w:rFonts w:ascii="Arial" w:hAnsi="Arial" w:cs="Arial"/>
          <w:sz w:val="22"/>
          <w:szCs w:val="22"/>
        </w:rPr>
        <w:t xml:space="preserve">    </w:t>
      </w:r>
      <w:r w:rsidR="00FA61D5" w:rsidRPr="002139BF">
        <w:rPr>
          <w:rFonts w:ascii="Arial" w:hAnsi="Arial" w:cs="Arial"/>
          <w:sz w:val="22"/>
          <w:szCs w:val="22"/>
        </w:rPr>
        <w:t xml:space="preserve"> </w:t>
      </w:r>
      <w:r w:rsidR="00F10538">
        <w:rPr>
          <w:rFonts w:ascii="Arial" w:hAnsi="Arial" w:cs="Arial"/>
          <w:sz w:val="22"/>
          <w:szCs w:val="22"/>
        </w:rPr>
        <w:t xml:space="preserve"> </w:t>
      </w:r>
      <w:r w:rsidRPr="002139BF">
        <w:rPr>
          <w:rFonts w:ascii="Arial" w:hAnsi="Arial" w:cs="Arial"/>
          <w:sz w:val="22"/>
          <w:szCs w:val="22"/>
        </w:rPr>
        <w:t xml:space="preserve">albo innymi zaświadczeniami lub decyzjami. Zgodnie z art. 3 pkt. 1 lit. c ustawy o świadczeniach </w:t>
      </w:r>
    </w:p>
    <w:p w14:paraId="4280D705" w14:textId="77777777" w:rsidR="00F10538" w:rsidRDefault="00540476" w:rsidP="00587B0F">
      <w:pPr>
        <w:ind w:left="284" w:hanging="284"/>
        <w:jc w:val="both"/>
        <w:rPr>
          <w:rFonts w:ascii="Arial" w:hAnsi="Arial" w:cs="Arial"/>
          <w:sz w:val="22"/>
          <w:szCs w:val="22"/>
        </w:rPr>
      </w:pPr>
      <w:r w:rsidRPr="002139BF">
        <w:rPr>
          <w:rFonts w:ascii="Arial" w:hAnsi="Arial" w:cs="Arial"/>
          <w:sz w:val="22"/>
          <w:szCs w:val="22"/>
        </w:rPr>
        <w:t xml:space="preserve">    </w:t>
      </w:r>
      <w:r w:rsidR="00FA61D5" w:rsidRPr="002139BF">
        <w:rPr>
          <w:rFonts w:ascii="Arial" w:hAnsi="Arial" w:cs="Arial"/>
          <w:sz w:val="22"/>
          <w:szCs w:val="22"/>
        </w:rPr>
        <w:t xml:space="preserve"> </w:t>
      </w:r>
      <w:r w:rsidR="00F10538">
        <w:rPr>
          <w:rFonts w:ascii="Arial" w:hAnsi="Arial" w:cs="Arial"/>
          <w:sz w:val="22"/>
          <w:szCs w:val="22"/>
        </w:rPr>
        <w:t xml:space="preserve"> </w:t>
      </w:r>
      <w:r w:rsidRPr="002139BF">
        <w:rPr>
          <w:rFonts w:ascii="Arial" w:hAnsi="Arial" w:cs="Arial"/>
          <w:sz w:val="22"/>
          <w:szCs w:val="22"/>
        </w:rPr>
        <w:t xml:space="preserve">rodzinnych dochodami niepodlegającymi opodatkowaniu na podstawie przepisów o podatku </w:t>
      </w:r>
    </w:p>
    <w:p w14:paraId="0BA8C0EB" w14:textId="13A1D54E" w:rsidR="005557C8" w:rsidRPr="002139BF" w:rsidRDefault="00540476" w:rsidP="00587B0F">
      <w:pPr>
        <w:ind w:left="284" w:hanging="284"/>
        <w:jc w:val="both"/>
        <w:rPr>
          <w:rFonts w:ascii="Arial" w:hAnsi="Arial" w:cs="Arial"/>
          <w:sz w:val="22"/>
          <w:szCs w:val="22"/>
        </w:rPr>
      </w:pPr>
      <w:r w:rsidRPr="002139BF">
        <w:rPr>
          <w:rFonts w:ascii="Arial" w:hAnsi="Arial" w:cs="Arial"/>
          <w:sz w:val="22"/>
          <w:szCs w:val="22"/>
        </w:rPr>
        <w:t xml:space="preserve">    </w:t>
      </w:r>
      <w:r w:rsidR="00FA61D5" w:rsidRPr="002139BF">
        <w:rPr>
          <w:rFonts w:ascii="Arial" w:hAnsi="Arial" w:cs="Arial"/>
          <w:sz w:val="22"/>
          <w:szCs w:val="22"/>
        </w:rPr>
        <w:t xml:space="preserve"> </w:t>
      </w:r>
      <w:r w:rsidR="00F10538">
        <w:rPr>
          <w:rFonts w:ascii="Arial" w:hAnsi="Arial" w:cs="Arial"/>
          <w:sz w:val="22"/>
          <w:szCs w:val="22"/>
        </w:rPr>
        <w:t xml:space="preserve"> </w:t>
      </w:r>
      <w:r w:rsidRPr="002139BF">
        <w:rPr>
          <w:rFonts w:ascii="Arial" w:hAnsi="Arial" w:cs="Arial"/>
          <w:sz w:val="22"/>
          <w:szCs w:val="22"/>
        </w:rPr>
        <w:t>dochodowym od osób fizycznych są:</w:t>
      </w:r>
    </w:p>
    <w:p w14:paraId="4D8C6BD5" w14:textId="77777777" w:rsidR="00F10538" w:rsidRDefault="00540476" w:rsidP="00587B0F">
      <w:pPr>
        <w:ind w:left="709" w:hanging="709"/>
        <w:jc w:val="both"/>
        <w:rPr>
          <w:rFonts w:ascii="Arial" w:hAnsi="Arial" w:cs="Arial"/>
          <w:sz w:val="22"/>
          <w:szCs w:val="22"/>
        </w:rPr>
      </w:pPr>
      <w:r w:rsidRPr="002139BF">
        <w:rPr>
          <w:rFonts w:ascii="Arial" w:hAnsi="Arial" w:cs="Arial"/>
          <w:sz w:val="22"/>
          <w:szCs w:val="22"/>
        </w:rPr>
        <w:t xml:space="preserve">    </w:t>
      </w:r>
      <w:r w:rsidR="00FA61D5" w:rsidRPr="002139BF">
        <w:rPr>
          <w:rFonts w:ascii="Arial" w:hAnsi="Arial" w:cs="Arial"/>
          <w:sz w:val="22"/>
          <w:szCs w:val="22"/>
        </w:rPr>
        <w:t xml:space="preserve"> </w:t>
      </w:r>
      <w:r w:rsidR="00F10538">
        <w:rPr>
          <w:rFonts w:ascii="Arial" w:hAnsi="Arial" w:cs="Arial"/>
          <w:sz w:val="22"/>
          <w:szCs w:val="22"/>
        </w:rPr>
        <w:t xml:space="preserve"> </w:t>
      </w:r>
      <w:r w:rsidRPr="002139BF">
        <w:rPr>
          <w:rFonts w:ascii="Arial" w:hAnsi="Arial" w:cs="Arial"/>
          <w:sz w:val="22"/>
          <w:szCs w:val="22"/>
        </w:rPr>
        <w:t xml:space="preserve">- </w:t>
      </w:r>
      <w:r w:rsidR="00F76ED5" w:rsidRPr="002139BF">
        <w:rPr>
          <w:rFonts w:ascii="Arial" w:hAnsi="Arial" w:cs="Arial"/>
          <w:sz w:val="22"/>
          <w:szCs w:val="22"/>
        </w:rPr>
        <w:t xml:space="preserve"> </w:t>
      </w:r>
      <w:r w:rsidR="00503FC8" w:rsidRPr="002139BF">
        <w:rPr>
          <w:rFonts w:ascii="Arial" w:hAnsi="Arial" w:cs="Arial"/>
          <w:sz w:val="22"/>
          <w:szCs w:val="22"/>
        </w:rPr>
        <w:t xml:space="preserve">  </w:t>
      </w:r>
      <w:r w:rsidRPr="002139BF">
        <w:rPr>
          <w:rFonts w:ascii="Arial" w:hAnsi="Arial" w:cs="Arial"/>
          <w:sz w:val="22"/>
          <w:szCs w:val="22"/>
        </w:rPr>
        <w:t xml:space="preserve">renty określone w przepisach o zaopatrzeniu inwalidów wojennych i wojskowych oraz ich </w:t>
      </w:r>
      <w:r w:rsidR="00FA61D5" w:rsidRPr="002139BF">
        <w:rPr>
          <w:rFonts w:ascii="Arial" w:hAnsi="Arial" w:cs="Arial"/>
          <w:sz w:val="22"/>
          <w:szCs w:val="22"/>
        </w:rPr>
        <w:t xml:space="preserve">  </w:t>
      </w:r>
    </w:p>
    <w:p w14:paraId="639E6F3C" w14:textId="1F11A618" w:rsidR="00540476" w:rsidRPr="002139BF" w:rsidRDefault="00F10538" w:rsidP="00587B0F">
      <w:pPr>
        <w:ind w:left="709" w:hanging="709"/>
        <w:jc w:val="both"/>
        <w:rPr>
          <w:rFonts w:ascii="Arial" w:hAnsi="Arial" w:cs="Arial"/>
          <w:sz w:val="22"/>
          <w:szCs w:val="22"/>
        </w:rPr>
      </w:pPr>
      <w:r>
        <w:rPr>
          <w:rFonts w:ascii="Arial" w:hAnsi="Arial" w:cs="Arial"/>
          <w:sz w:val="22"/>
          <w:szCs w:val="22"/>
        </w:rPr>
        <w:t xml:space="preserve"> </w:t>
      </w:r>
      <w:r w:rsidR="00FA61D5" w:rsidRPr="002139BF">
        <w:rPr>
          <w:rFonts w:ascii="Arial" w:hAnsi="Arial" w:cs="Arial"/>
          <w:sz w:val="22"/>
          <w:szCs w:val="22"/>
        </w:rPr>
        <w:t xml:space="preserve">         </w:t>
      </w:r>
      <w:r>
        <w:rPr>
          <w:rFonts w:ascii="Arial" w:hAnsi="Arial" w:cs="Arial"/>
          <w:sz w:val="22"/>
          <w:szCs w:val="22"/>
        </w:rPr>
        <w:t xml:space="preserve"> </w:t>
      </w:r>
      <w:r w:rsidR="00540476" w:rsidRPr="002139BF">
        <w:rPr>
          <w:rFonts w:ascii="Arial" w:hAnsi="Arial" w:cs="Arial"/>
          <w:sz w:val="22"/>
          <w:szCs w:val="22"/>
        </w:rPr>
        <w:t>rodzin:</w:t>
      </w:r>
    </w:p>
    <w:p w14:paraId="5F5EB9F1" w14:textId="3243279E" w:rsidR="00540476" w:rsidRPr="002139BF" w:rsidRDefault="00F10538" w:rsidP="00587B0F">
      <w:pPr>
        <w:ind w:left="709" w:hanging="425"/>
        <w:jc w:val="both"/>
        <w:rPr>
          <w:rFonts w:ascii="Arial" w:hAnsi="Arial" w:cs="Arial"/>
          <w:sz w:val="22"/>
          <w:szCs w:val="22"/>
        </w:rPr>
      </w:pPr>
      <w:r>
        <w:rPr>
          <w:rFonts w:ascii="Arial" w:hAnsi="Arial" w:cs="Arial"/>
          <w:sz w:val="22"/>
          <w:szCs w:val="22"/>
        </w:rPr>
        <w:t xml:space="preserve"> </w:t>
      </w:r>
      <w:r w:rsidR="00540476" w:rsidRPr="002139BF">
        <w:rPr>
          <w:rFonts w:ascii="Arial" w:hAnsi="Arial" w:cs="Arial"/>
          <w:sz w:val="22"/>
          <w:szCs w:val="22"/>
        </w:rPr>
        <w:t xml:space="preserve">- </w:t>
      </w:r>
      <w:r w:rsidR="00F76ED5" w:rsidRPr="002139BF">
        <w:rPr>
          <w:rFonts w:ascii="Arial" w:hAnsi="Arial" w:cs="Arial"/>
          <w:sz w:val="22"/>
          <w:szCs w:val="22"/>
        </w:rPr>
        <w:t xml:space="preserve"> </w:t>
      </w:r>
      <w:r w:rsidR="00503FC8" w:rsidRPr="002139BF">
        <w:rPr>
          <w:rFonts w:ascii="Arial" w:hAnsi="Arial" w:cs="Arial"/>
          <w:sz w:val="22"/>
          <w:szCs w:val="22"/>
        </w:rPr>
        <w:t xml:space="preserve">  </w:t>
      </w:r>
      <w:r w:rsidR="00587B0F" w:rsidRPr="002139BF">
        <w:rPr>
          <w:rFonts w:ascii="Arial" w:hAnsi="Arial" w:cs="Arial"/>
          <w:sz w:val="22"/>
          <w:szCs w:val="22"/>
        </w:rPr>
        <w:tab/>
      </w:r>
      <w:r w:rsidR="00540476" w:rsidRPr="002139BF">
        <w:rPr>
          <w:rFonts w:ascii="Arial" w:hAnsi="Arial" w:cs="Arial"/>
          <w:sz w:val="22"/>
          <w:szCs w:val="22"/>
        </w:rPr>
        <w:t xml:space="preserve">renty wypłacone osobom represjonowanym i członkom ich rodzin, przyznane na zasadach      </w:t>
      </w:r>
      <w:r w:rsidR="00F76ED5" w:rsidRPr="002139BF">
        <w:rPr>
          <w:rFonts w:ascii="Arial" w:hAnsi="Arial" w:cs="Arial"/>
          <w:sz w:val="22"/>
          <w:szCs w:val="22"/>
        </w:rPr>
        <w:t xml:space="preserve">   </w:t>
      </w:r>
      <w:r w:rsidR="00503FC8" w:rsidRPr="002139BF">
        <w:rPr>
          <w:rFonts w:ascii="Arial" w:hAnsi="Arial" w:cs="Arial"/>
          <w:sz w:val="22"/>
          <w:szCs w:val="22"/>
        </w:rPr>
        <w:t xml:space="preserve">  </w:t>
      </w:r>
      <w:r w:rsidR="00FA61D5" w:rsidRPr="002139BF">
        <w:rPr>
          <w:rFonts w:ascii="Arial" w:hAnsi="Arial" w:cs="Arial"/>
          <w:sz w:val="22"/>
          <w:szCs w:val="22"/>
        </w:rPr>
        <w:t xml:space="preserve"> </w:t>
      </w:r>
      <w:r w:rsidR="00540476" w:rsidRPr="002139BF">
        <w:rPr>
          <w:rFonts w:ascii="Arial" w:hAnsi="Arial" w:cs="Arial"/>
          <w:sz w:val="22"/>
          <w:szCs w:val="22"/>
        </w:rPr>
        <w:t>określonych w przepisach o zaopatrzeniu inwalidów wojennych i woskowych oraz ich rodzin;</w:t>
      </w:r>
    </w:p>
    <w:p w14:paraId="01A5FE05" w14:textId="23942C1C" w:rsidR="00540476" w:rsidRPr="002139BF" w:rsidRDefault="00540476" w:rsidP="00587B0F">
      <w:pPr>
        <w:ind w:left="709" w:hanging="709"/>
        <w:jc w:val="both"/>
        <w:rPr>
          <w:rFonts w:ascii="Arial" w:hAnsi="Arial" w:cs="Arial"/>
          <w:sz w:val="22"/>
          <w:szCs w:val="22"/>
        </w:rPr>
      </w:pPr>
      <w:r w:rsidRPr="002139BF">
        <w:rPr>
          <w:rFonts w:ascii="Arial" w:hAnsi="Arial" w:cs="Arial"/>
          <w:sz w:val="22"/>
          <w:szCs w:val="22"/>
        </w:rPr>
        <w:t xml:space="preserve">    </w:t>
      </w:r>
      <w:r w:rsidR="00FA61D5" w:rsidRPr="002139BF">
        <w:rPr>
          <w:rFonts w:ascii="Arial" w:hAnsi="Arial" w:cs="Arial"/>
          <w:sz w:val="22"/>
          <w:szCs w:val="22"/>
        </w:rPr>
        <w:t xml:space="preserve"> </w:t>
      </w:r>
      <w:r w:rsidRPr="002139BF">
        <w:rPr>
          <w:rFonts w:ascii="Arial" w:hAnsi="Arial" w:cs="Arial"/>
          <w:sz w:val="22"/>
          <w:szCs w:val="22"/>
        </w:rPr>
        <w:t xml:space="preserve">- </w:t>
      </w:r>
      <w:r w:rsidR="00F76ED5" w:rsidRPr="002139BF">
        <w:rPr>
          <w:rFonts w:ascii="Arial" w:hAnsi="Arial" w:cs="Arial"/>
          <w:sz w:val="22"/>
          <w:szCs w:val="22"/>
        </w:rPr>
        <w:t xml:space="preserve"> </w:t>
      </w:r>
      <w:r w:rsidR="00F10538">
        <w:rPr>
          <w:rFonts w:ascii="Arial" w:hAnsi="Arial" w:cs="Arial"/>
          <w:sz w:val="22"/>
          <w:szCs w:val="22"/>
        </w:rPr>
        <w:t xml:space="preserve"> </w:t>
      </w:r>
      <w:r w:rsidR="00F76ED5" w:rsidRPr="002139BF">
        <w:rPr>
          <w:rFonts w:ascii="Arial" w:hAnsi="Arial" w:cs="Arial"/>
          <w:sz w:val="22"/>
          <w:szCs w:val="22"/>
        </w:rPr>
        <w:t xml:space="preserve">świadczenie pieniężne, dodatek kompensacyjny oraz ryczałt energetyczny określone w          </w:t>
      </w:r>
      <w:r w:rsidR="00503FC8" w:rsidRPr="002139BF">
        <w:rPr>
          <w:rFonts w:ascii="Arial" w:hAnsi="Arial" w:cs="Arial"/>
          <w:sz w:val="22"/>
          <w:szCs w:val="22"/>
        </w:rPr>
        <w:t xml:space="preserve">  </w:t>
      </w:r>
      <w:r w:rsidR="00FA61D5" w:rsidRPr="002139BF">
        <w:rPr>
          <w:rFonts w:ascii="Arial" w:hAnsi="Arial" w:cs="Arial"/>
          <w:sz w:val="22"/>
          <w:szCs w:val="22"/>
        </w:rPr>
        <w:t xml:space="preserve"> </w:t>
      </w:r>
      <w:r w:rsidR="00F76ED5" w:rsidRPr="002139BF">
        <w:rPr>
          <w:rFonts w:ascii="Arial" w:hAnsi="Arial" w:cs="Arial"/>
          <w:sz w:val="22"/>
          <w:szCs w:val="22"/>
        </w:rPr>
        <w:t>przepisach o świadczeniu pieniężnym i uprawnieniach przysłu</w:t>
      </w:r>
      <w:r w:rsidR="00587B0F" w:rsidRPr="002139BF">
        <w:rPr>
          <w:rFonts w:ascii="Arial" w:hAnsi="Arial" w:cs="Arial"/>
          <w:sz w:val="22"/>
          <w:szCs w:val="22"/>
        </w:rPr>
        <w:t xml:space="preserve">gujących żołnierzom zastępczej </w:t>
      </w:r>
      <w:r w:rsidR="00F76ED5" w:rsidRPr="002139BF">
        <w:rPr>
          <w:rFonts w:ascii="Arial" w:hAnsi="Arial" w:cs="Arial"/>
          <w:sz w:val="22"/>
          <w:szCs w:val="22"/>
        </w:rPr>
        <w:t>służby wojskowej przymusowo zatrudnianym w kopalniach węgla, kamieniołomach, zakładach  uranu i batalionach budowlanych;</w:t>
      </w:r>
    </w:p>
    <w:p w14:paraId="1C0C8C35" w14:textId="066D05C5" w:rsidR="00503FC8" w:rsidRPr="002139BF" w:rsidRDefault="00F76ED5" w:rsidP="00587B0F">
      <w:pPr>
        <w:ind w:left="709" w:hanging="709"/>
        <w:jc w:val="both"/>
        <w:rPr>
          <w:rFonts w:ascii="Arial" w:hAnsi="Arial" w:cs="Arial"/>
          <w:sz w:val="22"/>
          <w:szCs w:val="22"/>
        </w:rPr>
      </w:pPr>
      <w:r w:rsidRPr="002139BF">
        <w:rPr>
          <w:rFonts w:ascii="Arial" w:hAnsi="Arial" w:cs="Arial"/>
          <w:sz w:val="22"/>
          <w:szCs w:val="22"/>
        </w:rPr>
        <w:t xml:space="preserve">    </w:t>
      </w:r>
      <w:r w:rsidR="00FA61D5" w:rsidRPr="002139BF">
        <w:rPr>
          <w:rFonts w:ascii="Arial" w:hAnsi="Arial" w:cs="Arial"/>
          <w:sz w:val="22"/>
          <w:szCs w:val="22"/>
        </w:rPr>
        <w:t xml:space="preserve"> </w:t>
      </w:r>
      <w:r w:rsidRPr="002139BF">
        <w:rPr>
          <w:rFonts w:ascii="Arial" w:hAnsi="Arial" w:cs="Arial"/>
          <w:sz w:val="22"/>
          <w:szCs w:val="22"/>
        </w:rPr>
        <w:t xml:space="preserve">- </w:t>
      </w:r>
      <w:r w:rsidR="00503FC8" w:rsidRPr="002139BF">
        <w:rPr>
          <w:rFonts w:ascii="Arial" w:hAnsi="Arial" w:cs="Arial"/>
          <w:sz w:val="22"/>
          <w:szCs w:val="22"/>
        </w:rPr>
        <w:t xml:space="preserve">  </w:t>
      </w:r>
      <w:r w:rsidR="00587B0F" w:rsidRPr="002139BF">
        <w:rPr>
          <w:rFonts w:ascii="Arial" w:hAnsi="Arial" w:cs="Arial"/>
          <w:sz w:val="22"/>
          <w:szCs w:val="22"/>
        </w:rPr>
        <w:t xml:space="preserve"> </w:t>
      </w:r>
      <w:r w:rsidR="00503FC8" w:rsidRPr="002139BF">
        <w:rPr>
          <w:rFonts w:ascii="Arial" w:hAnsi="Arial" w:cs="Arial"/>
          <w:sz w:val="22"/>
          <w:szCs w:val="22"/>
        </w:rPr>
        <w:t xml:space="preserve"> </w:t>
      </w:r>
      <w:r w:rsidR="00F10538">
        <w:rPr>
          <w:rFonts w:ascii="Arial" w:hAnsi="Arial" w:cs="Arial"/>
          <w:sz w:val="22"/>
          <w:szCs w:val="22"/>
        </w:rPr>
        <w:t xml:space="preserve"> </w:t>
      </w:r>
      <w:r w:rsidRPr="002139BF">
        <w:rPr>
          <w:rFonts w:ascii="Arial" w:hAnsi="Arial" w:cs="Arial"/>
          <w:sz w:val="22"/>
          <w:szCs w:val="22"/>
        </w:rPr>
        <w:t xml:space="preserve">dodatek kombatancki, ryczałt energetyczny i dodatek kompensacyjny określone w przepisach </w:t>
      </w:r>
      <w:r w:rsidR="00503FC8" w:rsidRPr="002139BF">
        <w:rPr>
          <w:rFonts w:ascii="Arial" w:hAnsi="Arial" w:cs="Arial"/>
          <w:sz w:val="22"/>
          <w:szCs w:val="22"/>
        </w:rPr>
        <w:t xml:space="preserve"> </w:t>
      </w:r>
    </w:p>
    <w:p w14:paraId="368FC1AD" w14:textId="1F8307A6" w:rsidR="00F76ED5" w:rsidRPr="002139BF" w:rsidRDefault="00503FC8" w:rsidP="00587B0F">
      <w:pPr>
        <w:ind w:left="709" w:hanging="709"/>
        <w:jc w:val="both"/>
        <w:rPr>
          <w:rFonts w:ascii="Arial" w:hAnsi="Arial" w:cs="Arial"/>
          <w:sz w:val="22"/>
          <w:szCs w:val="22"/>
        </w:rPr>
      </w:pPr>
      <w:r w:rsidRPr="002139BF">
        <w:rPr>
          <w:rFonts w:ascii="Arial" w:hAnsi="Arial" w:cs="Arial"/>
          <w:sz w:val="22"/>
          <w:szCs w:val="22"/>
        </w:rPr>
        <w:lastRenderedPageBreak/>
        <w:t xml:space="preserve">      </w:t>
      </w:r>
      <w:r w:rsidR="00B37C3D" w:rsidRPr="002139BF">
        <w:rPr>
          <w:rFonts w:ascii="Arial" w:hAnsi="Arial" w:cs="Arial"/>
          <w:sz w:val="22"/>
          <w:szCs w:val="22"/>
        </w:rPr>
        <w:t xml:space="preserve">  </w:t>
      </w:r>
      <w:r w:rsidRPr="002139BF">
        <w:rPr>
          <w:rFonts w:ascii="Arial" w:hAnsi="Arial" w:cs="Arial"/>
          <w:sz w:val="22"/>
          <w:szCs w:val="22"/>
        </w:rPr>
        <w:t xml:space="preserve"> </w:t>
      </w:r>
      <w:r w:rsidR="00587B0F" w:rsidRPr="002139BF">
        <w:rPr>
          <w:rFonts w:ascii="Arial" w:hAnsi="Arial" w:cs="Arial"/>
          <w:sz w:val="22"/>
          <w:szCs w:val="22"/>
        </w:rPr>
        <w:t xml:space="preserve"> </w:t>
      </w:r>
      <w:r w:rsidR="00FA61D5" w:rsidRPr="002139BF">
        <w:rPr>
          <w:rFonts w:ascii="Arial" w:hAnsi="Arial" w:cs="Arial"/>
          <w:sz w:val="22"/>
          <w:szCs w:val="22"/>
        </w:rPr>
        <w:t xml:space="preserve"> </w:t>
      </w:r>
      <w:r w:rsidR="00F10538">
        <w:rPr>
          <w:rFonts w:ascii="Arial" w:hAnsi="Arial" w:cs="Arial"/>
          <w:sz w:val="22"/>
          <w:szCs w:val="22"/>
        </w:rPr>
        <w:t xml:space="preserve"> </w:t>
      </w:r>
      <w:r w:rsidR="00F76ED5" w:rsidRPr="002139BF">
        <w:rPr>
          <w:rFonts w:ascii="Arial" w:hAnsi="Arial" w:cs="Arial"/>
          <w:sz w:val="22"/>
          <w:szCs w:val="22"/>
        </w:rPr>
        <w:t xml:space="preserve">o kombatantach oraz niektórych osobach będących ofiarami represji wojennych i okresu </w:t>
      </w:r>
      <w:r w:rsidRPr="002139BF">
        <w:rPr>
          <w:rFonts w:ascii="Arial" w:hAnsi="Arial" w:cs="Arial"/>
          <w:sz w:val="22"/>
          <w:szCs w:val="22"/>
        </w:rPr>
        <w:t xml:space="preserve">      </w:t>
      </w:r>
      <w:r w:rsidR="00B37C3D" w:rsidRPr="002139BF">
        <w:rPr>
          <w:rFonts w:ascii="Arial" w:hAnsi="Arial" w:cs="Arial"/>
          <w:sz w:val="22"/>
          <w:szCs w:val="22"/>
        </w:rPr>
        <w:t xml:space="preserve">  </w:t>
      </w:r>
      <w:r w:rsidRPr="002139BF">
        <w:rPr>
          <w:rFonts w:ascii="Arial" w:hAnsi="Arial" w:cs="Arial"/>
          <w:sz w:val="22"/>
          <w:szCs w:val="22"/>
        </w:rPr>
        <w:t xml:space="preserve"> </w:t>
      </w:r>
      <w:r w:rsidR="00FA61D5" w:rsidRPr="002139BF">
        <w:rPr>
          <w:rFonts w:ascii="Arial" w:hAnsi="Arial" w:cs="Arial"/>
          <w:sz w:val="22"/>
          <w:szCs w:val="22"/>
        </w:rPr>
        <w:t xml:space="preserve"> </w:t>
      </w:r>
      <w:r w:rsidR="00F76ED5" w:rsidRPr="002139BF">
        <w:rPr>
          <w:rFonts w:ascii="Arial" w:hAnsi="Arial" w:cs="Arial"/>
          <w:sz w:val="22"/>
          <w:szCs w:val="22"/>
        </w:rPr>
        <w:t>powojennego;</w:t>
      </w:r>
    </w:p>
    <w:p w14:paraId="6D8D279A" w14:textId="6E6C29C2" w:rsidR="00503FC8" w:rsidRPr="002139BF" w:rsidRDefault="00503FC8" w:rsidP="00587B0F">
      <w:pPr>
        <w:ind w:left="709" w:hanging="709"/>
        <w:jc w:val="both"/>
        <w:rPr>
          <w:rFonts w:ascii="Arial" w:hAnsi="Arial" w:cs="Arial"/>
          <w:sz w:val="22"/>
          <w:szCs w:val="22"/>
        </w:rPr>
      </w:pPr>
      <w:r w:rsidRPr="002139BF">
        <w:rPr>
          <w:rFonts w:ascii="Arial" w:hAnsi="Arial" w:cs="Arial"/>
          <w:sz w:val="22"/>
          <w:szCs w:val="22"/>
        </w:rPr>
        <w:t xml:space="preserve">    </w:t>
      </w:r>
      <w:r w:rsidR="00FA61D5" w:rsidRPr="002139BF">
        <w:rPr>
          <w:rFonts w:ascii="Arial" w:hAnsi="Arial" w:cs="Arial"/>
          <w:sz w:val="22"/>
          <w:szCs w:val="22"/>
        </w:rPr>
        <w:t xml:space="preserve"> </w:t>
      </w:r>
      <w:r w:rsidRPr="002139BF">
        <w:rPr>
          <w:rFonts w:ascii="Arial" w:hAnsi="Arial" w:cs="Arial"/>
          <w:sz w:val="22"/>
          <w:szCs w:val="22"/>
        </w:rPr>
        <w:t xml:space="preserve">-  </w:t>
      </w:r>
      <w:r w:rsidR="00B37C3D" w:rsidRPr="002139BF">
        <w:rPr>
          <w:rFonts w:ascii="Arial" w:hAnsi="Arial" w:cs="Arial"/>
          <w:sz w:val="22"/>
          <w:szCs w:val="22"/>
        </w:rPr>
        <w:t xml:space="preserve">  </w:t>
      </w:r>
      <w:r w:rsidRPr="002139BF">
        <w:rPr>
          <w:rFonts w:ascii="Arial" w:hAnsi="Arial" w:cs="Arial"/>
          <w:sz w:val="22"/>
          <w:szCs w:val="22"/>
        </w:rPr>
        <w:t xml:space="preserve">świadczenie pieniężne określone w przepisach o świadczeniu pieniężnym przysługującym        </w:t>
      </w:r>
      <w:r w:rsidR="00B37C3D" w:rsidRPr="002139BF">
        <w:rPr>
          <w:rFonts w:ascii="Arial" w:hAnsi="Arial" w:cs="Arial"/>
          <w:sz w:val="22"/>
          <w:szCs w:val="22"/>
        </w:rPr>
        <w:t xml:space="preserve">  </w:t>
      </w:r>
      <w:r w:rsidR="00FA61D5" w:rsidRPr="002139BF">
        <w:rPr>
          <w:rFonts w:ascii="Arial" w:hAnsi="Arial" w:cs="Arial"/>
          <w:sz w:val="22"/>
          <w:szCs w:val="22"/>
        </w:rPr>
        <w:t xml:space="preserve"> </w:t>
      </w:r>
      <w:r w:rsidRPr="002139BF">
        <w:rPr>
          <w:rFonts w:ascii="Arial" w:hAnsi="Arial" w:cs="Arial"/>
          <w:sz w:val="22"/>
          <w:szCs w:val="22"/>
        </w:rPr>
        <w:t xml:space="preserve">osobom deportowanym do pracy przymusowej oraz osadzonym w obozach pracy przez III </w:t>
      </w:r>
      <w:r w:rsidR="00FA61D5" w:rsidRPr="002139BF">
        <w:rPr>
          <w:rFonts w:ascii="Arial" w:hAnsi="Arial" w:cs="Arial"/>
          <w:sz w:val="22"/>
          <w:szCs w:val="22"/>
        </w:rPr>
        <w:t xml:space="preserve"> </w:t>
      </w:r>
      <w:r w:rsidRPr="002139BF">
        <w:rPr>
          <w:rFonts w:ascii="Arial" w:hAnsi="Arial" w:cs="Arial"/>
          <w:sz w:val="22"/>
          <w:szCs w:val="22"/>
        </w:rPr>
        <w:t>Rzeszę Niemiecką lub Związek Socjalistycznych Republik Radzieckich;</w:t>
      </w:r>
    </w:p>
    <w:p w14:paraId="3EA8EBE3" w14:textId="4AFAFCF8" w:rsidR="00B37C3D" w:rsidRPr="002139BF" w:rsidRDefault="00FA61D5" w:rsidP="00587B0F">
      <w:pPr>
        <w:ind w:left="709" w:hanging="709"/>
        <w:jc w:val="both"/>
        <w:rPr>
          <w:rFonts w:ascii="Arial" w:hAnsi="Arial" w:cs="Arial"/>
          <w:sz w:val="22"/>
          <w:szCs w:val="22"/>
        </w:rPr>
      </w:pPr>
      <w:r w:rsidRPr="002139BF">
        <w:rPr>
          <w:rFonts w:ascii="Arial" w:hAnsi="Arial" w:cs="Arial"/>
          <w:sz w:val="22"/>
          <w:szCs w:val="22"/>
        </w:rPr>
        <w:t xml:space="preserve">     -  </w:t>
      </w:r>
      <w:r w:rsidR="00587B0F" w:rsidRPr="002139BF">
        <w:rPr>
          <w:rFonts w:ascii="Arial" w:hAnsi="Arial" w:cs="Arial"/>
          <w:sz w:val="22"/>
          <w:szCs w:val="22"/>
        </w:rPr>
        <w:tab/>
      </w:r>
      <w:r w:rsidR="00B37C3D" w:rsidRPr="002139BF">
        <w:rPr>
          <w:rFonts w:ascii="Arial" w:hAnsi="Arial" w:cs="Arial"/>
          <w:sz w:val="22"/>
          <w:szCs w:val="22"/>
        </w:rPr>
        <w:t>ryczałt energetyczny, emerytury i renty otrzymywane przez osoby, które utraciły wzrok w wyniku  działań wojennych w latach 1939-1945 lub eksplozji pozostałych po tej wojnie niewypałów i  niewybuchów;</w:t>
      </w:r>
    </w:p>
    <w:p w14:paraId="15995049" w14:textId="4A3C649C" w:rsidR="00B37C3D" w:rsidRPr="002139BF" w:rsidRDefault="00FA61D5" w:rsidP="00587B0F">
      <w:pPr>
        <w:ind w:left="709" w:hanging="709"/>
        <w:jc w:val="both"/>
        <w:rPr>
          <w:rFonts w:ascii="Arial" w:hAnsi="Arial" w:cs="Arial"/>
          <w:sz w:val="22"/>
          <w:szCs w:val="22"/>
        </w:rPr>
      </w:pPr>
      <w:r w:rsidRPr="002139BF">
        <w:rPr>
          <w:rFonts w:ascii="Arial" w:hAnsi="Arial" w:cs="Arial"/>
          <w:sz w:val="22"/>
          <w:szCs w:val="22"/>
        </w:rPr>
        <w:t xml:space="preserve">     -   </w:t>
      </w:r>
      <w:r w:rsidR="00587B0F" w:rsidRPr="002139BF">
        <w:rPr>
          <w:rFonts w:ascii="Arial" w:hAnsi="Arial" w:cs="Arial"/>
          <w:sz w:val="22"/>
          <w:szCs w:val="22"/>
        </w:rPr>
        <w:t xml:space="preserve"> </w:t>
      </w:r>
      <w:r w:rsidR="00587B0F" w:rsidRPr="002139BF">
        <w:rPr>
          <w:rFonts w:ascii="Arial" w:hAnsi="Arial" w:cs="Arial"/>
          <w:sz w:val="22"/>
          <w:szCs w:val="22"/>
        </w:rPr>
        <w:tab/>
      </w:r>
      <w:r w:rsidR="00B37C3D" w:rsidRPr="002139BF">
        <w:rPr>
          <w:rFonts w:ascii="Arial" w:hAnsi="Arial" w:cs="Arial"/>
          <w:sz w:val="22"/>
          <w:szCs w:val="22"/>
        </w:rPr>
        <w:t>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w:t>
      </w:r>
      <w:r w:rsidR="00A54571" w:rsidRPr="002139BF">
        <w:rPr>
          <w:rFonts w:ascii="Arial" w:hAnsi="Arial" w:cs="Arial"/>
          <w:sz w:val="22"/>
          <w:szCs w:val="22"/>
        </w:rPr>
        <w:t>i</w:t>
      </w:r>
      <w:r w:rsidR="00B37C3D" w:rsidRPr="002139BF">
        <w:rPr>
          <w:rFonts w:ascii="Arial" w:hAnsi="Arial" w:cs="Arial"/>
          <w:sz w:val="22"/>
          <w:szCs w:val="22"/>
        </w:rPr>
        <w:t>cy;</w:t>
      </w:r>
    </w:p>
    <w:p w14:paraId="182538E6" w14:textId="00C91DCF" w:rsidR="00A54571" w:rsidRPr="002139BF" w:rsidRDefault="00A54571" w:rsidP="00587B0F">
      <w:pPr>
        <w:ind w:left="709" w:hanging="709"/>
        <w:jc w:val="both"/>
        <w:rPr>
          <w:rFonts w:ascii="Arial" w:hAnsi="Arial" w:cs="Arial"/>
          <w:sz w:val="22"/>
          <w:szCs w:val="22"/>
        </w:rPr>
      </w:pPr>
      <w:r w:rsidRPr="002139BF">
        <w:rPr>
          <w:rFonts w:ascii="Arial" w:hAnsi="Arial" w:cs="Arial"/>
          <w:sz w:val="22"/>
          <w:szCs w:val="22"/>
        </w:rPr>
        <w:t xml:space="preserve">    </w:t>
      </w:r>
      <w:r w:rsidR="00FA61D5" w:rsidRPr="002139BF">
        <w:rPr>
          <w:rFonts w:ascii="Arial" w:hAnsi="Arial" w:cs="Arial"/>
          <w:sz w:val="22"/>
          <w:szCs w:val="22"/>
        </w:rPr>
        <w:t xml:space="preserve"> </w:t>
      </w:r>
      <w:r w:rsidRPr="002139BF">
        <w:rPr>
          <w:rFonts w:ascii="Arial" w:hAnsi="Arial" w:cs="Arial"/>
          <w:sz w:val="22"/>
          <w:szCs w:val="22"/>
        </w:rPr>
        <w:t xml:space="preserve">-   zasiłki chorobowe określone w przepisach o ubezpieczeniu społecznym rolników oraz w          </w:t>
      </w:r>
      <w:r w:rsidR="00177576" w:rsidRPr="002139BF">
        <w:rPr>
          <w:rFonts w:ascii="Arial" w:hAnsi="Arial" w:cs="Arial"/>
          <w:sz w:val="22"/>
          <w:szCs w:val="22"/>
        </w:rPr>
        <w:t xml:space="preserve"> </w:t>
      </w:r>
      <w:r w:rsidRPr="002139BF">
        <w:rPr>
          <w:rFonts w:ascii="Arial" w:hAnsi="Arial" w:cs="Arial"/>
          <w:sz w:val="22"/>
          <w:szCs w:val="22"/>
        </w:rPr>
        <w:t>przepisach o systemie ubezpieczeń społecznych;</w:t>
      </w:r>
    </w:p>
    <w:p w14:paraId="5873F74A" w14:textId="54882293" w:rsidR="00A54571" w:rsidRPr="002139BF" w:rsidRDefault="00A54571" w:rsidP="00587B0F">
      <w:pPr>
        <w:ind w:left="709" w:hanging="709"/>
        <w:jc w:val="both"/>
        <w:rPr>
          <w:rFonts w:ascii="Arial" w:hAnsi="Arial" w:cs="Arial"/>
          <w:sz w:val="22"/>
          <w:szCs w:val="22"/>
        </w:rPr>
      </w:pPr>
      <w:r w:rsidRPr="002139BF">
        <w:rPr>
          <w:rFonts w:ascii="Arial" w:hAnsi="Arial" w:cs="Arial"/>
          <w:sz w:val="22"/>
          <w:szCs w:val="22"/>
        </w:rPr>
        <w:t xml:space="preserve">    </w:t>
      </w:r>
      <w:r w:rsidR="00FA61D5" w:rsidRPr="002139BF">
        <w:rPr>
          <w:rFonts w:ascii="Arial" w:hAnsi="Arial" w:cs="Arial"/>
          <w:sz w:val="22"/>
          <w:szCs w:val="22"/>
        </w:rPr>
        <w:t xml:space="preserve"> </w:t>
      </w:r>
      <w:r w:rsidRPr="002139BF">
        <w:rPr>
          <w:rFonts w:ascii="Arial" w:hAnsi="Arial" w:cs="Arial"/>
          <w:sz w:val="22"/>
          <w:szCs w:val="22"/>
        </w:rPr>
        <w:t xml:space="preserve">-    </w:t>
      </w:r>
      <w:r w:rsidR="00587B0F" w:rsidRPr="002139BF">
        <w:rPr>
          <w:rFonts w:ascii="Arial" w:hAnsi="Arial" w:cs="Arial"/>
          <w:sz w:val="22"/>
          <w:szCs w:val="22"/>
        </w:rPr>
        <w:t xml:space="preserve"> </w:t>
      </w:r>
      <w:r w:rsidRPr="002139BF">
        <w:rPr>
          <w:rFonts w:ascii="Arial" w:hAnsi="Arial" w:cs="Arial"/>
          <w:sz w:val="22"/>
          <w:szCs w:val="22"/>
        </w:rPr>
        <w:t xml:space="preserve">środki bezzwrotnej pomocy zagranicznej otrzymywane od rządów państw obcych, organizacji </w:t>
      </w:r>
      <w:r w:rsidR="0064454D" w:rsidRPr="002139BF">
        <w:rPr>
          <w:rFonts w:ascii="Arial" w:hAnsi="Arial" w:cs="Arial"/>
          <w:sz w:val="22"/>
          <w:szCs w:val="22"/>
        </w:rPr>
        <w:t xml:space="preserve">         </w:t>
      </w:r>
      <w:r w:rsidR="00177576" w:rsidRPr="002139BF">
        <w:rPr>
          <w:rFonts w:ascii="Arial" w:hAnsi="Arial" w:cs="Arial"/>
          <w:sz w:val="22"/>
          <w:szCs w:val="22"/>
        </w:rPr>
        <w:t xml:space="preserve"> </w:t>
      </w:r>
      <w:r w:rsidRPr="002139BF">
        <w:rPr>
          <w:rFonts w:ascii="Arial" w:hAnsi="Arial" w:cs="Arial"/>
          <w:sz w:val="22"/>
          <w:szCs w:val="22"/>
        </w:rPr>
        <w:t xml:space="preserve">międzynarodowych lub międzynarodowych instytucji finansowych, pochodzące ze środków </w:t>
      </w:r>
      <w:r w:rsidR="0064454D" w:rsidRPr="002139BF">
        <w:rPr>
          <w:rFonts w:ascii="Arial" w:hAnsi="Arial" w:cs="Arial"/>
          <w:sz w:val="22"/>
          <w:szCs w:val="22"/>
        </w:rPr>
        <w:t xml:space="preserve">         </w:t>
      </w:r>
      <w:r w:rsidR="00177576" w:rsidRPr="002139BF">
        <w:rPr>
          <w:rFonts w:ascii="Arial" w:hAnsi="Arial" w:cs="Arial"/>
          <w:sz w:val="22"/>
          <w:szCs w:val="22"/>
        </w:rPr>
        <w:t xml:space="preserve"> </w:t>
      </w:r>
      <w:r w:rsidRPr="002139BF">
        <w:rPr>
          <w:rFonts w:ascii="Arial" w:hAnsi="Arial" w:cs="Arial"/>
          <w:sz w:val="22"/>
          <w:szCs w:val="22"/>
        </w:rPr>
        <w:t>bezzwrotnej pomocy przyznanych na podstawie jednostronnej deklaracji lub umów zawartych z tymi państwami, organizacjami lub instytucjami przez Radę Ministrów, właściwego m</w:t>
      </w:r>
      <w:r w:rsidR="0064454D" w:rsidRPr="002139BF">
        <w:rPr>
          <w:rFonts w:ascii="Arial" w:hAnsi="Arial" w:cs="Arial"/>
          <w:sz w:val="22"/>
          <w:szCs w:val="22"/>
        </w:rPr>
        <w:t>i</w:t>
      </w:r>
      <w:r w:rsidRPr="002139BF">
        <w:rPr>
          <w:rFonts w:ascii="Arial" w:hAnsi="Arial" w:cs="Arial"/>
          <w:sz w:val="22"/>
          <w:szCs w:val="22"/>
        </w:rPr>
        <w:t>nistra lub agencje rządowe, w tym również w przypadkach, gdy przekazanie tych środków jest dokonywane za pośrednictwem podmiotu upoważnionego do rozdzielania środków bezzwrotnej pomocy zagranicznej na rzecz podmiotów, którym służyć ma ta pomoc</w:t>
      </w:r>
      <w:r w:rsidR="0064454D" w:rsidRPr="002139BF">
        <w:rPr>
          <w:rFonts w:ascii="Arial" w:hAnsi="Arial" w:cs="Arial"/>
          <w:sz w:val="22"/>
          <w:szCs w:val="22"/>
        </w:rPr>
        <w:t>;</w:t>
      </w:r>
    </w:p>
    <w:p w14:paraId="5C47C0E2" w14:textId="0E1F0E56" w:rsidR="004502C4" w:rsidRPr="002139BF" w:rsidRDefault="0064454D" w:rsidP="00587B0F">
      <w:pPr>
        <w:ind w:left="709" w:hanging="709"/>
        <w:jc w:val="both"/>
        <w:rPr>
          <w:rFonts w:ascii="Arial" w:hAnsi="Arial" w:cs="Arial"/>
          <w:sz w:val="22"/>
          <w:szCs w:val="22"/>
        </w:rPr>
      </w:pPr>
      <w:r w:rsidRPr="002139BF">
        <w:rPr>
          <w:rFonts w:ascii="Arial" w:hAnsi="Arial" w:cs="Arial"/>
          <w:sz w:val="22"/>
          <w:szCs w:val="22"/>
        </w:rPr>
        <w:t xml:space="preserve">    </w:t>
      </w:r>
      <w:r w:rsidR="00FA61D5" w:rsidRPr="002139BF">
        <w:rPr>
          <w:rFonts w:ascii="Arial" w:hAnsi="Arial" w:cs="Arial"/>
          <w:sz w:val="22"/>
          <w:szCs w:val="22"/>
        </w:rPr>
        <w:t xml:space="preserve"> </w:t>
      </w:r>
      <w:r w:rsidRPr="002139BF">
        <w:rPr>
          <w:rFonts w:ascii="Arial" w:hAnsi="Arial" w:cs="Arial"/>
          <w:sz w:val="22"/>
          <w:szCs w:val="22"/>
        </w:rPr>
        <w:t xml:space="preserve">-   należności ze stosunku pracy lub z tytułu stypendium osób fizycznych mających miejsce </w:t>
      </w:r>
      <w:r w:rsidR="00177576" w:rsidRPr="002139BF">
        <w:rPr>
          <w:rFonts w:ascii="Arial" w:hAnsi="Arial" w:cs="Arial"/>
          <w:sz w:val="22"/>
          <w:szCs w:val="22"/>
        </w:rPr>
        <w:t xml:space="preserve">          </w:t>
      </w:r>
      <w:r w:rsidR="00F33F67" w:rsidRPr="002139BF">
        <w:rPr>
          <w:rFonts w:ascii="Arial" w:hAnsi="Arial" w:cs="Arial"/>
          <w:sz w:val="22"/>
          <w:szCs w:val="22"/>
        </w:rPr>
        <w:t xml:space="preserve"> </w:t>
      </w:r>
      <w:r w:rsidR="00F10538">
        <w:rPr>
          <w:rFonts w:ascii="Arial" w:hAnsi="Arial" w:cs="Arial"/>
          <w:sz w:val="22"/>
          <w:szCs w:val="22"/>
        </w:rPr>
        <w:t xml:space="preserve">  </w:t>
      </w:r>
      <w:r w:rsidRPr="002139BF">
        <w:rPr>
          <w:rFonts w:ascii="Arial" w:hAnsi="Arial" w:cs="Arial"/>
          <w:sz w:val="22"/>
          <w:szCs w:val="22"/>
        </w:rPr>
        <w:t xml:space="preserve">zamieszkania na terytorium Rzeczpospolitej Polskiej, przebywających czasowo za granicą w </w:t>
      </w:r>
      <w:r w:rsidR="00177576" w:rsidRPr="002139BF">
        <w:rPr>
          <w:rFonts w:ascii="Arial" w:hAnsi="Arial" w:cs="Arial"/>
          <w:sz w:val="22"/>
          <w:szCs w:val="22"/>
        </w:rPr>
        <w:t xml:space="preserve">          </w:t>
      </w:r>
      <w:r w:rsidR="00F33F67" w:rsidRPr="002139BF">
        <w:rPr>
          <w:rFonts w:ascii="Arial" w:hAnsi="Arial" w:cs="Arial"/>
          <w:sz w:val="22"/>
          <w:szCs w:val="22"/>
        </w:rPr>
        <w:t xml:space="preserve"> </w:t>
      </w:r>
      <w:r w:rsidRPr="002139BF">
        <w:rPr>
          <w:rFonts w:ascii="Arial" w:hAnsi="Arial" w:cs="Arial"/>
          <w:sz w:val="22"/>
          <w:szCs w:val="22"/>
        </w:rPr>
        <w:t>wysokości odpowiadającej równowartości diet z tytułu podró</w:t>
      </w:r>
      <w:r w:rsidR="00177576" w:rsidRPr="002139BF">
        <w:rPr>
          <w:rFonts w:ascii="Arial" w:hAnsi="Arial" w:cs="Arial"/>
          <w:sz w:val="22"/>
          <w:szCs w:val="22"/>
        </w:rPr>
        <w:t>ż</w:t>
      </w:r>
      <w:r w:rsidRPr="002139BF">
        <w:rPr>
          <w:rFonts w:ascii="Arial" w:hAnsi="Arial" w:cs="Arial"/>
          <w:sz w:val="22"/>
          <w:szCs w:val="22"/>
        </w:rPr>
        <w:t xml:space="preserve">y służbowej poza granicami </w:t>
      </w:r>
      <w:r w:rsidR="004502C4" w:rsidRPr="002139BF">
        <w:rPr>
          <w:rFonts w:ascii="Arial" w:hAnsi="Arial" w:cs="Arial"/>
          <w:sz w:val="22"/>
          <w:szCs w:val="22"/>
        </w:rPr>
        <w:t xml:space="preserve">            </w:t>
      </w:r>
      <w:r w:rsidRPr="002139BF">
        <w:rPr>
          <w:rFonts w:ascii="Arial" w:hAnsi="Arial" w:cs="Arial"/>
          <w:sz w:val="22"/>
          <w:szCs w:val="22"/>
        </w:rPr>
        <w:t>kraju</w:t>
      </w:r>
      <w:r w:rsidR="004502C4" w:rsidRPr="002139BF">
        <w:rPr>
          <w:rFonts w:ascii="Arial" w:hAnsi="Arial" w:cs="Arial"/>
          <w:sz w:val="22"/>
          <w:szCs w:val="22"/>
        </w:rPr>
        <w:t xml:space="preserve"> </w:t>
      </w:r>
      <w:r w:rsidRPr="002139BF">
        <w:rPr>
          <w:rFonts w:ascii="Arial" w:hAnsi="Arial" w:cs="Arial"/>
          <w:sz w:val="22"/>
          <w:szCs w:val="22"/>
        </w:rPr>
        <w:t xml:space="preserve">ustalonych dla pracowników zatrudnionych w państwowych lub samorządowych </w:t>
      </w:r>
      <w:r w:rsidR="004502C4" w:rsidRPr="002139BF">
        <w:rPr>
          <w:rFonts w:ascii="Arial" w:hAnsi="Arial" w:cs="Arial"/>
          <w:sz w:val="22"/>
          <w:szCs w:val="22"/>
        </w:rPr>
        <w:t xml:space="preserve">           </w:t>
      </w:r>
      <w:r w:rsidRPr="002139BF">
        <w:rPr>
          <w:rFonts w:ascii="Arial" w:hAnsi="Arial" w:cs="Arial"/>
          <w:sz w:val="22"/>
          <w:szCs w:val="22"/>
        </w:rPr>
        <w:t xml:space="preserve">jednostkach sfery budżetowej na podstawie ustawy z dnia 26 czerwca 1974 r. – Kodeks pracy </w:t>
      </w:r>
    </w:p>
    <w:p w14:paraId="3FDE0429" w14:textId="68F7E2B5" w:rsidR="0064454D" w:rsidRPr="002139BF" w:rsidRDefault="004502C4" w:rsidP="00587B0F">
      <w:pPr>
        <w:jc w:val="both"/>
        <w:rPr>
          <w:rFonts w:ascii="Arial" w:hAnsi="Arial" w:cs="Arial"/>
          <w:sz w:val="22"/>
          <w:szCs w:val="22"/>
        </w:rPr>
      </w:pPr>
      <w:r w:rsidRPr="002139BF">
        <w:rPr>
          <w:rFonts w:ascii="Arial" w:hAnsi="Arial" w:cs="Arial"/>
          <w:sz w:val="22"/>
          <w:szCs w:val="22"/>
        </w:rPr>
        <w:t xml:space="preserve">           </w:t>
      </w:r>
      <w:r w:rsidR="0064454D" w:rsidRPr="002139BF">
        <w:rPr>
          <w:rFonts w:ascii="Arial" w:hAnsi="Arial" w:cs="Arial"/>
          <w:sz w:val="22"/>
          <w:szCs w:val="22"/>
        </w:rPr>
        <w:t>(</w:t>
      </w:r>
      <w:proofErr w:type="spellStart"/>
      <w:r w:rsidR="0064454D" w:rsidRPr="002139BF">
        <w:rPr>
          <w:rFonts w:ascii="Arial" w:hAnsi="Arial" w:cs="Arial"/>
          <w:sz w:val="22"/>
          <w:szCs w:val="22"/>
        </w:rPr>
        <w:t>t.j</w:t>
      </w:r>
      <w:proofErr w:type="spellEnd"/>
      <w:r w:rsidR="0064454D" w:rsidRPr="002139BF">
        <w:rPr>
          <w:rFonts w:ascii="Arial" w:hAnsi="Arial" w:cs="Arial"/>
          <w:sz w:val="22"/>
          <w:szCs w:val="22"/>
        </w:rPr>
        <w:t>. Dz</w:t>
      </w:r>
      <w:r w:rsidR="00587B0F" w:rsidRPr="002139BF">
        <w:rPr>
          <w:rFonts w:ascii="Arial" w:hAnsi="Arial" w:cs="Arial"/>
          <w:sz w:val="22"/>
          <w:szCs w:val="22"/>
        </w:rPr>
        <w:t xml:space="preserve">.U. z 2020 r. poz. 1320 z </w:t>
      </w:r>
      <w:proofErr w:type="spellStart"/>
      <w:r w:rsidR="00587B0F" w:rsidRPr="002139BF">
        <w:rPr>
          <w:rFonts w:ascii="Arial" w:hAnsi="Arial" w:cs="Arial"/>
          <w:sz w:val="22"/>
          <w:szCs w:val="22"/>
        </w:rPr>
        <w:t>późn</w:t>
      </w:r>
      <w:proofErr w:type="spellEnd"/>
      <w:r w:rsidR="00587B0F" w:rsidRPr="002139BF">
        <w:rPr>
          <w:rFonts w:ascii="Arial" w:hAnsi="Arial" w:cs="Arial"/>
          <w:sz w:val="22"/>
          <w:szCs w:val="22"/>
        </w:rPr>
        <w:t>.</w:t>
      </w:r>
      <w:r w:rsidR="0064454D" w:rsidRPr="002139BF">
        <w:rPr>
          <w:rFonts w:ascii="Arial" w:hAnsi="Arial" w:cs="Arial"/>
          <w:sz w:val="22"/>
          <w:szCs w:val="22"/>
        </w:rPr>
        <w:t xml:space="preserve"> zm.).</w:t>
      </w:r>
    </w:p>
    <w:p w14:paraId="408F47E7" w14:textId="42923EED" w:rsidR="009C42A9" w:rsidRPr="002139BF" w:rsidRDefault="00177576" w:rsidP="00587B0F">
      <w:pPr>
        <w:jc w:val="both"/>
        <w:rPr>
          <w:rFonts w:ascii="Arial" w:hAnsi="Arial" w:cs="Arial"/>
          <w:sz w:val="22"/>
          <w:szCs w:val="22"/>
        </w:rPr>
      </w:pPr>
      <w:r w:rsidRPr="002139BF">
        <w:rPr>
          <w:rFonts w:ascii="Arial" w:hAnsi="Arial" w:cs="Arial"/>
          <w:sz w:val="22"/>
          <w:szCs w:val="22"/>
        </w:rPr>
        <w:t xml:space="preserve">    -     </w:t>
      </w:r>
      <w:r w:rsidR="00F33F67" w:rsidRPr="002139BF">
        <w:rPr>
          <w:rFonts w:ascii="Arial" w:hAnsi="Arial" w:cs="Arial"/>
          <w:sz w:val="22"/>
          <w:szCs w:val="22"/>
        </w:rPr>
        <w:t xml:space="preserve"> </w:t>
      </w:r>
      <w:r w:rsidRPr="002139BF">
        <w:rPr>
          <w:rFonts w:ascii="Arial" w:hAnsi="Arial" w:cs="Arial"/>
          <w:sz w:val="22"/>
          <w:szCs w:val="22"/>
        </w:rPr>
        <w:t xml:space="preserve">należności pieniężne wypłacone policjantom, </w:t>
      </w:r>
      <w:r w:rsidR="009C42A9" w:rsidRPr="002139BF">
        <w:rPr>
          <w:rFonts w:ascii="Arial" w:hAnsi="Arial" w:cs="Arial"/>
          <w:sz w:val="22"/>
          <w:szCs w:val="22"/>
        </w:rPr>
        <w:t>ż</w:t>
      </w:r>
      <w:r w:rsidRPr="002139BF">
        <w:rPr>
          <w:rFonts w:ascii="Arial" w:hAnsi="Arial" w:cs="Arial"/>
          <w:sz w:val="22"/>
          <w:szCs w:val="22"/>
        </w:rPr>
        <w:t xml:space="preserve">ołnierzom, celnikom i pracownikom jednostek </w:t>
      </w:r>
      <w:r w:rsidR="009C42A9" w:rsidRPr="002139BF">
        <w:rPr>
          <w:rFonts w:ascii="Arial" w:hAnsi="Arial" w:cs="Arial"/>
          <w:sz w:val="22"/>
          <w:szCs w:val="22"/>
        </w:rPr>
        <w:t xml:space="preserve"> </w:t>
      </w:r>
    </w:p>
    <w:p w14:paraId="49258BEA" w14:textId="77777777" w:rsidR="00763919" w:rsidRPr="002139BF" w:rsidRDefault="00177576" w:rsidP="00587B0F">
      <w:pPr>
        <w:ind w:left="709"/>
        <w:jc w:val="both"/>
        <w:rPr>
          <w:rFonts w:ascii="Arial" w:hAnsi="Arial" w:cs="Arial"/>
          <w:sz w:val="22"/>
          <w:szCs w:val="22"/>
        </w:rPr>
      </w:pPr>
      <w:r w:rsidRPr="002139BF">
        <w:rPr>
          <w:rFonts w:ascii="Arial" w:hAnsi="Arial" w:cs="Arial"/>
          <w:sz w:val="22"/>
          <w:szCs w:val="22"/>
        </w:rPr>
        <w:t>wojskowych i jednostek policyjnych użytych poza granicami państwa w celu udziału w konflikcie zbrojnym lub wzmocnienia sił państwa albo państw sojuszniczych, misji pokojowej,</w:t>
      </w:r>
    </w:p>
    <w:p w14:paraId="751E88E0" w14:textId="5E5B37E2" w:rsidR="00177576" w:rsidRPr="002139BF" w:rsidRDefault="00177576" w:rsidP="00FA75AC">
      <w:pPr>
        <w:ind w:left="709"/>
        <w:jc w:val="both"/>
        <w:rPr>
          <w:rFonts w:ascii="Arial" w:hAnsi="Arial" w:cs="Arial"/>
          <w:sz w:val="22"/>
          <w:szCs w:val="22"/>
        </w:rPr>
      </w:pPr>
      <w:r w:rsidRPr="002139BF">
        <w:rPr>
          <w:rFonts w:ascii="Arial" w:hAnsi="Arial" w:cs="Arial"/>
          <w:sz w:val="22"/>
          <w:szCs w:val="22"/>
        </w:rPr>
        <w:t xml:space="preserve">akcji </w:t>
      </w:r>
      <w:r w:rsidR="009C42A9" w:rsidRPr="002139BF">
        <w:rPr>
          <w:rFonts w:ascii="Arial" w:hAnsi="Arial" w:cs="Arial"/>
          <w:sz w:val="22"/>
          <w:szCs w:val="22"/>
        </w:rPr>
        <w:t>zapobieżenia aktom terroryzmu lub ich skutkom, a także należności pieniężne wypłacone żołnierzom, policjantom, celnikom i pracownikom pełniącym funkcje obserwatorów w misjach pokojowych organizacji międzynarodowych i sił wielonarodowych;</w:t>
      </w:r>
    </w:p>
    <w:p w14:paraId="0D3BE858" w14:textId="5875C465" w:rsidR="00503FC8" w:rsidRPr="002139BF" w:rsidRDefault="009C42A9" w:rsidP="00587B0F">
      <w:pPr>
        <w:ind w:left="709" w:hanging="709"/>
        <w:jc w:val="both"/>
        <w:rPr>
          <w:rFonts w:ascii="Arial" w:hAnsi="Arial" w:cs="Arial"/>
          <w:sz w:val="22"/>
          <w:szCs w:val="22"/>
        </w:rPr>
      </w:pPr>
      <w:r w:rsidRPr="002139BF">
        <w:rPr>
          <w:rFonts w:ascii="Arial" w:hAnsi="Arial" w:cs="Arial"/>
          <w:sz w:val="22"/>
          <w:szCs w:val="22"/>
        </w:rPr>
        <w:t xml:space="preserve">    -    należności pieniężne ze stosunku służbowego otrzymywane w czasie służby kandydackiej </w:t>
      </w:r>
      <w:r w:rsidR="00F958B6" w:rsidRPr="002139BF">
        <w:rPr>
          <w:rFonts w:ascii="Arial" w:hAnsi="Arial" w:cs="Arial"/>
          <w:sz w:val="22"/>
          <w:szCs w:val="22"/>
        </w:rPr>
        <w:t xml:space="preserve">          </w:t>
      </w:r>
      <w:r w:rsidR="00F33F67" w:rsidRPr="002139BF">
        <w:rPr>
          <w:rFonts w:ascii="Arial" w:hAnsi="Arial" w:cs="Arial"/>
          <w:sz w:val="22"/>
          <w:szCs w:val="22"/>
        </w:rPr>
        <w:t xml:space="preserve"> </w:t>
      </w:r>
      <w:r w:rsidRPr="002139BF">
        <w:rPr>
          <w:rFonts w:ascii="Arial" w:hAnsi="Arial" w:cs="Arial"/>
          <w:sz w:val="22"/>
          <w:szCs w:val="22"/>
        </w:rPr>
        <w:t xml:space="preserve">przez funkcjonariuszy Policji, Państwowej Straży Pożarnej, Straży Granicznej, Biura Ochrony </w:t>
      </w:r>
      <w:r w:rsidR="00F958B6" w:rsidRPr="002139BF">
        <w:rPr>
          <w:rFonts w:ascii="Arial" w:hAnsi="Arial" w:cs="Arial"/>
          <w:sz w:val="22"/>
          <w:szCs w:val="22"/>
        </w:rPr>
        <w:t xml:space="preserve">          </w:t>
      </w:r>
      <w:r w:rsidR="00F33F67" w:rsidRPr="002139BF">
        <w:rPr>
          <w:rFonts w:ascii="Arial" w:hAnsi="Arial" w:cs="Arial"/>
          <w:sz w:val="22"/>
          <w:szCs w:val="22"/>
        </w:rPr>
        <w:t xml:space="preserve"> </w:t>
      </w:r>
      <w:r w:rsidRPr="002139BF">
        <w:rPr>
          <w:rFonts w:ascii="Arial" w:hAnsi="Arial" w:cs="Arial"/>
          <w:sz w:val="22"/>
          <w:szCs w:val="22"/>
        </w:rPr>
        <w:t>Rządu i Słu</w:t>
      </w:r>
      <w:r w:rsidR="00F958B6" w:rsidRPr="002139BF">
        <w:rPr>
          <w:rFonts w:ascii="Arial" w:hAnsi="Arial" w:cs="Arial"/>
          <w:sz w:val="22"/>
          <w:szCs w:val="22"/>
        </w:rPr>
        <w:t>ż</w:t>
      </w:r>
      <w:r w:rsidRPr="002139BF">
        <w:rPr>
          <w:rFonts w:ascii="Arial" w:hAnsi="Arial" w:cs="Arial"/>
          <w:sz w:val="22"/>
          <w:szCs w:val="22"/>
        </w:rPr>
        <w:t>by Więziennej obliczone za okres, w którym osoby te uzyskały dochód;</w:t>
      </w:r>
    </w:p>
    <w:p w14:paraId="728A35A7" w14:textId="635BB1C0" w:rsidR="00F958B6" w:rsidRPr="002139BF" w:rsidRDefault="00F958B6" w:rsidP="00587B0F">
      <w:pPr>
        <w:ind w:left="709" w:hanging="709"/>
        <w:jc w:val="both"/>
        <w:rPr>
          <w:rFonts w:ascii="Arial" w:hAnsi="Arial" w:cs="Arial"/>
          <w:sz w:val="22"/>
          <w:szCs w:val="22"/>
        </w:rPr>
      </w:pPr>
      <w:r w:rsidRPr="002139BF">
        <w:rPr>
          <w:rFonts w:ascii="Arial" w:hAnsi="Arial" w:cs="Arial"/>
          <w:sz w:val="22"/>
          <w:szCs w:val="22"/>
        </w:rPr>
        <w:t xml:space="preserve">    -    </w:t>
      </w:r>
      <w:r w:rsidR="00587B0F" w:rsidRPr="002139BF">
        <w:rPr>
          <w:rFonts w:ascii="Arial" w:hAnsi="Arial" w:cs="Arial"/>
          <w:sz w:val="22"/>
          <w:szCs w:val="22"/>
        </w:rPr>
        <w:t>d</w:t>
      </w:r>
      <w:r w:rsidRPr="002139BF">
        <w:rPr>
          <w:rFonts w:ascii="Arial" w:hAnsi="Arial" w:cs="Arial"/>
          <w:sz w:val="22"/>
          <w:szCs w:val="22"/>
        </w:rPr>
        <w:t xml:space="preserve">ochody członków rolniczych spółdzielni produkcyjnych z tytułu członkostwa w rolniczej           </w:t>
      </w:r>
      <w:r w:rsidR="00F33F67" w:rsidRPr="002139BF">
        <w:rPr>
          <w:rFonts w:ascii="Arial" w:hAnsi="Arial" w:cs="Arial"/>
          <w:sz w:val="22"/>
          <w:szCs w:val="22"/>
        </w:rPr>
        <w:t xml:space="preserve"> </w:t>
      </w:r>
      <w:r w:rsidRPr="002139BF">
        <w:rPr>
          <w:rFonts w:ascii="Arial" w:hAnsi="Arial" w:cs="Arial"/>
          <w:sz w:val="22"/>
          <w:szCs w:val="22"/>
        </w:rPr>
        <w:t>spółdzielni produkcyjnej pomniejszone o składki na ubezpieczenia społeczne;</w:t>
      </w:r>
    </w:p>
    <w:p w14:paraId="2F177DDA" w14:textId="50D3F5CE" w:rsidR="003718B1" w:rsidRPr="002139BF" w:rsidRDefault="00F958B6" w:rsidP="00587B0F">
      <w:pPr>
        <w:ind w:left="709" w:hanging="709"/>
        <w:jc w:val="both"/>
        <w:rPr>
          <w:rFonts w:ascii="Arial" w:hAnsi="Arial" w:cs="Arial"/>
          <w:sz w:val="22"/>
          <w:szCs w:val="22"/>
        </w:rPr>
      </w:pPr>
      <w:r w:rsidRPr="002139BF">
        <w:rPr>
          <w:rFonts w:ascii="Arial" w:hAnsi="Arial" w:cs="Arial"/>
          <w:sz w:val="22"/>
          <w:szCs w:val="22"/>
        </w:rPr>
        <w:t xml:space="preserve">    </w:t>
      </w:r>
      <w:r w:rsidR="00E1231C" w:rsidRPr="002139BF">
        <w:rPr>
          <w:rFonts w:ascii="Arial" w:hAnsi="Arial" w:cs="Arial"/>
          <w:sz w:val="22"/>
          <w:szCs w:val="22"/>
        </w:rPr>
        <w:t>-</w:t>
      </w:r>
      <w:r w:rsidRPr="002139BF">
        <w:rPr>
          <w:rFonts w:ascii="Arial" w:hAnsi="Arial" w:cs="Arial"/>
          <w:sz w:val="22"/>
          <w:szCs w:val="22"/>
        </w:rPr>
        <w:t xml:space="preserve">   </w:t>
      </w:r>
      <w:r w:rsidR="00F33F67" w:rsidRPr="002139BF">
        <w:rPr>
          <w:rFonts w:ascii="Arial" w:hAnsi="Arial" w:cs="Arial"/>
          <w:sz w:val="22"/>
          <w:szCs w:val="22"/>
        </w:rPr>
        <w:t xml:space="preserve"> </w:t>
      </w:r>
      <w:r w:rsidR="00E1231C" w:rsidRPr="002139BF">
        <w:rPr>
          <w:rFonts w:ascii="Arial" w:hAnsi="Arial" w:cs="Arial"/>
          <w:sz w:val="22"/>
          <w:szCs w:val="22"/>
        </w:rPr>
        <w:t xml:space="preserve">  </w:t>
      </w:r>
      <w:r w:rsidRPr="002139BF">
        <w:rPr>
          <w:rFonts w:ascii="Arial" w:hAnsi="Arial" w:cs="Arial"/>
          <w:sz w:val="22"/>
          <w:szCs w:val="22"/>
        </w:rPr>
        <w:t xml:space="preserve">stypendia doktoranckie przyznane na podstawie art. 209 ust. 1 i 7 ustawy z dnia 20 lipca 2019 </w:t>
      </w:r>
    </w:p>
    <w:p w14:paraId="00224F01" w14:textId="5CF9A878" w:rsidR="003718B1" w:rsidRPr="002139BF" w:rsidRDefault="003718B1" w:rsidP="00587B0F">
      <w:pPr>
        <w:ind w:left="709" w:hanging="709"/>
        <w:jc w:val="both"/>
        <w:rPr>
          <w:rFonts w:ascii="Arial" w:hAnsi="Arial" w:cs="Arial"/>
          <w:sz w:val="22"/>
          <w:szCs w:val="22"/>
        </w:rPr>
      </w:pPr>
      <w:r w:rsidRPr="002139BF">
        <w:rPr>
          <w:rFonts w:ascii="Arial" w:hAnsi="Arial" w:cs="Arial"/>
          <w:sz w:val="22"/>
          <w:szCs w:val="22"/>
        </w:rPr>
        <w:t xml:space="preserve">        </w:t>
      </w:r>
      <w:r w:rsidR="00E1231C" w:rsidRPr="002139BF">
        <w:rPr>
          <w:rFonts w:ascii="Arial" w:hAnsi="Arial" w:cs="Arial"/>
          <w:sz w:val="22"/>
          <w:szCs w:val="22"/>
        </w:rPr>
        <w:t xml:space="preserve">  </w:t>
      </w:r>
      <w:r w:rsidR="00F33F67" w:rsidRPr="002139BF">
        <w:rPr>
          <w:rFonts w:ascii="Arial" w:hAnsi="Arial" w:cs="Arial"/>
          <w:sz w:val="22"/>
          <w:szCs w:val="22"/>
        </w:rPr>
        <w:t xml:space="preserve"> </w:t>
      </w:r>
      <w:r w:rsidR="00F958B6" w:rsidRPr="002139BF">
        <w:rPr>
          <w:rFonts w:ascii="Arial" w:hAnsi="Arial" w:cs="Arial"/>
          <w:sz w:val="22"/>
          <w:szCs w:val="22"/>
        </w:rPr>
        <w:t>r. Prawo o szkolnictwie wyższym i nauce (</w:t>
      </w:r>
      <w:proofErr w:type="spellStart"/>
      <w:r w:rsidR="00F958B6" w:rsidRPr="002139BF">
        <w:rPr>
          <w:rFonts w:ascii="Arial" w:hAnsi="Arial" w:cs="Arial"/>
          <w:sz w:val="22"/>
          <w:szCs w:val="22"/>
        </w:rPr>
        <w:t>t.j</w:t>
      </w:r>
      <w:proofErr w:type="spellEnd"/>
      <w:r w:rsidR="00F958B6" w:rsidRPr="002139BF">
        <w:rPr>
          <w:rFonts w:ascii="Arial" w:hAnsi="Arial" w:cs="Arial"/>
          <w:sz w:val="22"/>
          <w:szCs w:val="22"/>
        </w:rPr>
        <w:t>. Dz.U. z 2022</w:t>
      </w:r>
      <w:r w:rsidR="00587B0F" w:rsidRPr="002139BF">
        <w:rPr>
          <w:rFonts w:ascii="Arial" w:hAnsi="Arial" w:cs="Arial"/>
          <w:sz w:val="22"/>
          <w:szCs w:val="22"/>
        </w:rPr>
        <w:t xml:space="preserve"> </w:t>
      </w:r>
      <w:r w:rsidR="00F958B6" w:rsidRPr="002139BF">
        <w:rPr>
          <w:rFonts w:ascii="Arial" w:hAnsi="Arial" w:cs="Arial"/>
          <w:sz w:val="22"/>
          <w:szCs w:val="22"/>
        </w:rPr>
        <w:t>r</w:t>
      </w:r>
      <w:r w:rsidR="00587B0F" w:rsidRPr="002139BF">
        <w:rPr>
          <w:rFonts w:ascii="Arial" w:hAnsi="Arial" w:cs="Arial"/>
          <w:sz w:val="22"/>
          <w:szCs w:val="22"/>
        </w:rPr>
        <w:t xml:space="preserve">., poz. 574 z </w:t>
      </w:r>
      <w:proofErr w:type="spellStart"/>
      <w:r w:rsidR="00587B0F" w:rsidRPr="002139BF">
        <w:rPr>
          <w:rFonts w:ascii="Arial" w:hAnsi="Arial" w:cs="Arial"/>
          <w:sz w:val="22"/>
          <w:szCs w:val="22"/>
        </w:rPr>
        <w:t>późn</w:t>
      </w:r>
      <w:proofErr w:type="spellEnd"/>
      <w:r w:rsidR="00587B0F" w:rsidRPr="002139BF">
        <w:rPr>
          <w:rFonts w:ascii="Arial" w:hAnsi="Arial" w:cs="Arial"/>
          <w:sz w:val="22"/>
          <w:szCs w:val="22"/>
        </w:rPr>
        <w:t>.</w:t>
      </w:r>
      <w:r w:rsidR="00F958B6" w:rsidRPr="002139BF">
        <w:rPr>
          <w:rFonts w:ascii="Arial" w:hAnsi="Arial" w:cs="Arial"/>
          <w:sz w:val="22"/>
          <w:szCs w:val="22"/>
        </w:rPr>
        <w:t xml:space="preserve"> zm.), stypendia </w:t>
      </w:r>
    </w:p>
    <w:p w14:paraId="73F7D542" w14:textId="586D9B20" w:rsidR="00105838" w:rsidRPr="002139BF" w:rsidRDefault="003718B1" w:rsidP="00587B0F">
      <w:pPr>
        <w:ind w:left="709" w:hanging="709"/>
        <w:jc w:val="both"/>
        <w:rPr>
          <w:rFonts w:ascii="Arial" w:hAnsi="Arial" w:cs="Arial"/>
          <w:sz w:val="22"/>
          <w:szCs w:val="22"/>
        </w:rPr>
      </w:pPr>
      <w:r w:rsidRPr="002139BF">
        <w:rPr>
          <w:rFonts w:ascii="Arial" w:hAnsi="Arial" w:cs="Arial"/>
          <w:sz w:val="22"/>
          <w:szCs w:val="22"/>
        </w:rPr>
        <w:t xml:space="preserve">         </w:t>
      </w:r>
      <w:r w:rsidR="00E1231C" w:rsidRPr="002139BF">
        <w:rPr>
          <w:rFonts w:ascii="Arial" w:hAnsi="Arial" w:cs="Arial"/>
          <w:sz w:val="22"/>
          <w:szCs w:val="22"/>
        </w:rPr>
        <w:t xml:space="preserve">  </w:t>
      </w:r>
      <w:r w:rsidR="00F958B6" w:rsidRPr="002139BF">
        <w:rPr>
          <w:rFonts w:ascii="Arial" w:hAnsi="Arial" w:cs="Arial"/>
          <w:sz w:val="22"/>
          <w:szCs w:val="22"/>
        </w:rPr>
        <w:t>sportowe przyznane na podstawie ustawy z dnia 25 czerwca 2010 r. o sporcie (</w:t>
      </w:r>
      <w:proofErr w:type="spellStart"/>
      <w:r w:rsidR="00F958B6" w:rsidRPr="002139BF">
        <w:rPr>
          <w:rFonts w:ascii="Arial" w:hAnsi="Arial" w:cs="Arial"/>
          <w:sz w:val="22"/>
          <w:szCs w:val="22"/>
        </w:rPr>
        <w:t>t.j</w:t>
      </w:r>
      <w:proofErr w:type="spellEnd"/>
      <w:r w:rsidR="00F958B6" w:rsidRPr="002139BF">
        <w:rPr>
          <w:rFonts w:ascii="Arial" w:hAnsi="Arial" w:cs="Arial"/>
          <w:sz w:val="22"/>
          <w:szCs w:val="22"/>
        </w:rPr>
        <w:t xml:space="preserve">. Dz.U. z </w:t>
      </w:r>
      <w:r w:rsidRPr="002139BF">
        <w:rPr>
          <w:rFonts w:ascii="Arial" w:hAnsi="Arial" w:cs="Arial"/>
          <w:sz w:val="22"/>
          <w:szCs w:val="22"/>
        </w:rPr>
        <w:t xml:space="preserve">         </w:t>
      </w:r>
      <w:r w:rsidR="00E1231C" w:rsidRPr="002139BF">
        <w:rPr>
          <w:rFonts w:ascii="Arial" w:hAnsi="Arial" w:cs="Arial"/>
          <w:sz w:val="22"/>
          <w:szCs w:val="22"/>
        </w:rPr>
        <w:t xml:space="preserve">  </w:t>
      </w:r>
      <w:r w:rsidR="00587B0F" w:rsidRPr="002139BF">
        <w:rPr>
          <w:rFonts w:ascii="Arial" w:hAnsi="Arial" w:cs="Arial"/>
          <w:sz w:val="22"/>
          <w:szCs w:val="22"/>
        </w:rPr>
        <w:t xml:space="preserve">2020 r. poz. 1133 z </w:t>
      </w:r>
      <w:proofErr w:type="spellStart"/>
      <w:r w:rsidR="00587B0F" w:rsidRPr="002139BF">
        <w:rPr>
          <w:rFonts w:ascii="Arial" w:hAnsi="Arial" w:cs="Arial"/>
          <w:sz w:val="22"/>
          <w:szCs w:val="22"/>
        </w:rPr>
        <w:t>późn</w:t>
      </w:r>
      <w:proofErr w:type="spellEnd"/>
      <w:r w:rsidR="00587B0F" w:rsidRPr="002139BF">
        <w:rPr>
          <w:rFonts w:ascii="Arial" w:hAnsi="Arial" w:cs="Arial"/>
          <w:sz w:val="22"/>
          <w:szCs w:val="22"/>
        </w:rPr>
        <w:t>.</w:t>
      </w:r>
      <w:r w:rsidR="00F958B6" w:rsidRPr="002139BF">
        <w:rPr>
          <w:rFonts w:ascii="Arial" w:hAnsi="Arial" w:cs="Arial"/>
          <w:sz w:val="22"/>
          <w:szCs w:val="22"/>
        </w:rPr>
        <w:t xml:space="preserve"> zm.) oraz inne stypendia o charakterze socjalnym przyznane uczniom </w:t>
      </w:r>
      <w:r w:rsidR="00F33F67" w:rsidRPr="002139BF">
        <w:rPr>
          <w:rFonts w:ascii="Arial" w:hAnsi="Arial" w:cs="Arial"/>
          <w:sz w:val="22"/>
          <w:szCs w:val="22"/>
        </w:rPr>
        <w:t xml:space="preserve"> </w:t>
      </w:r>
      <w:r w:rsidR="00F958B6" w:rsidRPr="002139BF">
        <w:rPr>
          <w:rFonts w:ascii="Arial" w:hAnsi="Arial" w:cs="Arial"/>
          <w:sz w:val="22"/>
          <w:szCs w:val="22"/>
        </w:rPr>
        <w:t>lub studento</w:t>
      </w:r>
      <w:r w:rsidRPr="002139BF">
        <w:rPr>
          <w:rFonts w:ascii="Arial" w:hAnsi="Arial" w:cs="Arial"/>
          <w:sz w:val="22"/>
          <w:szCs w:val="22"/>
        </w:rPr>
        <w:t>m</w:t>
      </w:r>
      <w:r w:rsidR="00F958B6" w:rsidRPr="002139BF">
        <w:rPr>
          <w:rFonts w:ascii="Arial" w:hAnsi="Arial" w:cs="Arial"/>
          <w:sz w:val="22"/>
          <w:szCs w:val="22"/>
        </w:rPr>
        <w:t xml:space="preserve">, za wyjątkiem </w:t>
      </w:r>
      <w:r w:rsidR="00F958B6" w:rsidRPr="0058507B">
        <w:rPr>
          <w:rFonts w:ascii="Arial" w:hAnsi="Arial" w:cs="Arial"/>
          <w:sz w:val="22"/>
          <w:szCs w:val="22"/>
        </w:rPr>
        <w:t xml:space="preserve">wymienionych w </w:t>
      </w:r>
      <w:r w:rsidR="0058507B" w:rsidRPr="0058507B">
        <w:rPr>
          <w:rFonts w:ascii="Arial" w:hAnsi="Arial" w:cs="Arial"/>
          <w:sz w:val="22"/>
          <w:szCs w:val="22"/>
        </w:rPr>
        <w:t>§16, ust. 3, pkt. b).</w:t>
      </w:r>
    </w:p>
    <w:p w14:paraId="3AD5435F" w14:textId="28864930" w:rsidR="003718B1" w:rsidRPr="002139BF" w:rsidRDefault="00105838" w:rsidP="00587B0F">
      <w:pPr>
        <w:jc w:val="both"/>
        <w:rPr>
          <w:rFonts w:ascii="Arial" w:hAnsi="Arial" w:cs="Arial"/>
          <w:sz w:val="22"/>
          <w:szCs w:val="22"/>
        </w:rPr>
      </w:pPr>
      <w:r w:rsidRPr="002139BF">
        <w:rPr>
          <w:rFonts w:ascii="Arial" w:hAnsi="Arial" w:cs="Arial"/>
          <w:sz w:val="22"/>
          <w:szCs w:val="22"/>
        </w:rPr>
        <w:t xml:space="preserve">    -    </w:t>
      </w:r>
      <w:r w:rsidR="00E1231C" w:rsidRPr="002139BF">
        <w:rPr>
          <w:rFonts w:ascii="Arial" w:hAnsi="Arial" w:cs="Arial"/>
          <w:sz w:val="22"/>
          <w:szCs w:val="22"/>
        </w:rPr>
        <w:t xml:space="preserve">   </w:t>
      </w:r>
      <w:r w:rsidR="003718B1" w:rsidRPr="002139BF">
        <w:rPr>
          <w:rFonts w:ascii="Arial" w:hAnsi="Arial" w:cs="Arial"/>
          <w:sz w:val="22"/>
          <w:szCs w:val="22"/>
        </w:rPr>
        <w:t xml:space="preserve">kwoty diet nieopodatkowane podatkiem dochodowym od osób fizycznych, otrzymywane przez </w:t>
      </w:r>
    </w:p>
    <w:p w14:paraId="1DCE3C24" w14:textId="38CA1FC1" w:rsidR="00105838" w:rsidRPr="002139BF" w:rsidRDefault="003718B1" w:rsidP="00587B0F">
      <w:pPr>
        <w:ind w:left="708" w:hanging="567"/>
        <w:jc w:val="both"/>
        <w:rPr>
          <w:rFonts w:ascii="Arial" w:hAnsi="Arial" w:cs="Arial"/>
          <w:sz w:val="22"/>
          <w:szCs w:val="22"/>
        </w:rPr>
      </w:pPr>
      <w:r w:rsidRPr="002139BF">
        <w:rPr>
          <w:rFonts w:ascii="Arial" w:hAnsi="Arial" w:cs="Arial"/>
          <w:sz w:val="22"/>
          <w:szCs w:val="22"/>
        </w:rPr>
        <w:t xml:space="preserve">         osoby wykonujące czynności związane z pełnieniem obowiązków społecznych i </w:t>
      </w:r>
      <w:r w:rsidR="00105838" w:rsidRPr="002139BF">
        <w:rPr>
          <w:rFonts w:ascii="Arial" w:hAnsi="Arial" w:cs="Arial"/>
          <w:sz w:val="22"/>
          <w:szCs w:val="22"/>
        </w:rPr>
        <w:t xml:space="preserve">         </w:t>
      </w:r>
      <w:r w:rsidR="00E1231C" w:rsidRPr="002139BF">
        <w:rPr>
          <w:rFonts w:ascii="Arial" w:hAnsi="Arial" w:cs="Arial"/>
          <w:sz w:val="22"/>
          <w:szCs w:val="22"/>
        </w:rPr>
        <w:t xml:space="preserve">  </w:t>
      </w:r>
      <w:r w:rsidR="00587B0F" w:rsidRPr="002139BF">
        <w:rPr>
          <w:rFonts w:ascii="Arial" w:hAnsi="Arial" w:cs="Arial"/>
          <w:sz w:val="22"/>
          <w:szCs w:val="22"/>
        </w:rPr>
        <w:t xml:space="preserve"> </w:t>
      </w:r>
      <w:r w:rsidRPr="002139BF">
        <w:rPr>
          <w:rFonts w:ascii="Arial" w:hAnsi="Arial" w:cs="Arial"/>
          <w:sz w:val="22"/>
          <w:szCs w:val="22"/>
        </w:rPr>
        <w:t>obywatelskich;</w:t>
      </w:r>
    </w:p>
    <w:p w14:paraId="3ABD07B0" w14:textId="68E53F42" w:rsidR="003718B1" w:rsidRPr="002139BF" w:rsidRDefault="00105838" w:rsidP="00587B0F">
      <w:pPr>
        <w:ind w:left="709" w:hanging="709"/>
        <w:jc w:val="both"/>
        <w:rPr>
          <w:rFonts w:ascii="Arial" w:hAnsi="Arial" w:cs="Arial"/>
          <w:sz w:val="22"/>
          <w:szCs w:val="22"/>
        </w:rPr>
      </w:pPr>
      <w:r w:rsidRPr="002139BF">
        <w:rPr>
          <w:rFonts w:ascii="Arial" w:hAnsi="Arial" w:cs="Arial"/>
          <w:sz w:val="22"/>
          <w:szCs w:val="22"/>
        </w:rPr>
        <w:t xml:space="preserve">    </w:t>
      </w:r>
      <w:r w:rsidR="00701349" w:rsidRPr="002139BF">
        <w:rPr>
          <w:rFonts w:ascii="Arial" w:hAnsi="Arial" w:cs="Arial"/>
          <w:sz w:val="22"/>
          <w:szCs w:val="22"/>
        </w:rPr>
        <w:t xml:space="preserve">-     </w:t>
      </w:r>
      <w:r w:rsidR="00587B0F" w:rsidRPr="002139BF">
        <w:rPr>
          <w:rFonts w:ascii="Arial" w:hAnsi="Arial" w:cs="Arial"/>
          <w:sz w:val="22"/>
          <w:szCs w:val="22"/>
        </w:rPr>
        <w:tab/>
      </w:r>
      <w:r w:rsidR="00701349" w:rsidRPr="002139BF">
        <w:rPr>
          <w:rFonts w:ascii="Arial" w:hAnsi="Arial" w:cs="Arial"/>
          <w:sz w:val="22"/>
          <w:szCs w:val="22"/>
        </w:rPr>
        <w:t xml:space="preserve">należności </w:t>
      </w:r>
      <w:r w:rsidR="003718B1" w:rsidRPr="002139BF">
        <w:rPr>
          <w:rFonts w:ascii="Arial" w:hAnsi="Arial" w:cs="Arial"/>
          <w:sz w:val="22"/>
          <w:szCs w:val="22"/>
        </w:rPr>
        <w:t xml:space="preserve">pieniężne otrzymywane z tytułu najmu pokoi gościnnych w budynkach mieszkalnych </w:t>
      </w:r>
      <w:r w:rsidR="00587B0F" w:rsidRPr="002139BF">
        <w:rPr>
          <w:rFonts w:ascii="Arial" w:hAnsi="Arial" w:cs="Arial"/>
          <w:sz w:val="22"/>
          <w:szCs w:val="22"/>
        </w:rPr>
        <w:t>p</w:t>
      </w:r>
      <w:r w:rsidR="003718B1" w:rsidRPr="002139BF">
        <w:rPr>
          <w:rFonts w:ascii="Arial" w:hAnsi="Arial" w:cs="Arial"/>
          <w:sz w:val="22"/>
          <w:szCs w:val="22"/>
        </w:rPr>
        <w:t>ołożonych na terenach</w:t>
      </w:r>
      <w:r w:rsidR="00384A0B" w:rsidRPr="002139BF">
        <w:rPr>
          <w:rFonts w:ascii="Arial" w:hAnsi="Arial" w:cs="Arial"/>
          <w:sz w:val="22"/>
          <w:szCs w:val="22"/>
        </w:rPr>
        <w:t xml:space="preserve"> </w:t>
      </w:r>
      <w:r w:rsidR="003718B1" w:rsidRPr="002139BF">
        <w:rPr>
          <w:rFonts w:ascii="Arial" w:hAnsi="Arial" w:cs="Arial"/>
          <w:sz w:val="22"/>
          <w:szCs w:val="22"/>
        </w:rPr>
        <w:t xml:space="preserve">wiejskich w gospodarstwie rolnym osobom przebywającym </w:t>
      </w:r>
      <w:r w:rsidR="00384A0B" w:rsidRPr="002139BF">
        <w:rPr>
          <w:rFonts w:ascii="Arial" w:hAnsi="Arial" w:cs="Arial"/>
          <w:sz w:val="22"/>
          <w:szCs w:val="22"/>
        </w:rPr>
        <w:t>n</w:t>
      </w:r>
      <w:r w:rsidR="003718B1" w:rsidRPr="002139BF">
        <w:rPr>
          <w:rFonts w:ascii="Arial" w:hAnsi="Arial" w:cs="Arial"/>
          <w:sz w:val="22"/>
          <w:szCs w:val="22"/>
        </w:rPr>
        <w:t xml:space="preserve">a </w:t>
      </w:r>
      <w:r w:rsidR="00384A0B" w:rsidRPr="002139BF">
        <w:rPr>
          <w:rFonts w:ascii="Arial" w:hAnsi="Arial" w:cs="Arial"/>
          <w:sz w:val="22"/>
          <w:szCs w:val="22"/>
        </w:rPr>
        <w:t xml:space="preserve"> </w:t>
      </w:r>
      <w:r w:rsidR="003718B1" w:rsidRPr="002139BF">
        <w:rPr>
          <w:rFonts w:ascii="Arial" w:hAnsi="Arial" w:cs="Arial"/>
          <w:sz w:val="22"/>
          <w:szCs w:val="22"/>
        </w:rPr>
        <w:t>wypoczynku oraz u</w:t>
      </w:r>
      <w:r w:rsidR="00384A0B" w:rsidRPr="002139BF">
        <w:rPr>
          <w:rFonts w:ascii="Arial" w:hAnsi="Arial" w:cs="Arial"/>
          <w:sz w:val="22"/>
          <w:szCs w:val="22"/>
        </w:rPr>
        <w:t>z</w:t>
      </w:r>
      <w:r w:rsidR="003718B1" w:rsidRPr="002139BF">
        <w:rPr>
          <w:rFonts w:ascii="Arial" w:hAnsi="Arial" w:cs="Arial"/>
          <w:sz w:val="22"/>
          <w:szCs w:val="22"/>
        </w:rPr>
        <w:t>yskane z tytułu wyżywienia tych osób;</w:t>
      </w:r>
    </w:p>
    <w:p w14:paraId="68DD7231" w14:textId="3C76DD4A" w:rsidR="00384A0B" w:rsidRPr="002139BF" w:rsidRDefault="00384A0B" w:rsidP="00587B0F">
      <w:pPr>
        <w:ind w:left="709" w:hanging="709"/>
        <w:jc w:val="both"/>
        <w:rPr>
          <w:rFonts w:ascii="Arial" w:hAnsi="Arial" w:cs="Arial"/>
          <w:sz w:val="22"/>
          <w:szCs w:val="22"/>
        </w:rPr>
      </w:pPr>
      <w:r w:rsidRPr="002139BF">
        <w:rPr>
          <w:rFonts w:ascii="Arial" w:hAnsi="Arial" w:cs="Arial"/>
          <w:sz w:val="22"/>
          <w:szCs w:val="22"/>
        </w:rPr>
        <w:t xml:space="preserve">    -   </w:t>
      </w:r>
      <w:r w:rsidR="00A91F63" w:rsidRPr="002139BF">
        <w:rPr>
          <w:rFonts w:ascii="Arial" w:hAnsi="Arial" w:cs="Arial"/>
          <w:sz w:val="22"/>
          <w:szCs w:val="22"/>
        </w:rPr>
        <w:t xml:space="preserve"> </w:t>
      </w:r>
      <w:r w:rsidRPr="002139BF">
        <w:rPr>
          <w:rFonts w:ascii="Arial" w:hAnsi="Arial" w:cs="Arial"/>
          <w:sz w:val="22"/>
          <w:szCs w:val="22"/>
        </w:rPr>
        <w:t xml:space="preserve">dodatki za tajne nauczanie określone w ustawie z dnia 26 stycznia 1982 roku – Karta </w:t>
      </w:r>
      <w:r w:rsidR="00A91F63" w:rsidRPr="002139BF">
        <w:rPr>
          <w:rFonts w:ascii="Arial" w:hAnsi="Arial" w:cs="Arial"/>
          <w:sz w:val="22"/>
          <w:szCs w:val="22"/>
        </w:rPr>
        <w:t xml:space="preserve">         </w:t>
      </w:r>
      <w:r w:rsidR="00F33F67" w:rsidRPr="002139BF">
        <w:rPr>
          <w:rFonts w:ascii="Arial" w:hAnsi="Arial" w:cs="Arial"/>
          <w:sz w:val="22"/>
          <w:szCs w:val="22"/>
        </w:rPr>
        <w:t xml:space="preserve"> </w:t>
      </w:r>
      <w:r w:rsidR="00C65D85" w:rsidRPr="002139BF">
        <w:rPr>
          <w:rFonts w:ascii="Arial" w:hAnsi="Arial" w:cs="Arial"/>
          <w:sz w:val="22"/>
          <w:szCs w:val="22"/>
        </w:rPr>
        <w:t xml:space="preserve"> </w:t>
      </w:r>
      <w:r w:rsidRPr="002139BF">
        <w:rPr>
          <w:rFonts w:ascii="Arial" w:hAnsi="Arial" w:cs="Arial"/>
          <w:sz w:val="22"/>
          <w:szCs w:val="22"/>
        </w:rPr>
        <w:t>Nauczyciela (</w:t>
      </w:r>
      <w:proofErr w:type="spellStart"/>
      <w:r w:rsidRPr="002139BF">
        <w:rPr>
          <w:rFonts w:ascii="Arial" w:hAnsi="Arial" w:cs="Arial"/>
          <w:sz w:val="22"/>
          <w:szCs w:val="22"/>
        </w:rPr>
        <w:t>t.j</w:t>
      </w:r>
      <w:proofErr w:type="spellEnd"/>
      <w:r w:rsidRPr="002139BF">
        <w:rPr>
          <w:rFonts w:ascii="Arial" w:hAnsi="Arial" w:cs="Arial"/>
          <w:sz w:val="22"/>
          <w:szCs w:val="22"/>
        </w:rPr>
        <w:t>. Dz.U. z 2021 r. poz. 1762);</w:t>
      </w:r>
    </w:p>
    <w:p w14:paraId="6692838B" w14:textId="63DC39F5" w:rsidR="00007634" w:rsidRPr="002139BF" w:rsidRDefault="00007634" w:rsidP="00587B0F">
      <w:pPr>
        <w:ind w:left="709" w:hanging="709"/>
        <w:jc w:val="both"/>
        <w:rPr>
          <w:rFonts w:ascii="Arial" w:hAnsi="Arial" w:cs="Arial"/>
          <w:sz w:val="22"/>
          <w:szCs w:val="22"/>
        </w:rPr>
      </w:pPr>
      <w:r w:rsidRPr="002139BF">
        <w:rPr>
          <w:rFonts w:ascii="Arial" w:hAnsi="Arial" w:cs="Arial"/>
          <w:sz w:val="22"/>
          <w:szCs w:val="22"/>
        </w:rPr>
        <w:t xml:space="preserve">    -  </w:t>
      </w:r>
      <w:r w:rsidR="00014576" w:rsidRPr="002139BF">
        <w:rPr>
          <w:rFonts w:ascii="Arial" w:hAnsi="Arial" w:cs="Arial"/>
          <w:sz w:val="22"/>
          <w:szCs w:val="22"/>
        </w:rPr>
        <w:t xml:space="preserve">  </w:t>
      </w:r>
      <w:r w:rsidRPr="002139BF">
        <w:rPr>
          <w:rFonts w:ascii="Arial" w:hAnsi="Arial" w:cs="Arial"/>
          <w:sz w:val="22"/>
          <w:szCs w:val="22"/>
        </w:rPr>
        <w:t xml:space="preserve">dochody uzyskane z działalności gospodarczej prowadzonej na podstawie zezwolenia na </w:t>
      </w:r>
      <w:r w:rsidR="00014576" w:rsidRPr="002139BF">
        <w:rPr>
          <w:rFonts w:ascii="Arial" w:hAnsi="Arial" w:cs="Arial"/>
          <w:sz w:val="22"/>
          <w:szCs w:val="22"/>
        </w:rPr>
        <w:t xml:space="preserve">         </w:t>
      </w:r>
      <w:r w:rsidR="00F33F67" w:rsidRPr="002139BF">
        <w:rPr>
          <w:rFonts w:ascii="Arial" w:hAnsi="Arial" w:cs="Arial"/>
          <w:sz w:val="22"/>
          <w:szCs w:val="22"/>
        </w:rPr>
        <w:t xml:space="preserve"> </w:t>
      </w:r>
      <w:r w:rsidR="00C65D85" w:rsidRPr="002139BF">
        <w:rPr>
          <w:rFonts w:ascii="Arial" w:hAnsi="Arial" w:cs="Arial"/>
          <w:sz w:val="22"/>
          <w:szCs w:val="22"/>
        </w:rPr>
        <w:t xml:space="preserve"> </w:t>
      </w:r>
      <w:r w:rsidRPr="002139BF">
        <w:rPr>
          <w:rFonts w:ascii="Arial" w:hAnsi="Arial" w:cs="Arial"/>
          <w:sz w:val="22"/>
          <w:szCs w:val="22"/>
        </w:rPr>
        <w:t xml:space="preserve">terenie specjalnej </w:t>
      </w:r>
      <w:r w:rsidR="00014576" w:rsidRPr="002139BF">
        <w:rPr>
          <w:rFonts w:ascii="Arial" w:hAnsi="Arial" w:cs="Arial"/>
          <w:sz w:val="22"/>
          <w:szCs w:val="22"/>
        </w:rPr>
        <w:t>strefy ekon</w:t>
      </w:r>
      <w:r w:rsidR="00F33F67" w:rsidRPr="002139BF">
        <w:rPr>
          <w:rFonts w:ascii="Arial" w:hAnsi="Arial" w:cs="Arial"/>
          <w:sz w:val="22"/>
          <w:szCs w:val="22"/>
        </w:rPr>
        <w:t xml:space="preserve">omicznej określonej w przepisach o specjalnych strefach          </w:t>
      </w:r>
      <w:r w:rsidR="00C65D85" w:rsidRPr="002139BF">
        <w:rPr>
          <w:rFonts w:ascii="Arial" w:hAnsi="Arial" w:cs="Arial"/>
          <w:sz w:val="22"/>
          <w:szCs w:val="22"/>
        </w:rPr>
        <w:t xml:space="preserve"> </w:t>
      </w:r>
      <w:r w:rsidR="00F33F67" w:rsidRPr="002139BF">
        <w:rPr>
          <w:rFonts w:ascii="Arial" w:hAnsi="Arial" w:cs="Arial"/>
          <w:sz w:val="22"/>
          <w:szCs w:val="22"/>
        </w:rPr>
        <w:t>ekonomicznych;</w:t>
      </w:r>
    </w:p>
    <w:p w14:paraId="0959C661" w14:textId="33C4DB50" w:rsidR="00F33F67" w:rsidRPr="002139BF" w:rsidRDefault="00F33F67" w:rsidP="00FA75AC">
      <w:pPr>
        <w:ind w:left="709" w:hanging="709"/>
        <w:jc w:val="both"/>
        <w:rPr>
          <w:rFonts w:ascii="Arial" w:hAnsi="Arial" w:cs="Arial"/>
          <w:sz w:val="22"/>
          <w:szCs w:val="22"/>
        </w:rPr>
      </w:pPr>
      <w:r w:rsidRPr="002139BF">
        <w:rPr>
          <w:rFonts w:ascii="Arial" w:hAnsi="Arial" w:cs="Arial"/>
          <w:sz w:val="22"/>
          <w:szCs w:val="22"/>
        </w:rPr>
        <w:lastRenderedPageBreak/>
        <w:t xml:space="preserve">    </w:t>
      </w:r>
      <w:r w:rsidR="00105838" w:rsidRPr="002139BF">
        <w:rPr>
          <w:rFonts w:ascii="Arial" w:hAnsi="Arial" w:cs="Arial"/>
          <w:sz w:val="22"/>
          <w:szCs w:val="22"/>
        </w:rPr>
        <w:t xml:space="preserve">- </w:t>
      </w:r>
      <w:r w:rsidR="00C65D85" w:rsidRPr="002139BF">
        <w:rPr>
          <w:rFonts w:ascii="Arial" w:hAnsi="Arial" w:cs="Arial"/>
          <w:sz w:val="22"/>
          <w:szCs w:val="22"/>
        </w:rPr>
        <w:t xml:space="preserve"> </w:t>
      </w:r>
      <w:r w:rsidR="0058507B">
        <w:rPr>
          <w:rFonts w:ascii="Arial" w:hAnsi="Arial" w:cs="Arial"/>
          <w:sz w:val="22"/>
          <w:szCs w:val="22"/>
        </w:rPr>
        <w:t xml:space="preserve">  </w:t>
      </w:r>
      <w:r w:rsidRPr="002139BF">
        <w:rPr>
          <w:rFonts w:ascii="Arial" w:hAnsi="Arial" w:cs="Arial"/>
          <w:sz w:val="22"/>
          <w:szCs w:val="22"/>
        </w:rPr>
        <w:t>ekwiwalenty pieniężne za deputaty węglowe określone w przepisach o komercjalizacji</w:t>
      </w:r>
      <w:r w:rsidR="00105838" w:rsidRPr="002139BF">
        <w:rPr>
          <w:rFonts w:ascii="Arial" w:hAnsi="Arial" w:cs="Arial"/>
          <w:sz w:val="22"/>
          <w:szCs w:val="22"/>
        </w:rPr>
        <w:t>,</w:t>
      </w:r>
      <w:r w:rsidR="004502C4" w:rsidRPr="002139BF">
        <w:rPr>
          <w:rFonts w:ascii="Arial" w:hAnsi="Arial" w:cs="Arial"/>
          <w:sz w:val="22"/>
          <w:szCs w:val="22"/>
        </w:rPr>
        <w:t xml:space="preserve"> </w:t>
      </w:r>
      <w:r w:rsidR="00F559D8" w:rsidRPr="002139BF">
        <w:rPr>
          <w:rFonts w:ascii="Arial" w:hAnsi="Arial" w:cs="Arial"/>
          <w:sz w:val="22"/>
          <w:szCs w:val="22"/>
        </w:rPr>
        <w:t xml:space="preserve">   </w:t>
      </w:r>
      <w:r w:rsidR="004502C4" w:rsidRPr="002139BF">
        <w:rPr>
          <w:rFonts w:ascii="Arial" w:hAnsi="Arial" w:cs="Arial"/>
          <w:sz w:val="22"/>
          <w:szCs w:val="22"/>
        </w:rPr>
        <w:t xml:space="preserve">       </w:t>
      </w:r>
      <w:r w:rsidR="00587B0F" w:rsidRPr="002139BF">
        <w:rPr>
          <w:rFonts w:ascii="Arial" w:hAnsi="Arial" w:cs="Arial"/>
          <w:sz w:val="22"/>
          <w:szCs w:val="22"/>
        </w:rPr>
        <w:t xml:space="preserve"> </w:t>
      </w:r>
      <w:r w:rsidRPr="002139BF">
        <w:rPr>
          <w:rFonts w:ascii="Arial" w:hAnsi="Arial" w:cs="Arial"/>
          <w:sz w:val="22"/>
          <w:szCs w:val="22"/>
        </w:rPr>
        <w:t>restrukturyzacji i prywatyzacji przedsiębiorstwa państwowego „Polskie Koleje Państwowe</w:t>
      </w:r>
      <w:r w:rsidR="00C65D85" w:rsidRPr="002139BF">
        <w:rPr>
          <w:rFonts w:ascii="Arial" w:hAnsi="Arial" w:cs="Arial"/>
          <w:sz w:val="22"/>
          <w:szCs w:val="22"/>
        </w:rPr>
        <w:t>;</w:t>
      </w:r>
    </w:p>
    <w:p w14:paraId="640D19D3" w14:textId="4BE39001" w:rsidR="00C65D85" w:rsidRPr="002139BF" w:rsidRDefault="00C65D85" w:rsidP="00587B0F">
      <w:pPr>
        <w:ind w:left="709" w:hanging="709"/>
        <w:jc w:val="both"/>
        <w:rPr>
          <w:rFonts w:ascii="Arial" w:hAnsi="Arial" w:cs="Arial"/>
          <w:sz w:val="22"/>
          <w:szCs w:val="22"/>
        </w:rPr>
      </w:pPr>
      <w:r w:rsidRPr="002139BF">
        <w:rPr>
          <w:rFonts w:ascii="Arial" w:hAnsi="Arial" w:cs="Arial"/>
          <w:sz w:val="22"/>
          <w:szCs w:val="22"/>
        </w:rPr>
        <w:t xml:space="preserve">    -    </w:t>
      </w:r>
      <w:r w:rsidR="0058507B">
        <w:rPr>
          <w:rFonts w:ascii="Arial" w:hAnsi="Arial" w:cs="Arial"/>
          <w:sz w:val="22"/>
          <w:szCs w:val="22"/>
        </w:rPr>
        <w:t xml:space="preserve"> </w:t>
      </w:r>
      <w:r w:rsidRPr="002139BF">
        <w:rPr>
          <w:rFonts w:ascii="Arial" w:hAnsi="Arial" w:cs="Arial"/>
          <w:sz w:val="22"/>
          <w:szCs w:val="22"/>
        </w:rPr>
        <w:t xml:space="preserve">ekwiwalenty z tytułu prawa do bezpłatnego węgla określone w przepisach o restrukturyzacji </w:t>
      </w:r>
      <w:r w:rsidR="00587B0F" w:rsidRPr="002139BF">
        <w:rPr>
          <w:rFonts w:ascii="Arial" w:hAnsi="Arial" w:cs="Arial"/>
          <w:sz w:val="22"/>
          <w:szCs w:val="22"/>
        </w:rPr>
        <w:t>g</w:t>
      </w:r>
      <w:r w:rsidRPr="002139BF">
        <w:rPr>
          <w:rFonts w:ascii="Arial" w:hAnsi="Arial" w:cs="Arial"/>
          <w:sz w:val="22"/>
          <w:szCs w:val="22"/>
        </w:rPr>
        <w:t>órnictwa węgla kamiennego w latach 2003-2006;</w:t>
      </w:r>
    </w:p>
    <w:p w14:paraId="4E9DF860" w14:textId="7418476F" w:rsidR="003718B1" w:rsidRPr="002139BF" w:rsidRDefault="00C65D85" w:rsidP="00587B0F">
      <w:pPr>
        <w:jc w:val="both"/>
        <w:rPr>
          <w:rFonts w:ascii="Arial" w:hAnsi="Arial" w:cs="Arial"/>
          <w:sz w:val="22"/>
          <w:szCs w:val="22"/>
        </w:rPr>
      </w:pPr>
      <w:r w:rsidRPr="002139BF">
        <w:rPr>
          <w:rFonts w:ascii="Arial" w:hAnsi="Arial" w:cs="Arial"/>
          <w:sz w:val="22"/>
          <w:szCs w:val="22"/>
        </w:rPr>
        <w:t xml:space="preserve">    -     </w:t>
      </w:r>
      <w:r w:rsidR="0058507B">
        <w:rPr>
          <w:rFonts w:ascii="Arial" w:hAnsi="Arial" w:cs="Arial"/>
          <w:sz w:val="22"/>
          <w:szCs w:val="22"/>
        </w:rPr>
        <w:t xml:space="preserve"> </w:t>
      </w:r>
      <w:r w:rsidRPr="002139BF">
        <w:rPr>
          <w:rFonts w:ascii="Arial" w:hAnsi="Arial" w:cs="Arial"/>
          <w:sz w:val="22"/>
          <w:szCs w:val="22"/>
        </w:rPr>
        <w:t>świadczenia określone w przepisach o wykonywaniu mandatu posła i senatora;</w:t>
      </w:r>
    </w:p>
    <w:p w14:paraId="2FF8D5B7" w14:textId="62795BB1" w:rsidR="00C65D85" w:rsidRPr="002139BF" w:rsidRDefault="00C65D85" w:rsidP="00587B0F">
      <w:pPr>
        <w:jc w:val="both"/>
        <w:rPr>
          <w:rFonts w:ascii="Arial" w:hAnsi="Arial" w:cs="Arial"/>
          <w:sz w:val="22"/>
          <w:szCs w:val="22"/>
        </w:rPr>
      </w:pPr>
      <w:r w:rsidRPr="002139BF">
        <w:rPr>
          <w:rFonts w:ascii="Arial" w:hAnsi="Arial" w:cs="Arial"/>
          <w:sz w:val="22"/>
          <w:szCs w:val="22"/>
        </w:rPr>
        <w:t xml:space="preserve">    -     </w:t>
      </w:r>
      <w:r w:rsidR="0058507B">
        <w:rPr>
          <w:rFonts w:ascii="Arial" w:hAnsi="Arial" w:cs="Arial"/>
          <w:sz w:val="22"/>
          <w:szCs w:val="22"/>
        </w:rPr>
        <w:t xml:space="preserve"> </w:t>
      </w:r>
      <w:r w:rsidRPr="002139BF">
        <w:rPr>
          <w:rFonts w:ascii="Arial" w:hAnsi="Arial" w:cs="Arial"/>
          <w:sz w:val="22"/>
          <w:szCs w:val="22"/>
        </w:rPr>
        <w:t xml:space="preserve">dochody uzyskane z gospodarstwa rolnego ( gospodarstwo rolne – oznacza gospodarstwo  </w:t>
      </w:r>
    </w:p>
    <w:p w14:paraId="54E52525" w14:textId="64BF8491" w:rsidR="00C65D85" w:rsidRPr="002139BF" w:rsidRDefault="00C65D85" w:rsidP="00587B0F">
      <w:pPr>
        <w:jc w:val="both"/>
        <w:rPr>
          <w:rFonts w:ascii="Arial" w:hAnsi="Arial" w:cs="Arial"/>
          <w:sz w:val="22"/>
          <w:szCs w:val="22"/>
        </w:rPr>
      </w:pPr>
      <w:r w:rsidRPr="002139BF">
        <w:rPr>
          <w:rFonts w:ascii="Arial" w:hAnsi="Arial" w:cs="Arial"/>
          <w:sz w:val="22"/>
          <w:szCs w:val="22"/>
        </w:rPr>
        <w:t xml:space="preserve">          </w:t>
      </w:r>
      <w:r w:rsidR="0058507B">
        <w:rPr>
          <w:rFonts w:ascii="Arial" w:hAnsi="Arial" w:cs="Arial"/>
          <w:sz w:val="22"/>
          <w:szCs w:val="22"/>
        </w:rPr>
        <w:t xml:space="preserve"> </w:t>
      </w:r>
      <w:r w:rsidRPr="002139BF">
        <w:rPr>
          <w:rFonts w:ascii="Arial" w:hAnsi="Arial" w:cs="Arial"/>
          <w:sz w:val="22"/>
          <w:szCs w:val="22"/>
        </w:rPr>
        <w:t>rolne w rozumieniu przepisów o podatku rolnym);</w:t>
      </w:r>
    </w:p>
    <w:p w14:paraId="4579C4BD" w14:textId="53ACE05E" w:rsidR="00B34C76" w:rsidRPr="002139BF" w:rsidRDefault="00587B0F" w:rsidP="00FA75AC">
      <w:pPr>
        <w:ind w:left="709" w:hanging="709"/>
        <w:jc w:val="both"/>
        <w:rPr>
          <w:rFonts w:ascii="Arial" w:hAnsi="Arial" w:cs="Arial"/>
          <w:sz w:val="22"/>
          <w:szCs w:val="22"/>
        </w:rPr>
      </w:pPr>
      <w:r w:rsidRPr="002139BF">
        <w:rPr>
          <w:rFonts w:ascii="Arial" w:hAnsi="Arial" w:cs="Arial"/>
          <w:sz w:val="22"/>
          <w:szCs w:val="22"/>
        </w:rPr>
        <w:t xml:space="preserve">    -  </w:t>
      </w:r>
      <w:r w:rsidR="0058507B">
        <w:rPr>
          <w:rFonts w:ascii="Arial" w:hAnsi="Arial" w:cs="Arial"/>
          <w:sz w:val="22"/>
          <w:szCs w:val="22"/>
        </w:rPr>
        <w:t xml:space="preserve"> </w:t>
      </w:r>
      <w:r w:rsidR="00B34C76" w:rsidRPr="002139BF">
        <w:rPr>
          <w:rFonts w:ascii="Arial" w:hAnsi="Arial" w:cs="Arial"/>
          <w:sz w:val="22"/>
          <w:szCs w:val="22"/>
        </w:rPr>
        <w:t xml:space="preserve">dochody uzyskiwane za granicą Rzeczpospolitej Polskiej, pomniejszone odpowiednio o  </w:t>
      </w:r>
      <w:r w:rsidR="0058507B">
        <w:rPr>
          <w:rFonts w:ascii="Arial" w:hAnsi="Arial" w:cs="Arial"/>
          <w:sz w:val="22"/>
          <w:szCs w:val="22"/>
        </w:rPr>
        <w:t xml:space="preserve"> </w:t>
      </w:r>
      <w:r w:rsidR="00B34C76" w:rsidRPr="002139BF">
        <w:rPr>
          <w:rFonts w:ascii="Arial" w:hAnsi="Arial" w:cs="Arial"/>
          <w:sz w:val="22"/>
          <w:szCs w:val="22"/>
        </w:rPr>
        <w:t xml:space="preserve">        </w:t>
      </w:r>
      <w:r w:rsidR="0058507B">
        <w:rPr>
          <w:rFonts w:ascii="Arial" w:hAnsi="Arial" w:cs="Arial"/>
          <w:sz w:val="22"/>
          <w:szCs w:val="22"/>
        </w:rPr>
        <w:t xml:space="preserve">  </w:t>
      </w:r>
      <w:r w:rsidR="00B34C76" w:rsidRPr="002139BF">
        <w:rPr>
          <w:rFonts w:ascii="Arial" w:hAnsi="Arial" w:cs="Arial"/>
          <w:sz w:val="22"/>
          <w:szCs w:val="22"/>
        </w:rPr>
        <w:t xml:space="preserve">zapłacone za granicą Rzeczpospolitej Polskiej; podatek dochodowy oraz składki na </w:t>
      </w:r>
      <w:r w:rsidR="0058507B">
        <w:rPr>
          <w:rFonts w:ascii="Arial" w:hAnsi="Arial" w:cs="Arial"/>
          <w:sz w:val="22"/>
          <w:szCs w:val="22"/>
        </w:rPr>
        <w:t xml:space="preserve">  </w:t>
      </w:r>
      <w:r w:rsidR="00B34C76" w:rsidRPr="002139BF">
        <w:rPr>
          <w:rFonts w:ascii="Arial" w:hAnsi="Arial" w:cs="Arial"/>
          <w:sz w:val="22"/>
          <w:szCs w:val="22"/>
        </w:rPr>
        <w:t xml:space="preserve">       </w:t>
      </w:r>
      <w:r w:rsidR="0058507B">
        <w:rPr>
          <w:rFonts w:ascii="Arial" w:hAnsi="Arial" w:cs="Arial"/>
          <w:sz w:val="22"/>
          <w:szCs w:val="22"/>
        </w:rPr>
        <w:t xml:space="preserve">  </w:t>
      </w:r>
      <w:r w:rsidR="00B34C76" w:rsidRPr="002139BF">
        <w:rPr>
          <w:rFonts w:ascii="Arial" w:hAnsi="Arial" w:cs="Arial"/>
          <w:sz w:val="22"/>
          <w:szCs w:val="22"/>
        </w:rPr>
        <w:t>obowiązkowe ubezpieczenie społeczne i obowiązkowe ubezpieczenie zdrowotne;</w:t>
      </w:r>
    </w:p>
    <w:p w14:paraId="5ABCF9FE" w14:textId="73EA4DCF" w:rsidR="00B34C76" w:rsidRPr="002139BF" w:rsidRDefault="00587B0F" w:rsidP="0058507B">
      <w:pPr>
        <w:ind w:left="709" w:hanging="709"/>
        <w:jc w:val="both"/>
        <w:rPr>
          <w:rFonts w:ascii="Arial" w:hAnsi="Arial" w:cs="Arial"/>
          <w:sz w:val="22"/>
          <w:szCs w:val="22"/>
        </w:rPr>
      </w:pPr>
      <w:r w:rsidRPr="002139BF">
        <w:rPr>
          <w:rFonts w:ascii="Arial" w:hAnsi="Arial" w:cs="Arial"/>
          <w:sz w:val="22"/>
          <w:szCs w:val="22"/>
        </w:rPr>
        <w:t xml:space="preserve">    -  </w:t>
      </w:r>
      <w:r w:rsidR="00FA75AC">
        <w:rPr>
          <w:rFonts w:ascii="Arial" w:hAnsi="Arial" w:cs="Arial"/>
          <w:sz w:val="22"/>
          <w:szCs w:val="22"/>
        </w:rPr>
        <w:t xml:space="preserve"> </w:t>
      </w:r>
      <w:r w:rsidR="00B34C76" w:rsidRPr="002139BF">
        <w:rPr>
          <w:rFonts w:ascii="Arial" w:hAnsi="Arial" w:cs="Arial"/>
          <w:sz w:val="22"/>
          <w:szCs w:val="22"/>
        </w:rPr>
        <w:t xml:space="preserve">renty określone w przepisach o wspieraniu rozwoju obszarów wiejskich ze środków </w:t>
      </w:r>
      <w:r w:rsidR="00F64C3E" w:rsidRPr="002139BF">
        <w:rPr>
          <w:rFonts w:ascii="Arial" w:hAnsi="Arial" w:cs="Arial"/>
          <w:sz w:val="22"/>
          <w:szCs w:val="22"/>
        </w:rPr>
        <w:t xml:space="preserve">          </w:t>
      </w:r>
      <w:r w:rsidR="0058507B">
        <w:rPr>
          <w:rFonts w:ascii="Arial" w:hAnsi="Arial" w:cs="Arial"/>
          <w:sz w:val="22"/>
          <w:szCs w:val="22"/>
        </w:rPr>
        <w:t xml:space="preserve"> </w:t>
      </w:r>
      <w:r w:rsidR="00B34C76" w:rsidRPr="002139BF">
        <w:rPr>
          <w:rFonts w:ascii="Arial" w:hAnsi="Arial" w:cs="Arial"/>
          <w:sz w:val="22"/>
          <w:szCs w:val="22"/>
        </w:rPr>
        <w:t xml:space="preserve">pochodzących z Sekcji Gwarancji Europejskiego Funduszu Orientacji i Gwarancji Rolnej oraz w przepisach o wspieraniu rozwoju obszarów wiejskich z udziałem środków Europejskiego </w:t>
      </w:r>
      <w:r w:rsidR="00F64C3E" w:rsidRPr="002139BF">
        <w:rPr>
          <w:rFonts w:ascii="Arial" w:hAnsi="Arial" w:cs="Arial"/>
          <w:sz w:val="22"/>
          <w:szCs w:val="22"/>
        </w:rPr>
        <w:t xml:space="preserve">         </w:t>
      </w:r>
      <w:r w:rsidR="00B34C76" w:rsidRPr="002139BF">
        <w:rPr>
          <w:rFonts w:ascii="Arial" w:hAnsi="Arial" w:cs="Arial"/>
          <w:sz w:val="22"/>
          <w:szCs w:val="22"/>
        </w:rPr>
        <w:t>Funduszu Rolnego na rzecz Rozwoju Obszarów Wiejskich;</w:t>
      </w:r>
    </w:p>
    <w:p w14:paraId="026DDCFB" w14:textId="49A2E61E" w:rsidR="00F64C3E" w:rsidRPr="002139BF" w:rsidRDefault="00F64C3E" w:rsidP="00587B0F">
      <w:pPr>
        <w:jc w:val="both"/>
        <w:rPr>
          <w:rFonts w:ascii="Arial" w:hAnsi="Arial" w:cs="Arial"/>
          <w:sz w:val="22"/>
          <w:szCs w:val="22"/>
        </w:rPr>
      </w:pPr>
      <w:r w:rsidRPr="002139BF">
        <w:rPr>
          <w:rFonts w:ascii="Arial" w:hAnsi="Arial" w:cs="Arial"/>
          <w:sz w:val="22"/>
          <w:szCs w:val="22"/>
        </w:rPr>
        <w:t xml:space="preserve">    -     </w:t>
      </w:r>
      <w:r w:rsidR="0058507B">
        <w:rPr>
          <w:rFonts w:ascii="Arial" w:hAnsi="Arial" w:cs="Arial"/>
          <w:sz w:val="22"/>
          <w:szCs w:val="22"/>
        </w:rPr>
        <w:t xml:space="preserve"> </w:t>
      </w:r>
      <w:r w:rsidRPr="002139BF">
        <w:rPr>
          <w:rFonts w:ascii="Arial" w:hAnsi="Arial" w:cs="Arial"/>
          <w:sz w:val="22"/>
          <w:szCs w:val="22"/>
        </w:rPr>
        <w:t>alimenty na rzecz dzieci;</w:t>
      </w:r>
    </w:p>
    <w:p w14:paraId="303EFED5" w14:textId="0962E278" w:rsidR="00F64C3E" w:rsidRPr="002139BF" w:rsidRDefault="00F64C3E" w:rsidP="00587B0F">
      <w:pPr>
        <w:jc w:val="both"/>
        <w:rPr>
          <w:rFonts w:ascii="Arial" w:hAnsi="Arial" w:cs="Arial"/>
          <w:sz w:val="22"/>
          <w:szCs w:val="22"/>
        </w:rPr>
      </w:pPr>
      <w:r w:rsidRPr="002139BF">
        <w:rPr>
          <w:rFonts w:ascii="Arial" w:hAnsi="Arial" w:cs="Arial"/>
          <w:sz w:val="22"/>
          <w:szCs w:val="22"/>
        </w:rPr>
        <w:t xml:space="preserve">    -     </w:t>
      </w:r>
      <w:r w:rsidR="0058507B">
        <w:rPr>
          <w:rFonts w:ascii="Arial" w:hAnsi="Arial" w:cs="Arial"/>
          <w:sz w:val="22"/>
          <w:szCs w:val="22"/>
        </w:rPr>
        <w:t xml:space="preserve"> </w:t>
      </w:r>
      <w:r w:rsidRPr="002139BF">
        <w:rPr>
          <w:rFonts w:ascii="Arial" w:hAnsi="Arial" w:cs="Arial"/>
          <w:sz w:val="22"/>
          <w:szCs w:val="22"/>
        </w:rPr>
        <w:t>świadczenia pieniężne wypłacane w przypadku bezskuteczności egzekucji alimentów;</w:t>
      </w:r>
    </w:p>
    <w:p w14:paraId="363EBF6E" w14:textId="3196D9B4" w:rsidR="00F64C3E" w:rsidRPr="002139BF" w:rsidRDefault="00F64C3E" w:rsidP="00587B0F">
      <w:pPr>
        <w:ind w:left="709" w:hanging="709"/>
        <w:jc w:val="both"/>
        <w:rPr>
          <w:rFonts w:ascii="Arial" w:hAnsi="Arial" w:cs="Arial"/>
          <w:sz w:val="22"/>
          <w:szCs w:val="22"/>
        </w:rPr>
      </w:pPr>
      <w:r w:rsidRPr="002139BF">
        <w:rPr>
          <w:rFonts w:ascii="Arial" w:hAnsi="Arial" w:cs="Arial"/>
          <w:sz w:val="22"/>
          <w:szCs w:val="22"/>
        </w:rPr>
        <w:t xml:space="preserve">    -    </w:t>
      </w:r>
      <w:r w:rsidR="0058507B">
        <w:rPr>
          <w:rFonts w:ascii="Arial" w:hAnsi="Arial" w:cs="Arial"/>
          <w:sz w:val="22"/>
          <w:szCs w:val="22"/>
        </w:rPr>
        <w:t xml:space="preserve"> </w:t>
      </w:r>
      <w:r w:rsidRPr="002139BF">
        <w:rPr>
          <w:rFonts w:ascii="Arial" w:hAnsi="Arial" w:cs="Arial"/>
          <w:sz w:val="22"/>
          <w:szCs w:val="22"/>
        </w:rPr>
        <w:t>kwoty otrzymane na podstawie art. 27f ust. 8-10 ustawy z dnia 26 lipca 1991 r. o podatku         dochodowym od osób fizycznych;</w:t>
      </w:r>
    </w:p>
    <w:p w14:paraId="1A28462E" w14:textId="032AAC81" w:rsidR="0058507B" w:rsidRDefault="00F64C3E" w:rsidP="00C84E17">
      <w:pPr>
        <w:ind w:left="567" w:hanging="567"/>
        <w:jc w:val="both"/>
        <w:rPr>
          <w:rFonts w:ascii="Arial" w:hAnsi="Arial" w:cs="Arial"/>
          <w:sz w:val="22"/>
          <w:szCs w:val="22"/>
        </w:rPr>
      </w:pPr>
      <w:r w:rsidRPr="002139BF">
        <w:rPr>
          <w:rFonts w:ascii="Arial" w:hAnsi="Arial" w:cs="Arial"/>
          <w:sz w:val="22"/>
          <w:szCs w:val="22"/>
        </w:rPr>
        <w:t xml:space="preserve">    -    </w:t>
      </w:r>
      <w:r w:rsidR="0058507B">
        <w:rPr>
          <w:rFonts w:ascii="Arial" w:hAnsi="Arial" w:cs="Arial"/>
          <w:sz w:val="22"/>
          <w:szCs w:val="22"/>
        </w:rPr>
        <w:t xml:space="preserve">  </w:t>
      </w:r>
      <w:r w:rsidRPr="002139BF">
        <w:rPr>
          <w:rFonts w:ascii="Arial" w:hAnsi="Arial" w:cs="Arial"/>
          <w:sz w:val="22"/>
          <w:szCs w:val="22"/>
        </w:rPr>
        <w:t xml:space="preserve">świadczenia pieniężne określone w ustawie z dnia 20 marca 2015 r. o działaniach opozycji   </w:t>
      </w:r>
    </w:p>
    <w:p w14:paraId="6FA233FB" w14:textId="1619121A" w:rsidR="00F64C3E" w:rsidRPr="002139BF" w:rsidRDefault="0058507B" w:rsidP="0058507B">
      <w:pPr>
        <w:ind w:left="709" w:hanging="567"/>
        <w:jc w:val="both"/>
        <w:rPr>
          <w:rFonts w:ascii="Arial" w:hAnsi="Arial" w:cs="Arial"/>
          <w:sz w:val="22"/>
          <w:szCs w:val="22"/>
        </w:rPr>
      </w:pPr>
      <w:r>
        <w:rPr>
          <w:rFonts w:ascii="Arial" w:hAnsi="Arial" w:cs="Arial"/>
          <w:sz w:val="22"/>
          <w:szCs w:val="22"/>
        </w:rPr>
        <w:t xml:space="preserve"> </w:t>
      </w:r>
      <w:r w:rsidR="00F64C3E" w:rsidRPr="002139BF">
        <w:rPr>
          <w:rFonts w:ascii="Arial" w:hAnsi="Arial" w:cs="Arial"/>
          <w:sz w:val="22"/>
          <w:szCs w:val="22"/>
        </w:rPr>
        <w:t xml:space="preserve">       </w:t>
      </w:r>
      <w:r>
        <w:rPr>
          <w:rFonts w:ascii="Arial" w:hAnsi="Arial" w:cs="Arial"/>
          <w:sz w:val="22"/>
          <w:szCs w:val="22"/>
        </w:rPr>
        <w:t xml:space="preserve"> </w:t>
      </w:r>
      <w:r w:rsidR="00F64C3E" w:rsidRPr="002139BF">
        <w:rPr>
          <w:rFonts w:ascii="Arial" w:hAnsi="Arial" w:cs="Arial"/>
          <w:sz w:val="22"/>
          <w:szCs w:val="22"/>
        </w:rPr>
        <w:t>antykomunistycznej oraz osobach represjonowanych z powodów politycznych (</w:t>
      </w:r>
      <w:proofErr w:type="spellStart"/>
      <w:r w:rsidR="00F64C3E" w:rsidRPr="002139BF">
        <w:rPr>
          <w:rFonts w:ascii="Arial" w:hAnsi="Arial" w:cs="Arial"/>
          <w:sz w:val="22"/>
          <w:szCs w:val="22"/>
        </w:rPr>
        <w:t>t.j</w:t>
      </w:r>
      <w:proofErr w:type="spellEnd"/>
      <w:r w:rsidR="00F64C3E" w:rsidRPr="002139BF">
        <w:rPr>
          <w:rFonts w:ascii="Arial" w:hAnsi="Arial" w:cs="Arial"/>
          <w:sz w:val="22"/>
          <w:szCs w:val="22"/>
        </w:rPr>
        <w:t>. Dz. U. z 2021 poz. 1255 ze zm.);</w:t>
      </w:r>
    </w:p>
    <w:p w14:paraId="79095049" w14:textId="172889BD" w:rsidR="00F64C3E" w:rsidRPr="002139BF" w:rsidRDefault="00F64C3E" w:rsidP="00C84E17">
      <w:pPr>
        <w:ind w:left="567" w:hanging="567"/>
        <w:jc w:val="both"/>
        <w:rPr>
          <w:rFonts w:ascii="Arial" w:hAnsi="Arial" w:cs="Arial"/>
          <w:sz w:val="22"/>
          <w:szCs w:val="22"/>
        </w:rPr>
      </w:pPr>
      <w:r w:rsidRPr="002139BF">
        <w:rPr>
          <w:rFonts w:ascii="Arial" w:hAnsi="Arial" w:cs="Arial"/>
          <w:sz w:val="22"/>
          <w:szCs w:val="22"/>
        </w:rPr>
        <w:t xml:space="preserve">    -    </w:t>
      </w:r>
      <w:r w:rsidR="00F559D8" w:rsidRPr="002139BF">
        <w:rPr>
          <w:rFonts w:ascii="Arial" w:hAnsi="Arial" w:cs="Arial"/>
          <w:sz w:val="22"/>
          <w:szCs w:val="22"/>
        </w:rPr>
        <w:t xml:space="preserve"> </w:t>
      </w:r>
      <w:r w:rsidR="0058507B">
        <w:rPr>
          <w:rFonts w:ascii="Arial" w:hAnsi="Arial" w:cs="Arial"/>
          <w:sz w:val="22"/>
          <w:szCs w:val="22"/>
        </w:rPr>
        <w:t xml:space="preserve"> </w:t>
      </w:r>
      <w:r w:rsidRPr="002139BF">
        <w:rPr>
          <w:rFonts w:ascii="Arial" w:hAnsi="Arial" w:cs="Arial"/>
          <w:sz w:val="22"/>
          <w:szCs w:val="22"/>
        </w:rPr>
        <w:t>świadczenie rodzicielskie;</w:t>
      </w:r>
    </w:p>
    <w:p w14:paraId="65B06902" w14:textId="0938C5F9" w:rsidR="008D6B4D" w:rsidRPr="002139BF" w:rsidRDefault="008D6B4D" w:rsidP="00587B0F">
      <w:pPr>
        <w:jc w:val="both"/>
        <w:rPr>
          <w:rFonts w:ascii="Arial" w:hAnsi="Arial" w:cs="Arial"/>
          <w:sz w:val="22"/>
          <w:szCs w:val="22"/>
        </w:rPr>
      </w:pPr>
      <w:r w:rsidRPr="002139BF">
        <w:rPr>
          <w:rFonts w:ascii="Arial" w:hAnsi="Arial" w:cs="Arial"/>
          <w:sz w:val="22"/>
          <w:szCs w:val="22"/>
        </w:rPr>
        <w:t xml:space="preserve">    -    </w:t>
      </w:r>
      <w:r w:rsidR="00F559D8" w:rsidRPr="002139BF">
        <w:rPr>
          <w:rFonts w:ascii="Arial" w:hAnsi="Arial" w:cs="Arial"/>
          <w:sz w:val="22"/>
          <w:szCs w:val="22"/>
        </w:rPr>
        <w:t xml:space="preserve"> </w:t>
      </w:r>
      <w:r w:rsidR="0058507B">
        <w:rPr>
          <w:rFonts w:ascii="Arial" w:hAnsi="Arial" w:cs="Arial"/>
          <w:sz w:val="22"/>
          <w:szCs w:val="22"/>
        </w:rPr>
        <w:t xml:space="preserve"> </w:t>
      </w:r>
      <w:r w:rsidRPr="002139BF">
        <w:rPr>
          <w:rFonts w:ascii="Arial" w:hAnsi="Arial" w:cs="Arial"/>
          <w:sz w:val="22"/>
          <w:szCs w:val="22"/>
        </w:rPr>
        <w:t>zasiłek macierzyński, o którym mowa w przepisach o ubezpieczeniu społecznym rolników;</w:t>
      </w:r>
    </w:p>
    <w:p w14:paraId="7642DF17" w14:textId="620F8F50" w:rsidR="008D6B4D" w:rsidRPr="002139BF" w:rsidRDefault="008D6B4D" w:rsidP="00587B0F">
      <w:pPr>
        <w:jc w:val="both"/>
        <w:rPr>
          <w:rFonts w:ascii="Arial" w:hAnsi="Arial" w:cs="Arial"/>
          <w:sz w:val="22"/>
          <w:szCs w:val="22"/>
        </w:rPr>
      </w:pPr>
      <w:r w:rsidRPr="002139BF">
        <w:rPr>
          <w:rFonts w:ascii="Arial" w:hAnsi="Arial" w:cs="Arial"/>
          <w:sz w:val="22"/>
          <w:szCs w:val="22"/>
        </w:rPr>
        <w:t xml:space="preserve">    -    </w:t>
      </w:r>
      <w:r w:rsidR="00F559D8" w:rsidRPr="002139BF">
        <w:rPr>
          <w:rFonts w:ascii="Arial" w:hAnsi="Arial" w:cs="Arial"/>
          <w:sz w:val="22"/>
          <w:szCs w:val="22"/>
        </w:rPr>
        <w:t xml:space="preserve"> </w:t>
      </w:r>
      <w:r w:rsidR="0058507B">
        <w:rPr>
          <w:rFonts w:ascii="Arial" w:hAnsi="Arial" w:cs="Arial"/>
          <w:sz w:val="22"/>
          <w:szCs w:val="22"/>
        </w:rPr>
        <w:t xml:space="preserve"> </w:t>
      </w:r>
      <w:r w:rsidRPr="002139BF">
        <w:rPr>
          <w:rFonts w:ascii="Arial" w:hAnsi="Arial" w:cs="Arial"/>
          <w:sz w:val="22"/>
          <w:szCs w:val="22"/>
        </w:rPr>
        <w:t xml:space="preserve">stypendia dla bezrobotnych finansowane ze środków Unii Europejskiej lub Funduszu Pracy,   </w:t>
      </w:r>
    </w:p>
    <w:p w14:paraId="216F87CD" w14:textId="09F9D033" w:rsidR="008D6B4D" w:rsidRPr="002139BF" w:rsidRDefault="008D6B4D" w:rsidP="00587B0F">
      <w:pPr>
        <w:jc w:val="both"/>
        <w:rPr>
          <w:rFonts w:ascii="Arial" w:hAnsi="Arial" w:cs="Arial"/>
          <w:sz w:val="22"/>
          <w:szCs w:val="22"/>
        </w:rPr>
      </w:pPr>
      <w:r w:rsidRPr="002139BF">
        <w:rPr>
          <w:rFonts w:ascii="Arial" w:hAnsi="Arial" w:cs="Arial"/>
          <w:sz w:val="22"/>
          <w:szCs w:val="22"/>
        </w:rPr>
        <w:t xml:space="preserve">         </w:t>
      </w:r>
      <w:r w:rsidR="00F559D8" w:rsidRPr="002139BF">
        <w:rPr>
          <w:rFonts w:ascii="Arial" w:hAnsi="Arial" w:cs="Arial"/>
          <w:sz w:val="22"/>
          <w:szCs w:val="22"/>
        </w:rPr>
        <w:t xml:space="preserve"> </w:t>
      </w:r>
      <w:r w:rsidR="0058507B">
        <w:rPr>
          <w:rFonts w:ascii="Arial" w:hAnsi="Arial" w:cs="Arial"/>
          <w:sz w:val="22"/>
          <w:szCs w:val="22"/>
        </w:rPr>
        <w:t xml:space="preserve"> </w:t>
      </w:r>
      <w:r w:rsidRPr="002139BF">
        <w:rPr>
          <w:rFonts w:ascii="Arial" w:hAnsi="Arial" w:cs="Arial"/>
          <w:sz w:val="22"/>
          <w:szCs w:val="22"/>
        </w:rPr>
        <w:t>niezależnie od podmiotu, który je wypłaca;</w:t>
      </w:r>
    </w:p>
    <w:p w14:paraId="38FA91F8" w14:textId="4FB4E9BA" w:rsidR="008D6B4D" w:rsidRPr="002139BF" w:rsidRDefault="008D6B4D" w:rsidP="00C84E17">
      <w:pPr>
        <w:ind w:left="567" w:hanging="567"/>
        <w:jc w:val="both"/>
        <w:rPr>
          <w:rFonts w:ascii="Arial" w:hAnsi="Arial" w:cs="Arial"/>
          <w:sz w:val="22"/>
          <w:szCs w:val="22"/>
        </w:rPr>
      </w:pPr>
      <w:r w:rsidRPr="002139BF">
        <w:rPr>
          <w:rFonts w:ascii="Arial" w:hAnsi="Arial" w:cs="Arial"/>
          <w:sz w:val="22"/>
          <w:szCs w:val="22"/>
        </w:rPr>
        <w:t xml:space="preserve">    -    </w:t>
      </w:r>
      <w:r w:rsidR="00F559D8" w:rsidRPr="002139BF">
        <w:rPr>
          <w:rFonts w:ascii="Arial" w:hAnsi="Arial" w:cs="Arial"/>
          <w:sz w:val="22"/>
          <w:szCs w:val="22"/>
        </w:rPr>
        <w:t xml:space="preserve"> </w:t>
      </w:r>
      <w:r w:rsidR="0058507B">
        <w:rPr>
          <w:rFonts w:ascii="Arial" w:hAnsi="Arial" w:cs="Arial"/>
          <w:sz w:val="22"/>
          <w:szCs w:val="22"/>
        </w:rPr>
        <w:t xml:space="preserve"> </w:t>
      </w:r>
      <w:r w:rsidRPr="002139BF">
        <w:rPr>
          <w:rFonts w:ascii="Arial" w:hAnsi="Arial" w:cs="Arial"/>
          <w:sz w:val="22"/>
          <w:szCs w:val="22"/>
        </w:rPr>
        <w:t xml:space="preserve">przychody wolne od podatku dochodowego na podstawie art. 21 ust. 1 pkt 148 ustawy z dnia </w:t>
      </w:r>
    </w:p>
    <w:p w14:paraId="44EF8C29" w14:textId="452770FC" w:rsidR="008D6B4D" w:rsidRPr="002139BF" w:rsidRDefault="008D6B4D" w:rsidP="00FA75AC">
      <w:pPr>
        <w:ind w:left="709" w:hanging="709"/>
        <w:jc w:val="both"/>
        <w:rPr>
          <w:rFonts w:ascii="Arial" w:hAnsi="Arial" w:cs="Arial"/>
          <w:sz w:val="22"/>
          <w:szCs w:val="22"/>
        </w:rPr>
      </w:pPr>
      <w:r w:rsidRPr="002139BF">
        <w:rPr>
          <w:rFonts w:ascii="Arial" w:hAnsi="Arial" w:cs="Arial"/>
          <w:sz w:val="22"/>
          <w:szCs w:val="22"/>
        </w:rPr>
        <w:t xml:space="preserve">         </w:t>
      </w:r>
      <w:r w:rsidR="00F559D8" w:rsidRPr="002139BF">
        <w:rPr>
          <w:rFonts w:ascii="Arial" w:hAnsi="Arial" w:cs="Arial"/>
          <w:sz w:val="22"/>
          <w:szCs w:val="22"/>
        </w:rPr>
        <w:t xml:space="preserve"> </w:t>
      </w:r>
      <w:r w:rsidR="0058507B">
        <w:rPr>
          <w:rFonts w:ascii="Arial" w:hAnsi="Arial" w:cs="Arial"/>
          <w:sz w:val="22"/>
          <w:szCs w:val="22"/>
        </w:rPr>
        <w:t xml:space="preserve"> </w:t>
      </w:r>
      <w:r w:rsidRPr="002139BF">
        <w:rPr>
          <w:rFonts w:ascii="Arial" w:hAnsi="Arial" w:cs="Arial"/>
          <w:sz w:val="22"/>
          <w:szCs w:val="22"/>
        </w:rPr>
        <w:t xml:space="preserve">26 lipca 1991 r. o podatku dochodowym od osób fizycznych, pomniejszone o składki na          </w:t>
      </w:r>
      <w:r w:rsidR="00F559D8" w:rsidRPr="002139BF">
        <w:rPr>
          <w:rFonts w:ascii="Arial" w:hAnsi="Arial" w:cs="Arial"/>
          <w:sz w:val="22"/>
          <w:szCs w:val="22"/>
        </w:rPr>
        <w:t xml:space="preserve"> </w:t>
      </w:r>
      <w:r w:rsidR="0058507B">
        <w:rPr>
          <w:rFonts w:ascii="Arial" w:hAnsi="Arial" w:cs="Arial"/>
          <w:sz w:val="22"/>
          <w:szCs w:val="22"/>
        </w:rPr>
        <w:t xml:space="preserve">  </w:t>
      </w:r>
      <w:r w:rsidRPr="002139BF">
        <w:rPr>
          <w:rFonts w:ascii="Arial" w:hAnsi="Arial" w:cs="Arial"/>
          <w:sz w:val="22"/>
          <w:szCs w:val="22"/>
        </w:rPr>
        <w:t>ubezpieczenie społeczne oraz składki na ubezpieczenie zdrowotne;</w:t>
      </w:r>
    </w:p>
    <w:p w14:paraId="6FBEAF33" w14:textId="521D3498" w:rsidR="007F665F" w:rsidRDefault="00C84E17" w:rsidP="00FA75AC">
      <w:pPr>
        <w:ind w:left="709" w:hanging="709"/>
        <w:jc w:val="both"/>
        <w:rPr>
          <w:rFonts w:ascii="Arial" w:hAnsi="Arial" w:cs="Arial"/>
          <w:sz w:val="22"/>
          <w:szCs w:val="22"/>
        </w:rPr>
      </w:pPr>
      <w:r w:rsidRPr="002139BF">
        <w:rPr>
          <w:rFonts w:ascii="Arial" w:hAnsi="Arial" w:cs="Arial"/>
          <w:sz w:val="22"/>
          <w:szCs w:val="22"/>
        </w:rPr>
        <w:t xml:space="preserve">    -   </w:t>
      </w:r>
      <w:r w:rsidR="007F665F">
        <w:rPr>
          <w:rFonts w:ascii="Arial" w:hAnsi="Arial" w:cs="Arial"/>
          <w:sz w:val="22"/>
          <w:szCs w:val="22"/>
        </w:rPr>
        <w:t xml:space="preserve">  </w:t>
      </w:r>
      <w:r w:rsidR="008D6B4D" w:rsidRPr="002139BF">
        <w:rPr>
          <w:rFonts w:ascii="Arial" w:hAnsi="Arial" w:cs="Arial"/>
          <w:sz w:val="22"/>
          <w:szCs w:val="22"/>
        </w:rPr>
        <w:t xml:space="preserve">dodatek solidarnościowy, o którym mowa w ustawie z dnia 19 czerwca 2020 r. o dodatku </w:t>
      </w:r>
      <w:r w:rsidR="00D91A3D" w:rsidRPr="002139BF">
        <w:rPr>
          <w:rFonts w:ascii="Arial" w:hAnsi="Arial" w:cs="Arial"/>
          <w:sz w:val="22"/>
          <w:szCs w:val="22"/>
        </w:rPr>
        <w:t xml:space="preserve">        </w:t>
      </w:r>
      <w:r w:rsidR="00F559D8" w:rsidRPr="002139BF">
        <w:rPr>
          <w:rFonts w:ascii="Arial" w:hAnsi="Arial" w:cs="Arial"/>
          <w:sz w:val="22"/>
          <w:szCs w:val="22"/>
        </w:rPr>
        <w:t xml:space="preserve"> </w:t>
      </w:r>
      <w:r w:rsidR="007F665F">
        <w:rPr>
          <w:rFonts w:ascii="Arial" w:hAnsi="Arial" w:cs="Arial"/>
          <w:sz w:val="22"/>
          <w:szCs w:val="22"/>
        </w:rPr>
        <w:t xml:space="preserve">   </w:t>
      </w:r>
      <w:r w:rsidR="008D6B4D" w:rsidRPr="002139BF">
        <w:rPr>
          <w:rFonts w:ascii="Arial" w:hAnsi="Arial" w:cs="Arial"/>
          <w:sz w:val="22"/>
          <w:szCs w:val="22"/>
        </w:rPr>
        <w:t xml:space="preserve">solidarnościowym przyznawanym w celu przeciwdziałania negatywnym skutkom COVID-19 </w:t>
      </w:r>
      <w:r w:rsidR="007F665F">
        <w:rPr>
          <w:rFonts w:ascii="Arial" w:hAnsi="Arial" w:cs="Arial"/>
          <w:sz w:val="22"/>
          <w:szCs w:val="22"/>
        </w:rPr>
        <w:t xml:space="preserve"> </w:t>
      </w:r>
    </w:p>
    <w:p w14:paraId="62F0BE3B" w14:textId="71AB4803" w:rsidR="008D6B4D" w:rsidRPr="002139BF" w:rsidRDefault="007F665F" w:rsidP="00C84E17">
      <w:pPr>
        <w:ind w:left="567" w:hanging="567"/>
        <w:jc w:val="both"/>
        <w:rPr>
          <w:rFonts w:ascii="Arial" w:hAnsi="Arial" w:cs="Arial"/>
          <w:sz w:val="22"/>
          <w:szCs w:val="22"/>
        </w:rPr>
      </w:pPr>
      <w:r>
        <w:rPr>
          <w:rFonts w:ascii="Arial" w:hAnsi="Arial" w:cs="Arial"/>
          <w:sz w:val="22"/>
          <w:szCs w:val="22"/>
        </w:rPr>
        <w:t xml:space="preserve">           </w:t>
      </w:r>
      <w:r w:rsidR="00587B0F" w:rsidRPr="002139BF">
        <w:rPr>
          <w:rFonts w:ascii="Arial" w:hAnsi="Arial" w:cs="Arial"/>
          <w:sz w:val="22"/>
          <w:szCs w:val="22"/>
        </w:rPr>
        <w:t>(</w:t>
      </w:r>
      <w:proofErr w:type="spellStart"/>
      <w:r w:rsidR="008D6B4D" w:rsidRPr="002139BF">
        <w:rPr>
          <w:rFonts w:ascii="Arial" w:hAnsi="Arial" w:cs="Arial"/>
          <w:sz w:val="22"/>
          <w:szCs w:val="22"/>
        </w:rPr>
        <w:t>t.j</w:t>
      </w:r>
      <w:proofErr w:type="spellEnd"/>
      <w:r w:rsidR="008D6B4D" w:rsidRPr="002139BF">
        <w:rPr>
          <w:rFonts w:ascii="Arial" w:hAnsi="Arial" w:cs="Arial"/>
          <w:sz w:val="22"/>
          <w:szCs w:val="22"/>
        </w:rPr>
        <w:t>. Dz.U. 2022 r</w:t>
      </w:r>
      <w:r w:rsidR="00D91A3D" w:rsidRPr="002139BF">
        <w:rPr>
          <w:rFonts w:ascii="Arial" w:hAnsi="Arial" w:cs="Arial"/>
          <w:sz w:val="22"/>
          <w:szCs w:val="22"/>
        </w:rPr>
        <w:t>. poz. 93);</w:t>
      </w:r>
    </w:p>
    <w:p w14:paraId="6C69D984" w14:textId="1155B807" w:rsidR="00082E43" w:rsidRPr="002139BF" w:rsidRDefault="00D91A3D" w:rsidP="00C84E17">
      <w:pPr>
        <w:ind w:left="567" w:hanging="567"/>
        <w:jc w:val="both"/>
        <w:rPr>
          <w:rFonts w:ascii="Arial" w:hAnsi="Arial" w:cs="Arial"/>
          <w:sz w:val="22"/>
          <w:szCs w:val="22"/>
        </w:rPr>
      </w:pPr>
      <w:r w:rsidRPr="002139BF">
        <w:rPr>
          <w:rFonts w:ascii="Arial" w:hAnsi="Arial" w:cs="Arial"/>
          <w:sz w:val="22"/>
          <w:szCs w:val="22"/>
        </w:rPr>
        <w:t xml:space="preserve">    -    </w:t>
      </w:r>
      <w:r w:rsidR="00F559D8" w:rsidRPr="002139BF">
        <w:rPr>
          <w:rFonts w:ascii="Arial" w:hAnsi="Arial" w:cs="Arial"/>
          <w:sz w:val="22"/>
          <w:szCs w:val="22"/>
        </w:rPr>
        <w:t xml:space="preserve"> </w:t>
      </w:r>
      <w:r w:rsidR="007F665F">
        <w:rPr>
          <w:rFonts w:ascii="Arial" w:hAnsi="Arial" w:cs="Arial"/>
          <w:sz w:val="22"/>
          <w:szCs w:val="22"/>
        </w:rPr>
        <w:t xml:space="preserve"> </w:t>
      </w:r>
      <w:r w:rsidRPr="002139BF">
        <w:rPr>
          <w:rFonts w:ascii="Arial" w:hAnsi="Arial" w:cs="Arial"/>
          <w:sz w:val="22"/>
          <w:szCs w:val="22"/>
        </w:rPr>
        <w:t>przychody wolne od podatku dochodowego na podstawie art. 21 ust. 1 pkt 152 lit. a,</w:t>
      </w:r>
      <w:r w:rsidR="00082E43" w:rsidRPr="002139BF">
        <w:rPr>
          <w:rFonts w:ascii="Arial" w:hAnsi="Arial" w:cs="Arial"/>
          <w:sz w:val="22"/>
          <w:szCs w:val="22"/>
        </w:rPr>
        <w:t xml:space="preserve"> </w:t>
      </w:r>
      <w:r w:rsidRPr="002139BF">
        <w:rPr>
          <w:rFonts w:ascii="Arial" w:hAnsi="Arial" w:cs="Arial"/>
          <w:sz w:val="22"/>
          <w:szCs w:val="22"/>
        </w:rPr>
        <w:t>b,</w:t>
      </w:r>
      <w:r w:rsidR="00082E43" w:rsidRPr="002139BF">
        <w:rPr>
          <w:rFonts w:ascii="Arial" w:hAnsi="Arial" w:cs="Arial"/>
          <w:sz w:val="22"/>
          <w:szCs w:val="22"/>
        </w:rPr>
        <w:t xml:space="preserve"> </w:t>
      </w:r>
      <w:r w:rsidRPr="002139BF">
        <w:rPr>
          <w:rFonts w:ascii="Arial" w:hAnsi="Arial" w:cs="Arial"/>
          <w:sz w:val="22"/>
          <w:szCs w:val="22"/>
        </w:rPr>
        <w:t xml:space="preserve">d oraz </w:t>
      </w:r>
    </w:p>
    <w:p w14:paraId="77B95728" w14:textId="56752F64" w:rsidR="00D91A3D" w:rsidRPr="002139BF" w:rsidRDefault="00082E43" w:rsidP="007F665F">
      <w:pPr>
        <w:ind w:left="709" w:hanging="567"/>
        <w:jc w:val="both"/>
        <w:rPr>
          <w:rFonts w:ascii="Arial" w:hAnsi="Arial" w:cs="Arial"/>
          <w:sz w:val="22"/>
          <w:szCs w:val="22"/>
        </w:rPr>
      </w:pPr>
      <w:r w:rsidRPr="002139BF">
        <w:rPr>
          <w:rFonts w:ascii="Arial" w:hAnsi="Arial" w:cs="Arial"/>
          <w:sz w:val="22"/>
          <w:szCs w:val="22"/>
        </w:rPr>
        <w:t xml:space="preserve">         </w:t>
      </w:r>
      <w:r w:rsidR="00D91A3D" w:rsidRPr="002139BF">
        <w:rPr>
          <w:rFonts w:ascii="Arial" w:hAnsi="Arial" w:cs="Arial"/>
          <w:sz w:val="22"/>
          <w:szCs w:val="22"/>
        </w:rPr>
        <w:t>pkt 153 lit.</w:t>
      </w:r>
      <w:r w:rsidR="004502C4" w:rsidRPr="002139BF">
        <w:rPr>
          <w:rFonts w:ascii="Arial" w:hAnsi="Arial" w:cs="Arial"/>
          <w:sz w:val="22"/>
          <w:szCs w:val="22"/>
        </w:rPr>
        <w:t xml:space="preserve"> </w:t>
      </w:r>
      <w:r w:rsidR="00D91A3D" w:rsidRPr="002139BF">
        <w:rPr>
          <w:rFonts w:ascii="Arial" w:hAnsi="Arial" w:cs="Arial"/>
          <w:sz w:val="22"/>
          <w:szCs w:val="22"/>
        </w:rPr>
        <w:t>a,</w:t>
      </w:r>
      <w:r w:rsidR="004502C4" w:rsidRPr="002139BF">
        <w:rPr>
          <w:rFonts w:ascii="Arial" w:hAnsi="Arial" w:cs="Arial"/>
          <w:sz w:val="22"/>
          <w:szCs w:val="22"/>
        </w:rPr>
        <w:t xml:space="preserve"> </w:t>
      </w:r>
      <w:r w:rsidR="00D91A3D" w:rsidRPr="002139BF">
        <w:rPr>
          <w:rFonts w:ascii="Arial" w:hAnsi="Arial" w:cs="Arial"/>
          <w:sz w:val="22"/>
          <w:szCs w:val="22"/>
        </w:rPr>
        <w:t xml:space="preserve">b i d ustawy z dnia 26 lipca 1991 r. o podatku dochodowym od osób fizycznych </w:t>
      </w:r>
      <w:r w:rsidR="00F559D8" w:rsidRPr="002139BF">
        <w:rPr>
          <w:rFonts w:ascii="Arial" w:hAnsi="Arial" w:cs="Arial"/>
          <w:sz w:val="22"/>
          <w:szCs w:val="22"/>
        </w:rPr>
        <w:t xml:space="preserve">            </w:t>
      </w:r>
      <w:r w:rsidR="007F665F">
        <w:rPr>
          <w:rFonts w:ascii="Arial" w:hAnsi="Arial" w:cs="Arial"/>
          <w:sz w:val="22"/>
          <w:szCs w:val="22"/>
        </w:rPr>
        <w:t xml:space="preserve">  </w:t>
      </w:r>
      <w:r w:rsidR="00D91A3D" w:rsidRPr="002139BF">
        <w:rPr>
          <w:rFonts w:ascii="Arial" w:hAnsi="Arial" w:cs="Arial"/>
          <w:sz w:val="22"/>
          <w:szCs w:val="22"/>
        </w:rPr>
        <w:t>oraz art. 21 ust. 1 pkt 154 tej ustawy w zakresie przychodów ze stosunku służbowego, stosunku</w:t>
      </w:r>
      <w:r w:rsidR="004502C4" w:rsidRPr="002139BF">
        <w:rPr>
          <w:rFonts w:ascii="Arial" w:hAnsi="Arial" w:cs="Arial"/>
          <w:sz w:val="22"/>
          <w:szCs w:val="22"/>
        </w:rPr>
        <w:t xml:space="preserve"> </w:t>
      </w:r>
      <w:r w:rsidR="00D91A3D" w:rsidRPr="002139BF">
        <w:rPr>
          <w:rFonts w:ascii="Arial" w:hAnsi="Arial" w:cs="Arial"/>
          <w:sz w:val="22"/>
          <w:szCs w:val="22"/>
        </w:rPr>
        <w:t xml:space="preserve">pracy, pracy nakładczej, spółdzielczego stosunku pracy, z umów zlecenia, o których </w:t>
      </w:r>
      <w:r w:rsidR="004502C4" w:rsidRPr="002139BF">
        <w:rPr>
          <w:rFonts w:ascii="Arial" w:hAnsi="Arial" w:cs="Arial"/>
          <w:sz w:val="22"/>
          <w:szCs w:val="22"/>
        </w:rPr>
        <w:t xml:space="preserve"> </w:t>
      </w:r>
      <w:r w:rsidR="00D91A3D" w:rsidRPr="002139BF">
        <w:rPr>
          <w:rFonts w:ascii="Arial" w:hAnsi="Arial" w:cs="Arial"/>
          <w:sz w:val="22"/>
          <w:szCs w:val="22"/>
        </w:rPr>
        <w:t>mowa w art. 13 pkt 8 ustawy z dnia 26 lipca 1991 r. o podatku dochodowym od osób fizycznych, zasiłku macierzyńskiego, o którym mowa w ustawie z dnia 25 czerwca 1999 r. o świadczeniach pieniężnych z ubezpieczenia społecznego w razie choroby i macierzyństwa, pomniejszone o</w:t>
      </w:r>
      <w:r w:rsidR="007F665F">
        <w:rPr>
          <w:rFonts w:ascii="Arial" w:hAnsi="Arial" w:cs="Arial"/>
          <w:sz w:val="22"/>
          <w:szCs w:val="22"/>
        </w:rPr>
        <w:t xml:space="preserve"> </w:t>
      </w:r>
      <w:r w:rsidR="00D91A3D" w:rsidRPr="002139BF">
        <w:rPr>
          <w:rFonts w:ascii="Arial" w:hAnsi="Arial" w:cs="Arial"/>
          <w:sz w:val="22"/>
          <w:szCs w:val="22"/>
        </w:rPr>
        <w:t xml:space="preserve">składki na ubezpieczenia społeczne oraz składki na ubezpieczenia </w:t>
      </w:r>
      <w:r w:rsidR="007F665F">
        <w:rPr>
          <w:rFonts w:ascii="Arial" w:hAnsi="Arial" w:cs="Arial"/>
          <w:sz w:val="22"/>
          <w:szCs w:val="22"/>
        </w:rPr>
        <w:t xml:space="preserve"> </w:t>
      </w:r>
      <w:r w:rsidR="00D91A3D" w:rsidRPr="002139BF">
        <w:rPr>
          <w:rFonts w:ascii="Arial" w:hAnsi="Arial" w:cs="Arial"/>
          <w:sz w:val="22"/>
          <w:szCs w:val="22"/>
        </w:rPr>
        <w:t>zdrowotne</w:t>
      </w:r>
      <w:r w:rsidRPr="002139BF">
        <w:rPr>
          <w:rFonts w:ascii="Arial" w:hAnsi="Arial" w:cs="Arial"/>
          <w:sz w:val="22"/>
          <w:szCs w:val="22"/>
        </w:rPr>
        <w:t>;</w:t>
      </w:r>
    </w:p>
    <w:p w14:paraId="2F0E25C2" w14:textId="77777777" w:rsidR="007F665F" w:rsidRDefault="00F559D8" w:rsidP="00C84E17">
      <w:pPr>
        <w:ind w:left="567" w:hanging="567"/>
        <w:jc w:val="both"/>
        <w:rPr>
          <w:rFonts w:ascii="Arial" w:hAnsi="Arial" w:cs="Arial"/>
          <w:sz w:val="22"/>
          <w:szCs w:val="22"/>
        </w:rPr>
      </w:pPr>
      <w:r w:rsidRPr="002139BF">
        <w:rPr>
          <w:rFonts w:ascii="Arial" w:hAnsi="Arial" w:cs="Arial"/>
          <w:sz w:val="22"/>
          <w:szCs w:val="22"/>
        </w:rPr>
        <w:t xml:space="preserve">    </w:t>
      </w:r>
      <w:r w:rsidR="007F665F">
        <w:rPr>
          <w:rFonts w:ascii="Arial" w:hAnsi="Arial" w:cs="Arial"/>
          <w:sz w:val="22"/>
          <w:szCs w:val="22"/>
        </w:rPr>
        <w:t xml:space="preserve"> </w:t>
      </w:r>
      <w:r w:rsidR="00082E43" w:rsidRPr="002139BF">
        <w:rPr>
          <w:rFonts w:ascii="Arial" w:hAnsi="Arial" w:cs="Arial"/>
          <w:sz w:val="22"/>
          <w:szCs w:val="22"/>
        </w:rPr>
        <w:t xml:space="preserve">-    </w:t>
      </w:r>
      <w:r w:rsidRPr="002139BF">
        <w:rPr>
          <w:rFonts w:ascii="Arial" w:hAnsi="Arial" w:cs="Arial"/>
          <w:sz w:val="22"/>
          <w:szCs w:val="22"/>
        </w:rPr>
        <w:t xml:space="preserve"> </w:t>
      </w:r>
      <w:r w:rsidR="007F665F">
        <w:rPr>
          <w:rFonts w:ascii="Arial" w:hAnsi="Arial" w:cs="Arial"/>
          <w:sz w:val="22"/>
          <w:szCs w:val="22"/>
        </w:rPr>
        <w:t xml:space="preserve"> </w:t>
      </w:r>
      <w:r w:rsidR="00082E43" w:rsidRPr="002139BF">
        <w:rPr>
          <w:rFonts w:ascii="Arial" w:hAnsi="Arial" w:cs="Arial"/>
          <w:sz w:val="22"/>
          <w:szCs w:val="22"/>
        </w:rPr>
        <w:t xml:space="preserve">przychody wolne od podatku dochodowego na podstawie art. 21 ust. 1 pkt 152 lit. c, pkt 153 </w:t>
      </w:r>
      <w:r w:rsidRPr="002139BF">
        <w:rPr>
          <w:rFonts w:ascii="Arial" w:hAnsi="Arial" w:cs="Arial"/>
          <w:sz w:val="22"/>
          <w:szCs w:val="22"/>
        </w:rPr>
        <w:t xml:space="preserve"> </w:t>
      </w:r>
    </w:p>
    <w:p w14:paraId="494F7005" w14:textId="77777777" w:rsidR="007F665F" w:rsidRDefault="007F665F" w:rsidP="00C84E17">
      <w:pPr>
        <w:ind w:left="567" w:hanging="567"/>
        <w:jc w:val="both"/>
        <w:rPr>
          <w:rFonts w:ascii="Arial" w:hAnsi="Arial" w:cs="Arial"/>
          <w:sz w:val="22"/>
          <w:szCs w:val="22"/>
        </w:rPr>
      </w:pPr>
      <w:r>
        <w:rPr>
          <w:rFonts w:ascii="Arial" w:hAnsi="Arial" w:cs="Arial"/>
          <w:sz w:val="22"/>
          <w:szCs w:val="22"/>
        </w:rPr>
        <w:t xml:space="preserve"> </w:t>
      </w:r>
      <w:r w:rsidR="00F559D8" w:rsidRPr="002139BF">
        <w:rPr>
          <w:rFonts w:ascii="Arial" w:hAnsi="Arial" w:cs="Arial"/>
          <w:sz w:val="22"/>
          <w:szCs w:val="22"/>
        </w:rPr>
        <w:t xml:space="preserve">         </w:t>
      </w:r>
      <w:r>
        <w:rPr>
          <w:rFonts w:ascii="Arial" w:hAnsi="Arial" w:cs="Arial"/>
          <w:sz w:val="22"/>
          <w:szCs w:val="22"/>
        </w:rPr>
        <w:t xml:space="preserve">  </w:t>
      </w:r>
      <w:r w:rsidR="00082E43" w:rsidRPr="002139BF">
        <w:rPr>
          <w:rFonts w:ascii="Arial" w:hAnsi="Arial" w:cs="Arial"/>
          <w:sz w:val="22"/>
          <w:szCs w:val="22"/>
        </w:rPr>
        <w:t xml:space="preserve">lit. c oraz pkt 154 ustawy z dnia 26 lipca 1991 r. o podatku dochodowym od osób fizycznych </w:t>
      </w:r>
    </w:p>
    <w:p w14:paraId="3B94C517" w14:textId="77777777" w:rsidR="007F665F" w:rsidRDefault="007F665F" w:rsidP="00C84E17">
      <w:pPr>
        <w:ind w:left="567" w:hanging="567"/>
        <w:jc w:val="both"/>
        <w:rPr>
          <w:rFonts w:ascii="Arial" w:hAnsi="Arial" w:cs="Arial"/>
          <w:sz w:val="22"/>
          <w:szCs w:val="22"/>
        </w:rPr>
      </w:pPr>
      <w:r>
        <w:rPr>
          <w:rFonts w:ascii="Arial" w:hAnsi="Arial" w:cs="Arial"/>
          <w:sz w:val="22"/>
          <w:szCs w:val="22"/>
        </w:rPr>
        <w:t xml:space="preserve">            </w:t>
      </w:r>
      <w:r w:rsidR="00082E43" w:rsidRPr="002139BF">
        <w:rPr>
          <w:rFonts w:ascii="Arial" w:hAnsi="Arial" w:cs="Arial"/>
          <w:sz w:val="22"/>
          <w:szCs w:val="22"/>
        </w:rPr>
        <w:t xml:space="preserve">z </w:t>
      </w:r>
      <w:r w:rsidR="00F559D8" w:rsidRPr="002139BF">
        <w:rPr>
          <w:rFonts w:ascii="Arial" w:hAnsi="Arial" w:cs="Arial"/>
          <w:sz w:val="22"/>
          <w:szCs w:val="22"/>
        </w:rPr>
        <w:t xml:space="preserve"> </w:t>
      </w:r>
      <w:r w:rsidR="00082E43" w:rsidRPr="002139BF">
        <w:rPr>
          <w:rFonts w:ascii="Arial" w:hAnsi="Arial" w:cs="Arial"/>
          <w:sz w:val="22"/>
          <w:szCs w:val="22"/>
        </w:rPr>
        <w:t xml:space="preserve">pozarolniczej działalności gospodarczej opodatkowanych według zasad określonych w art. </w:t>
      </w:r>
      <w:r>
        <w:rPr>
          <w:rFonts w:ascii="Arial" w:hAnsi="Arial" w:cs="Arial"/>
          <w:sz w:val="22"/>
          <w:szCs w:val="22"/>
        </w:rPr>
        <w:t xml:space="preserve"> </w:t>
      </w:r>
    </w:p>
    <w:p w14:paraId="5ACA2F99" w14:textId="23211746" w:rsidR="00082E43" w:rsidRPr="002139BF" w:rsidRDefault="007F665F" w:rsidP="00C84E17">
      <w:pPr>
        <w:ind w:left="567" w:hanging="567"/>
        <w:jc w:val="both"/>
        <w:rPr>
          <w:rFonts w:ascii="Arial" w:hAnsi="Arial" w:cs="Arial"/>
          <w:sz w:val="22"/>
          <w:szCs w:val="22"/>
        </w:rPr>
      </w:pPr>
      <w:r>
        <w:rPr>
          <w:rFonts w:ascii="Arial" w:hAnsi="Arial" w:cs="Arial"/>
          <w:sz w:val="22"/>
          <w:szCs w:val="22"/>
        </w:rPr>
        <w:t xml:space="preserve">            </w:t>
      </w:r>
      <w:r w:rsidR="00082E43" w:rsidRPr="002139BF">
        <w:rPr>
          <w:rFonts w:ascii="Arial" w:hAnsi="Arial" w:cs="Arial"/>
          <w:sz w:val="22"/>
          <w:szCs w:val="22"/>
        </w:rPr>
        <w:t>27 i art. 30c tej ustawy, pomniejszone</w:t>
      </w:r>
      <w:r w:rsidR="00F559D8" w:rsidRPr="002139BF">
        <w:rPr>
          <w:rFonts w:ascii="Arial" w:hAnsi="Arial" w:cs="Arial"/>
          <w:sz w:val="22"/>
          <w:szCs w:val="22"/>
        </w:rPr>
        <w:t>;</w:t>
      </w:r>
    </w:p>
    <w:p w14:paraId="4D422A23" w14:textId="765F2F7D" w:rsidR="007F665F" w:rsidRDefault="00C84E17" w:rsidP="00B21FE0">
      <w:pPr>
        <w:ind w:left="709" w:hanging="709"/>
        <w:jc w:val="both"/>
        <w:rPr>
          <w:rFonts w:ascii="Arial" w:hAnsi="Arial" w:cs="Arial"/>
          <w:sz w:val="22"/>
          <w:szCs w:val="22"/>
        </w:rPr>
      </w:pPr>
      <w:r w:rsidRPr="002139BF">
        <w:rPr>
          <w:rFonts w:ascii="Arial" w:hAnsi="Arial" w:cs="Arial"/>
          <w:sz w:val="22"/>
          <w:szCs w:val="22"/>
        </w:rPr>
        <w:t xml:space="preserve">    </w:t>
      </w:r>
      <w:r w:rsidR="007F665F">
        <w:rPr>
          <w:rFonts w:ascii="Arial" w:hAnsi="Arial" w:cs="Arial"/>
          <w:sz w:val="22"/>
          <w:szCs w:val="22"/>
        </w:rPr>
        <w:t xml:space="preserve"> </w:t>
      </w:r>
      <w:r w:rsidRPr="002139BF">
        <w:rPr>
          <w:rFonts w:ascii="Arial" w:hAnsi="Arial" w:cs="Arial"/>
          <w:sz w:val="22"/>
          <w:szCs w:val="22"/>
        </w:rPr>
        <w:t xml:space="preserve">-  </w:t>
      </w:r>
      <w:r w:rsidR="007F665F">
        <w:rPr>
          <w:rFonts w:ascii="Arial" w:hAnsi="Arial" w:cs="Arial"/>
          <w:sz w:val="22"/>
          <w:szCs w:val="22"/>
        </w:rPr>
        <w:t xml:space="preserve"> </w:t>
      </w:r>
      <w:r w:rsidR="00F559D8" w:rsidRPr="002139BF">
        <w:rPr>
          <w:rFonts w:ascii="Arial" w:hAnsi="Arial" w:cs="Arial"/>
          <w:sz w:val="22"/>
          <w:szCs w:val="22"/>
        </w:rPr>
        <w:t xml:space="preserve">dochody z pozarolniczej działalności gospodarczej opodatkowanej w formie ryczałtu od          </w:t>
      </w:r>
      <w:r w:rsidR="004502C4" w:rsidRPr="002139BF">
        <w:rPr>
          <w:rFonts w:ascii="Arial" w:hAnsi="Arial" w:cs="Arial"/>
          <w:sz w:val="22"/>
          <w:szCs w:val="22"/>
        </w:rPr>
        <w:t xml:space="preserve"> </w:t>
      </w:r>
      <w:r w:rsidR="007F665F">
        <w:rPr>
          <w:rFonts w:ascii="Arial" w:hAnsi="Arial" w:cs="Arial"/>
          <w:sz w:val="22"/>
          <w:szCs w:val="22"/>
        </w:rPr>
        <w:t xml:space="preserve"> </w:t>
      </w:r>
      <w:r w:rsidR="004502C4" w:rsidRPr="002139BF">
        <w:rPr>
          <w:rFonts w:ascii="Arial" w:hAnsi="Arial" w:cs="Arial"/>
          <w:sz w:val="22"/>
          <w:szCs w:val="22"/>
        </w:rPr>
        <w:t>p</w:t>
      </w:r>
      <w:r w:rsidR="00F559D8" w:rsidRPr="002139BF">
        <w:rPr>
          <w:rFonts w:ascii="Arial" w:hAnsi="Arial" w:cs="Arial"/>
          <w:sz w:val="22"/>
          <w:szCs w:val="22"/>
        </w:rPr>
        <w:t>rzychodów ew</w:t>
      </w:r>
      <w:r w:rsidR="004502C4" w:rsidRPr="002139BF">
        <w:rPr>
          <w:rFonts w:ascii="Arial" w:hAnsi="Arial" w:cs="Arial"/>
          <w:sz w:val="22"/>
          <w:szCs w:val="22"/>
        </w:rPr>
        <w:t>i</w:t>
      </w:r>
      <w:r w:rsidR="00F559D8" w:rsidRPr="002139BF">
        <w:rPr>
          <w:rFonts w:ascii="Arial" w:hAnsi="Arial" w:cs="Arial"/>
          <w:sz w:val="22"/>
          <w:szCs w:val="22"/>
        </w:rPr>
        <w:t xml:space="preserve">dencjonowanych, o których mowa w art. 21 ust. 1 pkt 152 lit. c, pkt 153 lit. c i </w:t>
      </w:r>
      <w:r w:rsidR="007F665F">
        <w:rPr>
          <w:rFonts w:ascii="Arial" w:hAnsi="Arial" w:cs="Arial"/>
          <w:sz w:val="22"/>
          <w:szCs w:val="22"/>
        </w:rPr>
        <w:t xml:space="preserve"> </w:t>
      </w:r>
    </w:p>
    <w:p w14:paraId="1706365C" w14:textId="60D39595" w:rsidR="00F559D8" w:rsidRPr="002139BF" w:rsidRDefault="007F665F" w:rsidP="00B21FE0">
      <w:pPr>
        <w:ind w:left="709" w:hanging="709"/>
        <w:jc w:val="both"/>
        <w:rPr>
          <w:rFonts w:ascii="Arial" w:hAnsi="Arial" w:cs="Arial"/>
          <w:sz w:val="22"/>
          <w:szCs w:val="22"/>
        </w:rPr>
      </w:pPr>
      <w:r>
        <w:rPr>
          <w:rFonts w:ascii="Arial" w:hAnsi="Arial" w:cs="Arial"/>
          <w:sz w:val="22"/>
          <w:szCs w:val="22"/>
        </w:rPr>
        <w:t xml:space="preserve">           </w:t>
      </w:r>
      <w:r w:rsidR="00F559D8" w:rsidRPr="002139BF">
        <w:rPr>
          <w:rFonts w:ascii="Arial" w:hAnsi="Arial" w:cs="Arial"/>
          <w:sz w:val="22"/>
          <w:szCs w:val="22"/>
        </w:rPr>
        <w:t xml:space="preserve">pkt 154 ustawy z dnia 26 lipca 1991 r. o podatku dochodowym od osób fizycznych, ustalone </w:t>
      </w:r>
      <w:r>
        <w:rPr>
          <w:rFonts w:ascii="Arial" w:hAnsi="Arial" w:cs="Arial"/>
          <w:sz w:val="22"/>
          <w:szCs w:val="22"/>
        </w:rPr>
        <w:t xml:space="preserve">           </w:t>
      </w:r>
      <w:r w:rsidR="00F559D8" w:rsidRPr="002139BF">
        <w:rPr>
          <w:rFonts w:ascii="Arial" w:hAnsi="Arial" w:cs="Arial"/>
          <w:sz w:val="22"/>
          <w:szCs w:val="22"/>
        </w:rPr>
        <w:t>zgodnie z art. 5 ust. 7a.</w:t>
      </w:r>
    </w:p>
    <w:p w14:paraId="6434A8A0" w14:textId="77777777" w:rsidR="008D6B4D" w:rsidRPr="002139BF" w:rsidRDefault="008D6B4D" w:rsidP="00587B0F">
      <w:pPr>
        <w:jc w:val="both"/>
        <w:rPr>
          <w:rFonts w:ascii="Arial" w:hAnsi="Arial" w:cs="Arial"/>
          <w:sz w:val="22"/>
          <w:szCs w:val="22"/>
        </w:rPr>
      </w:pPr>
    </w:p>
    <w:p w14:paraId="2AE4BAA2" w14:textId="77777777" w:rsidR="006501AC" w:rsidRPr="002139BF" w:rsidRDefault="006501AC" w:rsidP="00587B0F">
      <w:pPr>
        <w:widowControl w:val="0"/>
        <w:adjustRightInd w:val="0"/>
        <w:jc w:val="both"/>
        <w:textAlignment w:val="baseline"/>
        <w:rPr>
          <w:rFonts w:ascii="Arial" w:hAnsi="Arial" w:cs="Arial"/>
          <w:sz w:val="22"/>
          <w:szCs w:val="22"/>
        </w:rPr>
      </w:pPr>
    </w:p>
    <w:p w14:paraId="7233EE9B" w14:textId="77777777" w:rsidR="00567B45" w:rsidRDefault="00567B45" w:rsidP="00587B0F">
      <w:pPr>
        <w:pStyle w:val="Akapitzlist"/>
        <w:widowControl w:val="0"/>
        <w:adjustRightInd w:val="0"/>
        <w:ind w:left="340"/>
        <w:jc w:val="center"/>
        <w:textAlignment w:val="baseline"/>
        <w:rPr>
          <w:rFonts w:ascii="Arial" w:hAnsi="Arial" w:cs="Arial"/>
          <w:b/>
          <w:sz w:val="22"/>
          <w:szCs w:val="22"/>
        </w:rPr>
      </w:pPr>
    </w:p>
    <w:p w14:paraId="23D8B5D7" w14:textId="50AF5A9C" w:rsidR="00DF1F7F" w:rsidRPr="002139BF" w:rsidRDefault="00CE1C57" w:rsidP="00587B0F">
      <w:pPr>
        <w:pStyle w:val="Akapitzlist"/>
        <w:widowControl w:val="0"/>
        <w:adjustRightInd w:val="0"/>
        <w:ind w:left="340"/>
        <w:jc w:val="center"/>
        <w:textAlignment w:val="baseline"/>
        <w:rPr>
          <w:rFonts w:ascii="Arial" w:hAnsi="Arial" w:cs="Arial"/>
          <w:b/>
          <w:sz w:val="22"/>
          <w:szCs w:val="22"/>
        </w:rPr>
      </w:pPr>
      <w:r w:rsidRPr="002139BF">
        <w:rPr>
          <w:rFonts w:ascii="Arial" w:hAnsi="Arial" w:cs="Arial"/>
          <w:b/>
          <w:sz w:val="22"/>
          <w:szCs w:val="22"/>
        </w:rPr>
        <w:t>Dochody z rolnictwa</w:t>
      </w:r>
    </w:p>
    <w:p w14:paraId="4BC4BC8A" w14:textId="2073D2EA" w:rsidR="00CE1C57" w:rsidRPr="002139BF" w:rsidRDefault="00701349" w:rsidP="00587B0F">
      <w:pPr>
        <w:ind w:left="284" w:hanging="284"/>
        <w:jc w:val="both"/>
        <w:rPr>
          <w:rFonts w:ascii="Arial" w:hAnsi="Arial" w:cs="Arial"/>
          <w:bCs/>
          <w:sz w:val="22"/>
          <w:szCs w:val="22"/>
        </w:rPr>
      </w:pPr>
      <w:r w:rsidRPr="002139BF">
        <w:rPr>
          <w:rFonts w:ascii="Arial" w:hAnsi="Arial" w:cs="Arial"/>
          <w:bCs/>
          <w:sz w:val="22"/>
          <w:szCs w:val="22"/>
        </w:rPr>
        <w:t>2</w:t>
      </w:r>
      <w:r w:rsidR="00CE1C57" w:rsidRPr="002139BF">
        <w:rPr>
          <w:rFonts w:ascii="Arial" w:hAnsi="Arial" w:cs="Arial"/>
          <w:bCs/>
          <w:sz w:val="22"/>
          <w:szCs w:val="22"/>
        </w:rPr>
        <w:t xml:space="preserve">. </w:t>
      </w:r>
      <w:r w:rsidRPr="002139BF">
        <w:rPr>
          <w:rFonts w:ascii="Arial" w:hAnsi="Arial" w:cs="Arial"/>
          <w:bCs/>
          <w:sz w:val="22"/>
          <w:szCs w:val="22"/>
        </w:rPr>
        <w:t xml:space="preserve">W przypadku ustalania dochodu z gospodarstwa rolnego, przyjmuje się, że z 1 ha przeliczeniowego uzyskuje się dochód miesięczny w wysokości 1/12 dochodu ogłoszonego </w:t>
      </w:r>
      <w:r w:rsidRPr="002139BF">
        <w:rPr>
          <w:rFonts w:ascii="Arial" w:hAnsi="Arial" w:cs="Arial"/>
          <w:bCs/>
          <w:sz w:val="22"/>
          <w:szCs w:val="22"/>
        </w:rPr>
        <w:lastRenderedPageBreak/>
        <w:t xml:space="preserve">corocznie w drodze obwieszczenia przez Prezesa Głównego Urzędu Statystycznego na podstawie </w:t>
      </w:r>
      <w:r w:rsidR="001367BA" w:rsidRPr="002139BF">
        <w:rPr>
          <w:rFonts w:ascii="Arial" w:hAnsi="Arial" w:cs="Arial"/>
          <w:bCs/>
          <w:sz w:val="22"/>
          <w:szCs w:val="22"/>
        </w:rPr>
        <w:t>art. 18 ustawy z dnia 15 listopada 1984 r. o podatku rolnym (</w:t>
      </w:r>
      <w:proofErr w:type="spellStart"/>
      <w:r w:rsidR="001367BA" w:rsidRPr="002139BF">
        <w:rPr>
          <w:rFonts w:ascii="Arial" w:hAnsi="Arial" w:cs="Arial"/>
          <w:bCs/>
          <w:sz w:val="22"/>
          <w:szCs w:val="22"/>
        </w:rPr>
        <w:t>t.j</w:t>
      </w:r>
      <w:proofErr w:type="spellEnd"/>
      <w:r w:rsidR="001367BA" w:rsidRPr="002139BF">
        <w:rPr>
          <w:rFonts w:ascii="Arial" w:hAnsi="Arial" w:cs="Arial"/>
          <w:bCs/>
          <w:sz w:val="22"/>
          <w:szCs w:val="22"/>
        </w:rPr>
        <w:t>. Dz.U. z 2020 r. poz. 333).</w:t>
      </w:r>
    </w:p>
    <w:p w14:paraId="736B2992" w14:textId="70A9445C" w:rsidR="00CE1C57" w:rsidRPr="002139BF" w:rsidRDefault="001367BA" w:rsidP="00C84E17">
      <w:pPr>
        <w:ind w:left="284" w:hanging="284"/>
        <w:jc w:val="both"/>
        <w:rPr>
          <w:rFonts w:ascii="Arial" w:hAnsi="Arial" w:cs="Arial"/>
          <w:bCs/>
          <w:sz w:val="22"/>
          <w:szCs w:val="22"/>
        </w:rPr>
      </w:pPr>
      <w:r w:rsidRPr="002139BF">
        <w:rPr>
          <w:rFonts w:ascii="Arial" w:hAnsi="Arial" w:cs="Arial"/>
          <w:bCs/>
          <w:sz w:val="22"/>
          <w:szCs w:val="22"/>
        </w:rPr>
        <w:t>3</w:t>
      </w:r>
      <w:r w:rsidR="00CE1C57" w:rsidRPr="002139BF">
        <w:rPr>
          <w:rFonts w:ascii="Arial" w:hAnsi="Arial" w:cs="Arial"/>
          <w:bCs/>
          <w:sz w:val="22"/>
          <w:szCs w:val="22"/>
        </w:rPr>
        <w:t xml:space="preserve">.  </w:t>
      </w:r>
      <w:r w:rsidRPr="002139BF">
        <w:rPr>
          <w:rFonts w:ascii="Arial" w:hAnsi="Arial" w:cs="Arial"/>
          <w:bCs/>
          <w:sz w:val="22"/>
          <w:szCs w:val="22"/>
        </w:rPr>
        <w:t>Za</w:t>
      </w:r>
      <w:r w:rsidR="00CE1C57" w:rsidRPr="002139BF">
        <w:rPr>
          <w:rFonts w:ascii="Arial" w:hAnsi="Arial" w:cs="Arial"/>
          <w:bCs/>
          <w:sz w:val="22"/>
          <w:szCs w:val="22"/>
        </w:rPr>
        <w:t xml:space="preserve"> gospodarstwo rolne </w:t>
      </w:r>
      <w:r w:rsidRPr="002139BF">
        <w:rPr>
          <w:rFonts w:ascii="Arial" w:hAnsi="Arial" w:cs="Arial"/>
          <w:bCs/>
          <w:sz w:val="22"/>
          <w:szCs w:val="22"/>
        </w:rPr>
        <w:t>uważa się obszar gruntów, o których mowa w art. 1 ustawy o podatku     rolnym, o łącznej powierzchni przekraczającej 1 ha lub 1 ha przeliczeniowy, stanowiących      własność lub znajdujących się w posiadaniu osoby fizycznej, osoby prawnej lub jednostki      organizacyjnej, w tym spółki nieposiadającej osobowości prawnej. W przypadku mniejszej      powierzchni gruntów nie ustala się dochodu z gospodarstwa rolnego.</w:t>
      </w:r>
    </w:p>
    <w:p w14:paraId="4F74CB37" w14:textId="4D55ABA4" w:rsidR="00CE1C57" w:rsidRPr="002139BF" w:rsidRDefault="00F1581D" w:rsidP="00C84E17">
      <w:pPr>
        <w:ind w:left="284" w:hanging="284"/>
        <w:jc w:val="both"/>
        <w:rPr>
          <w:rFonts w:ascii="Arial" w:hAnsi="Arial" w:cs="Arial"/>
          <w:bCs/>
          <w:sz w:val="22"/>
          <w:szCs w:val="22"/>
        </w:rPr>
      </w:pPr>
      <w:r w:rsidRPr="002139BF">
        <w:rPr>
          <w:rFonts w:ascii="Arial" w:hAnsi="Arial" w:cs="Arial"/>
          <w:bCs/>
          <w:sz w:val="22"/>
          <w:szCs w:val="22"/>
        </w:rPr>
        <w:t>4</w:t>
      </w:r>
      <w:r w:rsidR="00CE1C57" w:rsidRPr="002139BF">
        <w:rPr>
          <w:rFonts w:ascii="Arial" w:hAnsi="Arial" w:cs="Arial"/>
          <w:bCs/>
          <w:sz w:val="22"/>
          <w:szCs w:val="22"/>
        </w:rPr>
        <w:t xml:space="preserve">. </w:t>
      </w:r>
      <w:r w:rsidRPr="002139BF">
        <w:rPr>
          <w:rFonts w:ascii="Arial" w:hAnsi="Arial" w:cs="Arial"/>
          <w:bCs/>
          <w:sz w:val="22"/>
          <w:szCs w:val="22"/>
        </w:rPr>
        <w:t>Przy ustalaniu dochodu rodziny z tytułu prowadzenia gospodarstwa rolnego oraz dochodów     pozarolniczych, dochody te sumuje się.</w:t>
      </w:r>
    </w:p>
    <w:p w14:paraId="71B8CD00" w14:textId="77777777" w:rsidR="00F1581D" w:rsidRPr="002139BF" w:rsidRDefault="00F1581D" w:rsidP="00587B0F">
      <w:pPr>
        <w:jc w:val="both"/>
        <w:rPr>
          <w:rFonts w:ascii="Arial" w:hAnsi="Arial" w:cs="Arial"/>
          <w:bCs/>
          <w:sz w:val="22"/>
          <w:szCs w:val="22"/>
        </w:rPr>
      </w:pPr>
      <w:r w:rsidRPr="002139BF">
        <w:rPr>
          <w:rFonts w:ascii="Arial" w:hAnsi="Arial" w:cs="Arial"/>
          <w:bCs/>
          <w:sz w:val="22"/>
          <w:szCs w:val="22"/>
        </w:rPr>
        <w:t>5</w:t>
      </w:r>
      <w:r w:rsidR="00CE1C57" w:rsidRPr="002139BF">
        <w:rPr>
          <w:rFonts w:ascii="Arial" w:hAnsi="Arial" w:cs="Arial"/>
          <w:bCs/>
          <w:sz w:val="22"/>
          <w:szCs w:val="22"/>
        </w:rPr>
        <w:t xml:space="preserve">.  </w:t>
      </w:r>
      <w:r w:rsidRPr="002139BF">
        <w:rPr>
          <w:rFonts w:ascii="Arial" w:hAnsi="Arial" w:cs="Arial"/>
          <w:bCs/>
          <w:sz w:val="22"/>
          <w:szCs w:val="22"/>
        </w:rPr>
        <w:t>Przy</w:t>
      </w:r>
      <w:r w:rsidR="00CE1C57" w:rsidRPr="002139BF">
        <w:rPr>
          <w:rFonts w:ascii="Arial" w:hAnsi="Arial" w:cs="Arial"/>
          <w:bCs/>
          <w:sz w:val="22"/>
          <w:szCs w:val="22"/>
        </w:rPr>
        <w:t xml:space="preserve"> ustaleni</w:t>
      </w:r>
      <w:r w:rsidRPr="002139BF">
        <w:rPr>
          <w:rFonts w:ascii="Arial" w:hAnsi="Arial" w:cs="Arial"/>
          <w:bCs/>
          <w:sz w:val="22"/>
          <w:szCs w:val="22"/>
        </w:rPr>
        <w:t>u</w:t>
      </w:r>
      <w:r w:rsidR="00CE1C57" w:rsidRPr="002139BF">
        <w:rPr>
          <w:rFonts w:ascii="Arial" w:hAnsi="Arial" w:cs="Arial"/>
          <w:bCs/>
          <w:sz w:val="22"/>
          <w:szCs w:val="22"/>
        </w:rPr>
        <w:t xml:space="preserve"> dochodu </w:t>
      </w:r>
      <w:r w:rsidRPr="002139BF">
        <w:rPr>
          <w:rFonts w:ascii="Arial" w:hAnsi="Arial" w:cs="Arial"/>
          <w:bCs/>
          <w:sz w:val="22"/>
          <w:szCs w:val="22"/>
        </w:rPr>
        <w:t xml:space="preserve">rodziny </w:t>
      </w:r>
      <w:r w:rsidR="00CE1C57" w:rsidRPr="002139BF">
        <w:rPr>
          <w:rFonts w:ascii="Arial" w:hAnsi="Arial" w:cs="Arial"/>
          <w:bCs/>
          <w:sz w:val="22"/>
          <w:szCs w:val="22"/>
        </w:rPr>
        <w:t xml:space="preserve">z </w:t>
      </w:r>
      <w:r w:rsidRPr="002139BF">
        <w:rPr>
          <w:rFonts w:ascii="Arial" w:hAnsi="Arial" w:cs="Arial"/>
          <w:bCs/>
          <w:sz w:val="22"/>
          <w:szCs w:val="22"/>
        </w:rPr>
        <w:t xml:space="preserve">tytułu prowadzenia </w:t>
      </w:r>
      <w:r w:rsidR="00CE1C57" w:rsidRPr="002139BF">
        <w:rPr>
          <w:rFonts w:ascii="Arial" w:hAnsi="Arial" w:cs="Arial"/>
          <w:bCs/>
          <w:sz w:val="22"/>
          <w:szCs w:val="22"/>
        </w:rPr>
        <w:t xml:space="preserve">gospodarstwa rolnego </w:t>
      </w:r>
      <w:r w:rsidRPr="002139BF">
        <w:rPr>
          <w:rFonts w:ascii="Arial" w:hAnsi="Arial" w:cs="Arial"/>
          <w:bCs/>
          <w:sz w:val="22"/>
          <w:szCs w:val="22"/>
        </w:rPr>
        <w:t xml:space="preserve">, do gospodarstwa </w:t>
      </w:r>
    </w:p>
    <w:p w14:paraId="753B77AC" w14:textId="77777777" w:rsidR="00F1581D" w:rsidRPr="002139BF" w:rsidRDefault="00F1581D" w:rsidP="00587B0F">
      <w:pPr>
        <w:jc w:val="both"/>
        <w:rPr>
          <w:rFonts w:ascii="Arial" w:hAnsi="Arial" w:cs="Arial"/>
          <w:bCs/>
          <w:sz w:val="22"/>
          <w:szCs w:val="22"/>
        </w:rPr>
      </w:pPr>
      <w:r w:rsidRPr="002139BF">
        <w:rPr>
          <w:rFonts w:ascii="Arial" w:hAnsi="Arial" w:cs="Arial"/>
          <w:bCs/>
          <w:sz w:val="22"/>
          <w:szCs w:val="22"/>
        </w:rPr>
        <w:t xml:space="preserve">     rolnego stanowiącego podstawę wymiaru podatku rolnego wlicza się obszary rolne oddane w      </w:t>
      </w:r>
    </w:p>
    <w:p w14:paraId="4EA4CA88" w14:textId="7B3AA7D4" w:rsidR="00CE1C57" w:rsidRPr="002139BF" w:rsidRDefault="00F1581D" w:rsidP="00587B0F">
      <w:pPr>
        <w:jc w:val="both"/>
        <w:rPr>
          <w:rFonts w:ascii="Arial" w:hAnsi="Arial" w:cs="Arial"/>
          <w:bCs/>
          <w:sz w:val="22"/>
          <w:szCs w:val="22"/>
        </w:rPr>
      </w:pPr>
      <w:r w:rsidRPr="002139BF">
        <w:rPr>
          <w:rFonts w:ascii="Arial" w:hAnsi="Arial" w:cs="Arial"/>
          <w:bCs/>
          <w:sz w:val="22"/>
          <w:szCs w:val="22"/>
        </w:rPr>
        <w:t xml:space="preserve">     dzierżawę, za wyjątkiem:</w:t>
      </w:r>
    </w:p>
    <w:p w14:paraId="22FA9D2C" w14:textId="1313D4A9" w:rsidR="00CE1C57" w:rsidRPr="002139BF" w:rsidRDefault="00587B0F" w:rsidP="00587B0F">
      <w:pPr>
        <w:ind w:left="851" w:hanging="425"/>
        <w:jc w:val="both"/>
        <w:rPr>
          <w:rFonts w:ascii="Arial" w:hAnsi="Arial" w:cs="Arial"/>
          <w:bCs/>
          <w:sz w:val="22"/>
          <w:szCs w:val="22"/>
        </w:rPr>
      </w:pPr>
      <w:r w:rsidRPr="002139BF">
        <w:rPr>
          <w:rFonts w:ascii="Arial" w:hAnsi="Arial" w:cs="Arial"/>
          <w:bCs/>
          <w:sz w:val="22"/>
          <w:szCs w:val="22"/>
        </w:rPr>
        <w:t xml:space="preserve"> </w:t>
      </w:r>
      <w:r w:rsidR="00CE1C57" w:rsidRPr="002139BF">
        <w:rPr>
          <w:rFonts w:ascii="Arial" w:hAnsi="Arial" w:cs="Arial"/>
          <w:bCs/>
          <w:sz w:val="22"/>
          <w:szCs w:val="22"/>
        </w:rPr>
        <w:t xml:space="preserve">a) </w:t>
      </w:r>
      <w:r w:rsidR="00567B45">
        <w:rPr>
          <w:rFonts w:ascii="Arial" w:hAnsi="Arial" w:cs="Arial"/>
          <w:bCs/>
          <w:sz w:val="22"/>
          <w:szCs w:val="22"/>
        </w:rPr>
        <w:t xml:space="preserve"> </w:t>
      </w:r>
      <w:r w:rsidR="00CE1C57" w:rsidRPr="002139BF">
        <w:rPr>
          <w:rFonts w:ascii="Arial" w:hAnsi="Arial" w:cs="Arial"/>
          <w:bCs/>
          <w:sz w:val="22"/>
          <w:szCs w:val="22"/>
        </w:rPr>
        <w:t>odda</w:t>
      </w:r>
      <w:r w:rsidR="00C0115A" w:rsidRPr="002139BF">
        <w:rPr>
          <w:rFonts w:ascii="Arial" w:hAnsi="Arial" w:cs="Arial"/>
          <w:bCs/>
          <w:sz w:val="22"/>
          <w:szCs w:val="22"/>
        </w:rPr>
        <w:t xml:space="preserve">nej </w:t>
      </w:r>
      <w:r w:rsidR="00CE1C57" w:rsidRPr="002139BF">
        <w:rPr>
          <w:rFonts w:ascii="Arial" w:hAnsi="Arial" w:cs="Arial"/>
          <w:bCs/>
          <w:sz w:val="22"/>
          <w:szCs w:val="22"/>
        </w:rPr>
        <w:t xml:space="preserve">w dzierżawę </w:t>
      </w:r>
      <w:r w:rsidR="00B05A6A" w:rsidRPr="002139BF">
        <w:rPr>
          <w:rFonts w:ascii="Arial" w:hAnsi="Arial" w:cs="Arial"/>
          <w:bCs/>
          <w:sz w:val="22"/>
          <w:szCs w:val="22"/>
        </w:rPr>
        <w:t xml:space="preserve">osobie niebędącej małżonkiem wydzierżawiającego lub osobie nie </w:t>
      </w:r>
      <w:r w:rsidR="00B31653" w:rsidRPr="002139BF">
        <w:rPr>
          <w:rFonts w:ascii="Arial" w:hAnsi="Arial" w:cs="Arial"/>
          <w:bCs/>
          <w:sz w:val="22"/>
          <w:szCs w:val="22"/>
        </w:rPr>
        <w:t xml:space="preserve">          </w:t>
      </w:r>
      <w:r w:rsidR="00B05A6A" w:rsidRPr="002139BF">
        <w:rPr>
          <w:rFonts w:ascii="Arial" w:hAnsi="Arial" w:cs="Arial"/>
          <w:bCs/>
          <w:sz w:val="22"/>
          <w:szCs w:val="22"/>
        </w:rPr>
        <w:t xml:space="preserve">pozostającej we wspólnym gospodarstwie domowym lub małżonkiem osoby nie pozostającej </w:t>
      </w:r>
      <w:r w:rsidR="00B31653" w:rsidRPr="002139BF">
        <w:rPr>
          <w:rFonts w:ascii="Arial" w:hAnsi="Arial" w:cs="Arial"/>
          <w:bCs/>
          <w:sz w:val="22"/>
          <w:szCs w:val="22"/>
        </w:rPr>
        <w:t xml:space="preserve"> </w:t>
      </w:r>
      <w:r w:rsidR="00B05A6A" w:rsidRPr="002139BF">
        <w:rPr>
          <w:rFonts w:ascii="Arial" w:hAnsi="Arial" w:cs="Arial"/>
          <w:bCs/>
          <w:sz w:val="22"/>
          <w:szCs w:val="22"/>
        </w:rPr>
        <w:t>we wspólnym gospodarstwie domowym, na podstawie pisemnej umowy</w:t>
      </w:r>
      <w:r w:rsidR="00AB65B7" w:rsidRPr="002139BF">
        <w:rPr>
          <w:rFonts w:ascii="Arial" w:hAnsi="Arial" w:cs="Arial"/>
          <w:bCs/>
          <w:sz w:val="22"/>
          <w:szCs w:val="22"/>
        </w:rPr>
        <w:t xml:space="preserve"> </w:t>
      </w:r>
      <w:r w:rsidR="00B05A6A" w:rsidRPr="002139BF">
        <w:rPr>
          <w:rFonts w:ascii="Arial" w:hAnsi="Arial" w:cs="Arial"/>
          <w:bCs/>
          <w:sz w:val="22"/>
          <w:szCs w:val="22"/>
        </w:rPr>
        <w:t xml:space="preserve">– w przypadku renty </w:t>
      </w:r>
      <w:r w:rsidR="00AB65B7" w:rsidRPr="002139BF">
        <w:rPr>
          <w:rFonts w:ascii="Arial" w:hAnsi="Arial" w:cs="Arial"/>
          <w:bCs/>
          <w:sz w:val="22"/>
          <w:szCs w:val="22"/>
        </w:rPr>
        <w:t xml:space="preserve"> </w:t>
      </w:r>
      <w:r w:rsidR="00B05A6A" w:rsidRPr="002139BF">
        <w:rPr>
          <w:rFonts w:ascii="Arial" w:hAnsi="Arial" w:cs="Arial"/>
          <w:bCs/>
          <w:sz w:val="22"/>
          <w:szCs w:val="22"/>
        </w:rPr>
        <w:t>stałej na okres co najmniej 10 lat, a w przypadku renty okresowej na okres wskazany w decyzji Prezesa Kasy Rolniczego Ubezpieczenia Społecznego o przyzna</w:t>
      </w:r>
      <w:r w:rsidR="00B31653" w:rsidRPr="002139BF">
        <w:rPr>
          <w:rFonts w:ascii="Arial" w:hAnsi="Arial" w:cs="Arial"/>
          <w:bCs/>
          <w:sz w:val="22"/>
          <w:szCs w:val="22"/>
        </w:rPr>
        <w:t>n</w:t>
      </w:r>
      <w:r w:rsidR="00B05A6A" w:rsidRPr="002139BF">
        <w:rPr>
          <w:rFonts w:ascii="Arial" w:hAnsi="Arial" w:cs="Arial"/>
          <w:bCs/>
          <w:sz w:val="22"/>
          <w:szCs w:val="22"/>
        </w:rPr>
        <w:t xml:space="preserve">iu </w:t>
      </w:r>
      <w:r w:rsidR="00B31653" w:rsidRPr="002139BF">
        <w:rPr>
          <w:rFonts w:ascii="Arial" w:hAnsi="Arial" w:cs="Arial"/>
          <w:bCs/>
          <w:sz w:val="22"/>
          <w:szCs w:val="22"/>
        </w:rPr>
        <w:t>t</w:t>
      </w:r>
      <w:r w:rsidR="00B05A6A" w:rsidRPr="002139BF">
        <w:rPr>
          <w:rFonts w:ascii="Arial" w:hAnsi="Arial" w:cs="Arial"/>
          <w:bCs/>
          <w:sz w:val="22"/>
          <w:szCs w:val="22"/>
        </w:rPr>
        <w:t xml:space="preserve">ej renty, której zawarcie potwierdził </w:t>
      </w:r>
      <w:r w:rsidR="00B31653" w:rsidRPr="002139BF">
        <w:rPr>
          <w:rFonts w:ascii="Arial" w:hAnsi="Arial" w:cs="Arial"/>
          <w:bCs/>
          <w:sz w:val="22"/>
          <w:szCs w:val="22"/>
        </w:rPr>
        <w:t xml:space="preserve"> </w:t>
      </w:r>
      <w:r w:rsidR="00B05A6A" w:rsidRPr="002139BF">
        <w:rPr>
          <w:rFonts w:ascii="Arial" w:hAnsi="Arial" w:cs="Arial"/>
          <w:bCs/>
          <w:sz w:val="22"/>
          <w:szCs w:val="22"/>
        </w:rPr>
        <w:t>wójt, właściwy ze względu na położenie przedmiotu</w:t>
      </w:r>
      <w:r w:rsidR="00B31653" w:rsidRPr="002139BF">
        <w:rPr>
          <w:rFonts w:ascii="Arial" w:hAnsi="Arial" w:cs="Arial"/>
          <w:bCs/>
          <w:sz w:val="22"/>
          <w:szCs w:val="22"/>
        </w:rPr>
        <w:t xml:space="preserve"> </w:t>
      </w:r>
      <w:r w:rsidR="00B05A6A" w:rsidRPr="002139BF">
        <w:rPr>
          <w:rFonts w:ascii="Arial" w:hAnsi="Arial" w:cs="Arial"/>
          <w:bCs/>
          <w:sz w:val="22"/>
          <w:szCs w:val="22"/>
        </w:rPr>
        <w:t>dzierżawy, cz</w:t>
      </w:r>
      <w:r w:rsidR="00B31653" w:rsidRPr="002139BF">
        <w:rPr>
          <w:rFonts w:ascii="Arial" w:hAnsi="Arial" w:cs="Arial"/>
          <w:bCs/>
          <w:sz w:val="22"/>
          <w:szCs w:val="22"/>
        </w:rPr>
        <w:t>ę</w:t>
      </w:r>
      <w:r w:rsidR="00B05A6A" w:rsidRPr="002139BF">
        <w:rPr>
          <w:rFonts w:ascii="Arial" w:hAnsi="Arial" w:cs="Arial"/>
          <w:bCs/>
          <w:sz w:val="22"/>
          <w:szCs w:val="22"/>
        </w:rPr>
        <w:t>ści lub całości znajdującego się w posiadaniu rodziny gospodar</w:t>
      </w:r>
      <w:r w:rsidR="00B31653" w:rsidRPr="002139BF">
        <w:rPr>
          <w:rFonts w:ascii="Arial" w:hAnsi="Arial" w:cs="Arial"/>
          <w:bCs/>
          <w:sz w:val="22"/>
          <w:szCs w:val="22"/>
        </w:rPr>
        <w:t>s</w:t>
      </w:r>
      <w:r w:rsidR="00B05A6A" w:rsidRPr="002139BF">
        <w:rPr>
          <w:rFonts w:ascii="Arial" w:hAnsi="Arial" w:cs="Arial"/>
          <w:bCs/>
          <w:sz w:val="22"/>
          <w:szCs w:val="22"/>
        </w:rPr>
        <w:t>twa</w:t>
      </w:r>
      <w:r w:rsidR="00B31653" w:rsidRPr="002139BF">
        <w:rPr>
          <w:rFonts w:ascii="Arial" w:hAnsi="Arial" w:cs="Arial"/>
          <w:bCs/>
          <w:sz w:val="22"/>
          <w:szCs w:val="22"/>
        </w:rPr>
        <w:t xml:space="preserve"> </w:t>
      </w:r>
      <w:r w:rsidR="00B05A6A" w:rsidRPr="002139BF">
        <w:rPr>
          <w:rFonts w:ascii="Arial" w:hAnsi="Arial" w:cs="Arial"/>
          <w:bCs/>
          <w:sz w:val="22"/>
          <w:szCs w:val="22"/>
        </w:rPr>
        <w:t xml:space="preserve">rolnego, przy czym </w:t>
      </w:r>
      <w:r w:rsidR="00AB65B7" w:rsidRPr="002139BF">
        <w:rPr>
          <w:rFonts w:ascii="Arial" w:hAnsi="Arial" w:cs="Arial"/>
          <w:bCs/>
          <w:sz w:val="22"/>
          <w:szCs w:val="22"/>
        </w:rPr>
        <w:t xml:space="preserve"> </w:t>
      </w:r>
      <w:r w:rsidR="00B05A6A" w:rsidRPr="002139BF">
        <w:rPr>
          <w:rFonts w:ascii="Arial" w:hAnsi="Arial" w:cs="Arial"/>
          <w:bCs/>
          <w:sz w:val="22"/>
          <w:szCs w:val="22"/>
        </w:rPr>
        <w:t xml:space="preserve">wydzierżawiającym </w:t>
      </w:r>
      <w:r w:rsidR="00B05A6A" w:rsidRPr="002139BF">
        <w:rPr>
          <w:rFonts w:ascii="Arial" w:hAnsi="Arial" w:cs="Arial"/>
          <w:b/>
          <w:sz w:val="22"/>
          <w:szCs w:val="22"/>
        </w:rPr>
        <w:t>jest zawsze rencista</w:t>
      </w:r>
      <w:r w:rsidR="00B31653" w:rsidRPr="002139BF">
        <w:rPr>
          <w:rFonts w:ascii="Arial" w:hAnsi="Arial" w:cs="Arial"/>
          <w:b/>
          <w:sz w:val="22"/>
          <w:szCs w:val="22"/>
        </w:rPr>
        <w:t xml:space="preserve">, </w:t>
      </w:r>
      <w:r w:rsidR="00B31653" w:rsidRPr="002139BF">
        <w:rPr>
          <w:rFonts w:ascii="Arial" w:hAnsi="Arial" w:cs="Arial"/>
          <w:bCs/>
          <w:sz w:val="22"/>
          <w:szCs w:val="22"/>
        </w:rPr>
        <w:t>co wiąże się z zaprzestaniem prowadzenia działalności rolniczej i utratą potencjalnego dochodu z gospodarstwa rolnego</w:t>
      </w:r>
      <w:r w:rsidR="00516064" w:rsidRPr="002139BF">
        <w:rPr>
          <w:rFonts w:ascii="Arial" w:hAnsi="Arial" w:cs="Arial"/>
          <w:bCs/>
          <w:sz w:val="22"/>
          <w:szCs w:val="22"/>
        </w:rPr>
        <w:t>,</w:t>
      </w:r>
    </w:p>
    <w:p w14:paraId="4AA5441A" w14:textId="77777777" w:rsidR="00567B45" w:rsidRDefault="00CE1C57" w:rsidP="00587B0F">
      <w:pPr>
        <w:ind w:left="709" w:hanging="283"/>
        <w:jc w:val="both"/>
        <w:rPr>
          <w:rFonts w:ascii="Arial" w:hAnsi="Arial" w:cs="Arial"/>
          <w:bCs/>
          <w:sz w:val="22"/>
          <w:szCs w:val="22"/>
        </w:rPr>
      </w:pPr>
      <w:r w:rsidRPr="002139BF">
        <w:rPr>
          <w:rFonts w:ascii="Arial" w:hAnsi="Arial" w:cs="Arial"/>
          <w:bCs/>
          <w:sz w:val="22"/>
          <w:szCs w:val="22"/>
        </w:rPr>
        <w:t xml:space="preserve">b) </w:t>
      </w:r>
      <w:r w:rsidR="00567B45">
        <w:rPr>
          <w:rFonts w:ascii="Arial" w:hAnsi="Arial" w:cs="Arial"/>
          <w:bCs/>
          <w:sz w:val="22"/>
          <w:szCs w:val="22"/>
        </w:rPr>
        <w:t xml:space="preserve">  </w:t>
      </w:r>
      <w:r w:rsidR="001223CA" w:rsidRPr="002139BF">
        <w:rPr>
          <w:rFonts w:ascii="Arial" w:hAnsi="Arial" w:cs="Arial"/>
          <w:bCs/>
          <w:sz w:val="22"/>
          <w:szCs w:val="22"/>
        </w:rPr>
        <w:t xml:space="preserve">gospodarstwa rolnego oddanego w dzierżawę w związku z pobieraniem </w:t>
      </w:r>
      <w:r w:rsidRPr="002139BF">
        <w:rPr>
          <w:rFonts w:ascii="Arial" w:hAnsi="Arial" w:cs="Arial"/>
          <w:bCs/>
          <w:sz w:val="22"/>
          <w:szCs w:val="22"/>
        </w:rPr>
        <w:t xml:space="preserve">renty określonej w </w:t>
      </w:r>
      <w:r w:rsidR="001223CA" w:rsidRPr="002139BF">
        <w:rPr>
          <w:rFonts w:ascii="Arial" w:hAnsi="Arial" w:cs="Arial"/>
          <w:bCs/>
          <w:sz w:val="22"/>
          <w:szCs w:val="22"/>
        </w:rPr>
        <w:t xml:space="preserve">  </w:t>
      </w:r>
    </w:p>
    <w:p w14:paraId="716C1C72" w14:textId="72266853" w:rsidR="00CE1C57" w:rsidRPr="002139BF" w:rsidRDefault="00567B45" w:rsidP="00B21FE0">
      <w:pPr>
        <w:ind w:left="851" w:hanging="425"/>
        <w:jc w:val="both"/>
        <w:rPr>
          <w:rFonts w:ascii="Arial" w:hAnsi="Arial" w:cs="Arial"/>
          <w:bCs/>
          <w:sz w:val="22"/>
          <w:szCs w:val="22"/>
        </w:rPr>
      </w:pPr>
      <w:r>
        <w:rPr>
          <w:rFonts w:ascii="Arial" w:hAnsi="Arial" w:cs="Arial"/>
          <w:bCs/>
          <w:sz w:val="22"/>
          <w:szCs w:val="22"/>
        </w:rPr>
        <w:t xml:space="preserve">  </w:t>
      </w:r>
      <w:r w:rsidR="001223CA" w:rsidRPr="002139BF">
        <w:rPr>
          <w:rFonts w:ascii="Arial" w:hAnsi="Arial" w:cs="Arial"/>
          <w:bCs/>
          <w:sz w:val="22"/>
          <w:szCs w:val="22"/>
        </w:rPr>
        <w:t xml:space="preserve">    </w:t>
      </w:r>
      <w:r>
        <w:rPr>
          <w:rFonts w:ascii="Arial" w:hAnsi="Arial" w:cs="Arial"/>
          <w:bCs/>
          <w:sz w:val="22"/>
          <w:szCs w:val="22"/>
        </w:rPr>
        <w:t xml:space="preserve"> </w:t>
      </w:r>
      <w:r w:rsidR="00CE1C57" w:rsidRPr="002139BF">
        <w:rPr>
          <w:rFonts w:ascii="Arial" w:hAnsi="Arial" w:cs="Arial"/>
          <w:bCs/>
          <w:sz w:val="22"/>
          <w:szCs w:val="22"/>
        </w:rPr>
        <w:t xml:space="preserve">przepisach o wspieraniu rozwoju obszarów wiejskich ze środków pochodzących z Sekcji </w:t>
      </w:r>
      <w:r w:rsidR="001223CA" w:rsidRPr="002139BF">
        <w:rPr>
          <w:rFonts w:ascii="Arial" w:hAnsi="Arial" w:cs="Arial"/>
          <w:bCs/>
          <w:sz w:val="22"/>
          <w:szCs w:val="22"/>
        </w:rPr>
        <w:t xml:space="preserve"> </w:t>
      </w:r>
      <w:r>
        <w:rPr>
          <w:rFonts w:ascii="Arial" w:hAnsi="Arial" w:cs="Arial"/>
          <w:bCs/>
          <w:sz w:val="22"/>
          <w:szCs w:val="22"/>
        </w:rPr>
        <w:t xml:space="preserve">    </w:t>
      </w:r>
      <w:r w:rsidR="001223CA" w:rsidRPr="002139BF">
        <w:rPr>
          <w:rFonts w:ascii="Arial" w:hAnsi="Arial" w:cs="Arial"/>
          <w:bCs/>
          <w:sz w:val="22"/>
          <w:szCs w:val="22"/>
        </w:rPr>
        <w:t xml:space="preserve">   </w:t>
      </w:r>
      <w:r w:rsidR="00CE1C57" w:rsidRPr="002139BF">
        <w:rPr>
          <w:rFonts w:ascii="Arial" w:hAnsi="Arial" w:cs="Arial"/>
          <w:bCs/>
          <w:sz w:val="22"/>
          <w:szCs w:val="22"/>
        </w:rPr>
        <w:t>Gwarancji Europejskiego Funduszu Orientacji i Gwarancji Rolnej</w:t>
      </w:r>
      <w:r w:rsidR="001223CA" w:rsidRPr="002139BF">
        <w:rPr>
          <w:rFonts w:ascii="Arial" w:hAnsi="Arial" w:cs="Arial"/>
          <w:bCs/>
          <w:sz w:val="22"/>
          <w:szCs w:val="22"/>
        </w:rPr>
        <w:t xml:space="preserve"> oraz w przepisach o </w:t>
      </w:r>
      <w:r>
        <w:rPr>
          <w:rFonts w:ascii="Arial" w:hAnsi="Arial" w:cs="Arial"/>
          <w:bCs/>
          <w:sz w:val="22"/>
          <w:szCs w:val="22"/>
        </w:rPr>
        <w:t xml:space="preserve">      </w:t>
      </w:r>
      <w:r w:rsidR="001223CA" w:rsidRPr="002139BF">
        <w:rPr>
          <w:rFonts w:ascii="Arial" w:hAnsi="Arial" w:cs="Arial"/>
          <w:bCs/>
          <w:sz w:val="22"/>
          <w:szCs w:val="22"/>
        </w:rPr>
        <w:t xml:space="preserve"> wspieraniu rozwoju obszarów wiejskich z udziałem środków Europejskiego Funduszu </w:t>
      </w:r>
      <w:r>
        <w:rPr>
          <w:rFonts w:ascii="Arial" w:hAnsi="Arial" w:cs="Arial"/>
          <w:bCs/>
          <w:sz w:val="22"/>
          <w:szCs w:val="22"/>
        </w:rPr>
        <w:t xml:space="preserve">       </w:t>
      </w:r>
      <w:r w:rsidR="001223CA" w:rsidRPr="002139BF">
        <w:rPr>
          <w:rFonts w:ascii="Arial" w:hAnsi="Arial" w:cs="Arial"/>
          <w:bCs/>
          <w:sz w:val="22"/>
          <w:szCs w:val="22"/>
        </w:rPr>
        <w:t>Rolnego na rzecz Rozwoju Obszarów Wiejskich.</w:t>
      </w:r>
    </w:p>
    <w:p w14:paraId="5B8C35A0" w14:textId="0038835A" w:rsidR="00CE1C57" w:rsidRPr="002139BF" w:rsidRDefault="00567B45" w:rsidP="00587B0F">
      <w:pPr>
        <w:ind w:left="300"/>
        <w:jc w:val="both"/>
        <w:rPr>
          <w:rFonts w:ascii="Arial" w:hAnsi="Arial" w:cs="Arial"/>
          <w:bCs/>
          <w:sz w:val="22"/>
          <w:szCs w:val="22"/>
        </w:rPr>
      </w:pPr>
      <w:r>
        <w:rPr>
          <w:rFonts w:ascii="Arial" w:hAnsi="Arial" w:cs="Arial"/>
          <w:bCs/>
          <w:sz w:val="22"/>
          <w:szCs w:val="22"/>
        </w:rPr>
        <w:t xml:space="preserve">  </w:t>
      </w:r>
      <w:r w:rsidR="00CE1C57" w:rsidRPr="002139BF">
        <w:rPr>
          <w:rFonts w:ascii="Arial" w:hAnsi="Arial" w:cs="Arial"/>
          <w:bCs/>
          <w:sz w:val="22"/>
          <w:szCs w:val="22"/>
        </w:rPr>
        <w:t xml:space="preserve">c) </w:t>
      </w:r>
      <w:r>
        <w:rPr>
          <w:rFonts w:ascii="Arial" w:hAnsi="Arial" w:cs="Arial"/>
          <w:bCs/>
          <w:sz w:val="22"/>
          <w:szCs w:val="22"/>
        </w:rPr>
        <w:t xml:space="preserve">    </w:t>
      </w:r>
      <w:r w:rsidR="00CE1C57" w:rsidRPr="002139BF">
        <w:rPr>
          <w:rFonts w:ascii="Arial" w:hAnsi="Arial" w:cs="Arial"/>
          <w:bCs/>
          <w:sz w:val="22"/>
          <w:szCs w:val="22"/>
        </w:rPr>
        <w:t xml:space="preserve">gospodarstwa rolnego </w:t>
      </w:r>
      <w:r w:rsidR="006A16ED" w:rsidRPr="002139BF">
        <w:rPr>
          <w:rFonts w:ascii="Arial" w:hAnsi="Arial" w:cs="Arial"/>
          <w:bCs/>
          <w:sz w:val="22"/>
          <w:szCs w:val="22"/>
        </w:rPr>
        <w:t xml:space="preserve">wniesionego </w:t>
      </w:r>
      <w:r w:rsidR="00CE1C57" w:rsidRPr="002139BF">
        <w:rPr>
          <w:rFonts w:ascii="Arial" w:hAnsi="Arial" w:cs="Arial"/>
          <w:bCs/>
          <w:sz w:val="22"/>
          <w:szCs w:val="22"/>
        </w:rPr>
        <w:t xml:space="preserve">do użytkowania przez </w:t>
      </w:r>
      <w:r w:rsidR="006A16ED" w:rsidRPr="002139BF">
        <w:rPr>
          <w:rFonts w:ascii="Arial" w:hAnsi="Arial" w:cs="Arial"/>
          <w:bCs/>
          <w:sz w:val="22"/>
          <w:szCs w:val="22"/>
        </w:rPr>
        <w:t xml:space="preserve">rolniczą </w:t>
      </w:r>
      <w:r w:rsidR="00CE1C57" w:rsidRPr="002139BF">
        <w:rPr>
          <w:rFonts w:ascii="Arial" w:hAnsi="Arial" w:cs="Arial"/>
          <w:bCs/>
          <w:sz w:val="22"/>
          <w:szCs w:val="22"/>
        </w:rPr>
        <w:t>spółdzielnię produkcyjną</w:t>
      </w:r>
      <w:r w:rsidR="00587B0F" w:rsidRPr="002139BF">
        <w:rPr>
          <w:rFonts w:ascii="Arial" w:hAnsi="Arial" w:cs="Arial"/>
          <w:bCs/>
          <w:sz w:val="22"/>
          <w:szCs w:val="22"/>
        </w:rPr>
        <w:t>.</w:t>
      </w:r>
      <w:r w:rsidR="00CE1C57" w:rsidRPr="002139BF">
        <w:rPr>
          <w:rFonts w:ascii="Arial" w:hAnsi="Arial" w:cs="Arial"/>
          <w:bCs/>
          <w:sz w:val="22"/>
          <w:szCs w:val="22"/>
        </w:rPr>
        <w:t xml:space="preserve"> </w:t>
      </w:r>
    </w:p>
    <w:p w14:paraId="6248694B" w14:textId="66BF3939" w:rsidR="00CE1C57" w:rsidRPr="002139BF" w:rsidRDefault="00CE1C57" w:rsidP="006A16ED">
      <w:pPr>
        <w:rPr>
          <w:rFonts w:ascii="Arial" w:hAnsi="Arial" w:cs="Arial"/>
          <w:bCs/>
          <w:sz w:val="22"/>
          <w:szCs w:val="22"/>
        </w:rPr>
      </w:pPr>
    </w:p>
    <w:p w14:paraId="0EFC3D23" w14:textId="77777777" w:rsidR="00DF1F7F" w:rsidRPr="00062EC0" w:rsidRDefault="0087687D" w:rsidP="00062EC0">
      <w:pPr>
        <w:jc w:val="both"/>
        <w:outlineLvl w:val="0"/>
        <w:rPr>
          <w:bCs/>
        </w:rPr>
      </w:pPr>
      <w:r>
        <w:rPr>
          <w:bCs/>
        </w:rPr>
        <w:t xml:space="preserve">   </w:t>
      </w:r>
    </w:p>
    <w:p w14:paraId="7DC227DA" w14:textId="77777777" w:rsidR="00F70E77" w:rsidRPr="00CE1C57" w:rsidRDefault="00CE1C57" w:rsidP="00F70E77">
      <w:pPr>
        <w:ind w:left="3540" w:firstLine="708"/>
        <w:jc w:val="both"/>
        <w:outlineLvl w:val="0"/>
        <w:rPr>
          <w:rFonts w:ascii="Arial" w:hAnsi="Arial" w:cs="Arial"/>
          <w:b/>
          <w:bCs/>
          <w:sz w:val="22"/>
          <w:szCs w:val="22"/>
        </w:rPr>
      </w:pPr>
      <w:r w:rsidRPr="00CE1C57">
        <w:rPr>
          <w:rFonts w:ascii="Arial" w:hAnsi="Arial" w:cs="Arial"/>
          <w:b/>
          <w:bCs/>
          <w:sz w:val="22"/>
          <w:szCs w:val="22"/>
        </w:rPr>
        <w:t>Alimenty</w:t>
      </w:r>
    </w:p>
    <w:p w14:paraId="1C7FC29E" w14:textId="001FF437" w:rsidR="00CE1C57" w:rsidRPr="00CE1C57" w:rsidRDefault="006A16ED" w:rsidP="00CE1C57">
      <w:pPr>
        <w:jc w:val="both"/>
        <w:outlineLvl w:val="0"/>
        <w:rPr>
          <w:rFonts w:ascii="Arial" w:hAnsi="Arial" w:cs="Arial"/>
          <w:bCs/>
          <w:sz w:val="22"/>
          <w:szCs w:val="22"/>
        </w:rPr>
      </w:pPr>
      <w:r>
        <w:rPr>
          <w:rFonts w:ascii="Arial" w:hAnsi="Arial" w:cs="Arial"/>
          <w:bCs/>
          <w:sz w:val="22"/>
          <w:szCs w:val="22"/>
        </w:rPr>
        <w:t>6</w:t>
      </w:r>
      <w:r w:rsidR="00CE1C57" w:rsidRPr="00CE1C57">
        <w:rPr>
          <w:rFonts w:ascii="Arial" w:hAnsi="Arial" w:cs="Arial"/>
          <w:bCs/>
          <w:sz w:val="22"/>
          <w:szCs w:val="22"/>
        </w:rPr>
        <w:t xml:space="preserve">. </w:t>
      </w:r>
      <w:r w:rsidR="00F70E77">
        <w:rPr>
          <w:rFonts w:ascii="Arial" w:hAnsi="Arial" w:cs="Arial"/>
          <w:bCs/>
          <w:sz w:val="22"/>
          <w:szCs w:val="22"/>
        </w:rPr>
        <w:t xml:space="preserve"> </w:t>
      </w:r>
      <w:r w:rsidR="00CE1C57" w:rsidRPr="00CE1C57">
        <w:rPr>
          <w:rFonts w:ascii="Arial" w:hAnsi="Arial" w:cs="Arial"/>
          <w:bCs/>
          <w:sz w:val="22"/>
          <w:szCs w:val="22"/>
        </w:rPr>
        <w:t>Zgodnie z ustawą o świadczeniach rodzinnych, do dochodu wlicza się nieopodatkowane:</w:t>
      </w:r>
    </w:p>
    <w:p w14:paraId="692C695F" w14:textId="66B359E5" w:rsidR="00CE1C57" w:rsidRPr="00CE1C57" w:rsidRDefault="00F70E77" w:rsidP="002E765D">
      <w:pPr>
        <w:ind w:left="709" w:hanging="709"/>
        <w:jc w:val="both"/>
        <w:outlineLvl w:val="0"/>
        <w:rPr>
          <w:rFonts w:ascii="Arial" w:hAnsi="Arial" w:cs="Arial"/>
          <w:bCs/>
          <w:sz w:val="22"/>
          <w:szCs w:val="22"/>
        </w:rPr>
      </w:pPr>
      <w:r>
        <w:rPr>
          <w:rFonts w:ascii="Arial" w:hAnsi="Arial" w:cs="Arial"/>
          <w:bCs/>
          <w:sz w:val="22"/>
          <w:szCs w:val="22"/>
        </w:rPr>
        <w:t xml:space="preserve">     </w:t>
      </w:r>
      <w:r w:rsidR="006D21A8">
        <w:rPr>
          <w:rFonts w:ascii="Arial" w:hAnsi="Arial" w:cs="Arial"/>
          <w:bCs/>
          <w:sz w:val="22"/>
          <w:szCs w:val="22"/>
        </w:rPr>
        <w:t xml:space="preserve">a) </w:t>
      </w:r>
      <w:r w:rsidR="00CE1C57" w:rsidRPr="00CE1C57">
        <w:rPr>
          <w:rFonts w:ascii="Arial" w:hAnsi="Arial" w:cs="Arial"/>
          <w:bCs/>
          <w:sz w:val="22"/>
          <w:szCs w:val="22"/>
        </w:rPr>
        <w:t xml:space="preserve"> alimenty na rzecz dzieci w wysokości zasądzonej wyrokiem lub ugodą sądową lub ugodą </w:t>
      </w:r>
      <w:r w:rsidR="006D21A8">
        <w:rPr>
          <w:rFonts w:ascii="Arial" w:hAnsi="Arial" w:cs="Arial"/>
          <w:bCs/>
          <w:sz w:val="22"/>
          <w:szCs w:val="22"/>
        </w:rPr>
        <w:t xml:space="preserve">      </w:t>
      </w:r>
      <w:r w:rsidR="00CE1C57" w:rsidRPr="00CE1C57">
        <w:rPr>
          <w:rFonts w:ascii="Arial" w:hAnsi="Arial" w:cs="Arial"/>
          <w:bCs/>
          <w:sz w:val="22"/>
          <w:szCs w:val="22"/>
        </w:rPr>
        <w:t xml:space="preserve">przed </w:t>
      </w:r>
      <w:r>
        <w:rPr>
          <w:rFonts w:ascii="Arial" w:hAnsi="Arial" w:cs="Arial"/>
          <w:bCs/>
          <w:sz w:val="22"/>
          <w:szCs w:val="22"/>
        </w:rPr>
        <w:t xml:space="preserve"> </w:t>
      </w:r>
      <w:r w:rsidR="00CE1C57" w:rsidRPr="00CE1C57">
        <w:rPr>
          <w:rFonts w:ascii="Arial" w:hAnsi="Arial" w:cs="Arial"/>
          <w:bCs/>
          <w:sz w:val="22"/>
          <w:szCs w:val="22"/>
        </w:rPr>
        <w:t>mediatorem sądowym. Jeżeli kwota otrzymywanych alimentów jest niższa od kwoty</w:t>
      </w:r>
      <w:r w:rsidR="00C80E5B">
        <w:rPr>
          <w:rFonts w:ascii="Arial" w:hAnsi="Arial" w:cs="Arial"/>
          <w:bCs/>
          <w:sz w:val="22"/>
          <w:szCs w:val="22"/>
        </w:rPr>
        <w:t xml:space="preserve">  </w:t>
      </w:r>
      <w:r w:rsidR="00CE1C57" w:rsidRPr="00CE1C57">
        <w:rPr>
          <w:rFonts w:ascii="Arial" w:hAnsi="Arial" w:cs="Arial"/>
          <w:bCs/>
          <w:sz w:val="22"/>
          <w:szCs w:val="22"/>
        </w:rPr>
        <w:t xml:space="preserve"> podanej w wyroku lub ugodzie </w:t>
      </w:r>
      <w:r>
        <w:rPr>
          <w:rFonts w:ascii="Arial" w:hAnsi="Arial" w:cs="Arial"/>
          <w:bCs/>
          <w:sz w:val="22"/>
          <w:szCs w:val="22"/>
        </w:rPr>
        <w:t xml:space="preserve"> </w:t>
      </w:r>
      <w:r w:rsidR="00CE1C57" w:rsidRPr="00CE1C57">
        <w:rPr>
          <w:rFonts w:ascii="Arial" w:hAnsi="Arial" w:cs="Arial"/>
          <w:bCs/>
          <w:sz w:val="22"/>
          <w:szCs w:val="22"/>
        </w:rPr>
        <w:t xml:space="preserve">sądowej lub ugodzie przed mediatorem, na potwierdzenie wysokości alimentów należy </w:t>
      </w:r>
      <w:r>
        <w:rPr>
          <w:rFonts w:ascii="Arial" w:hAnsi="Arial" w:cs="Arial"/>
          <w:bCs/>
          <w:sz w:val="22"/>
          <w:szCs w:val="22"/>
        </w:rPr>
        <w:t xml:space="preserve"> </w:t>
      </w:r>
      <w:r w:rsidR="00CE1C57" w:rsidRPr="00CE1C57">
        <w:rPr>
          <w:rFonts w:ascii="Arial" w:hAnsi="Arial" w:cs="Arial"/>
          <w:bCs/>
          <w:sz w:val="22"/>
          <w:szCs w:val="22"/>
        </w:rPr>
        <w:t xml:space="preserve">przedłożyć  zaświadczenie od komornika o całkowitej lub </w:t>
      </w:r>
      <w:r w:rsidR="002E765D">
        <w:rPr>
          <w:rFonts w:ascii="Arial" w:hAnsi="Arial" w:cs="Arial"/>
          <w:bCs/>
          <w:sz w:val="22"/>
          <w:szCs w:val="22"/>
        </w:rPr>
        <w:t>c</w:t>
      </w:r>
      <w:r w:rsidR="00CE1C57" w:rsidRPr="00CE1C57">
        <w:rPr>
          <w:rFonts w:ascii="Arial" w:hAnsi="Arial" w:cs="Arial"/>
          <w:bCs/>
          <w:sz w:val="22"/>
          <w:szCs w:val="22"/>
        </w:rPr>
        <w:t xml:space="preserve">zęściowej bezskuteczności egzekucji alimentów oraz wysokości alimentów wyegzekwowanych </w:t>
      </w:r>
      <w:r w:rsidR="00C80E5B">
        <w:rPr>
          <w:rFonts w:ascii="Arial" w:hAnsi="Arial" w:cs="Arial"/>
          <w:bCs/>
          <w:sz w:val="22"/>
          <w:szCs w:val="22"/>
        </w:rPr>
        <w:t xml:space="preserve"> </w:t>
      </w:r>
      <w:r w:rsidR="00CE1C57" w:rsidRPr="00CE1C57">
        <w:rPr>
          <w:rFonts w:ascii="Arial" w:hAnsi="Arial" w:cs="Arial"/>
          <w:bCs/>
          <w:sz w:val="22"/>
          <w:szCs w:val="22"/>
        </w:rPr>
        <w:t xml:space="preserve">lub </w:t>
      </w:r>
      <w:r w:rsidR="00CE1C57" w:rsidRPr="001654D7">
        <w:rPr>
          <w:rFonts w:ascii="Arial" w:hAnsi="Arial" w:cs="Arial"/>
          <w:bCs/>
          <w:sz w:val="22"/>
          <w:szCs w:val="22"/>
        </w:rPr>
        <w:t>informację właściwego sądu lub właściwej instytucji</w:t>
      </w:r>
      <w:r w:rsidR="00CE1C57" w:rsidRPr="00CE1C57">
        <w:rPr>
          <w:rFonts w:ascii="Arial" w:hAnsi="Arial" w:cs="Arial"/>
          <w:bCs/>
          <w:sz w:val="22"/>
          <w:szCs w:val="22"/>
        </w:rPr>
        <w:t xml:space="preserve"> o podjęciu przez osobę uprawnioną </w:t>
      </w:r>
      <w:r w:rsidR="00C80E5B">
        <w:rPr>
          <w:rFonts w:ascii="Arial" w:hAnsi="Arial" w:cs="Arial"/>
          <w:bCs/>
          <w:sz w:val="22"/>
          <w:szCs w:val="22"/>
        </w:rPr>
        <w:t xml:space="preserve"> </w:t>
      </w:r>
      <w:r w:rsidR="00CE1C57" w:rsidRPr="00CE1C57">
        <w:rPr>
          <w:rFonts w:ascii="Arial" w:hAnsi="Arial" w:cs="Arial"/>
          <w:bCs/>
          <w:sz w:val="22"/>
          <w:szCs w:val="22"/>
        </w:rPr>
        <w:t xml:space="preserve">czynności związanych z wykonaniem tytułu wykonawczego za granicą albo o niepodjęciu tych </w:t>
      </w:r>
      <w:r w:rsidR="00C80E5B">
        <w:rPr>
          <w:rFonts w:ascii="Arial" w:hAnsi="Arial" w:cs="Arial"/>
          <w:bCs/>
          <w:sz w:val="22"/>
          <w:szCs w:val="22"/>
        </w:rPr>
        <w:t xml:space="preserve"> </w:t>
      </w:r>
      <w:r w:rsidR="00CE1C57" w:rsidRPr="00CE1C57">
        <w:rPr>
          <w:rFonts w:ascii="Arial" w:hAnsi="Arial" w:cs="Arial"/>
          <w:bCs/>
          <w:sz w:val="22"/>
          <w:szCs w:val="22"/>
        </w:rPr>
        <w:t xml:space="preserve">czynności, w szczególności w związku z brakiem podstawy prawnej do ich podjęcia lub brakiem możliwości wskazania przez osobę uprawnioną miejsca zamieszkania dłużnika alimentacyjnego </w:t>
      </w:r>
      <w:r w:rsidR="002E765D">
        <w:rPr>
          <w:rFonts w:ascii="Arial" w:hAnsi="Arial" w:cs="Arial"/>
          <w:bCs/>
          <w:sz w:val="22"/>
          <w:szCs w:val="22"/>
        </w:rPr>
        <w:t>z</w:t>
      </w:r>
      <w:r w:rsidR="00CE1C57" w:rsidRPr="00CE1C57">
        <w:rPr>
          <w:rFonts w:ascii="Arial" w:hAnsi="Arial" w:cs="Arial"/>
          <w:bCs/>
          <w:sz w:val="22"/>
          <w:szCs w:val="22"/>
        </w:rPr>
        <w:t>a granicą, jeżeli dłużnik zamieszkuje za granicą.</w:t>
      </w:r>
    </w:p>
    <w:p w14:paraId="70DBA1CB" w14:textId="68456463" w:rsidR="00CE1C57" w:rsidRPr="00CE1C57" w:rsidRDefault="00F70E77" w:rsidP="002E765D">
      <w:pPr>
        <w:ind w:left="709" w:hanging="709"/>
        <w:jc w:val="both"/>
        <w:outlineLvl w:val="0"/>
        <w:rPr>
          <w:rFonts w:ascii="Arial" w:hAnsi="Arial" w:cs="Arial"/>
          <w:bCs/>
          <w:sz w:val="22"/>
          <w:szCs w:val="22"/>
        </w:rPr>
      </w:pPr>
      <w:r>
        <w:rPr>
          <w:rFonts w:ascii="Arial" w:hAnsi="Arial" w:cs="Arial"/>
          <w:bCs/>
          <w:sz w:val="22"/>
          <w:szCs w:val="22"/>
        </w:rPr>
        <w:t xml:space="preserve">     </w:t>
      </w:r>
      <w:r w:rsidR="006D21A8">
        <w:rPr>
          <w:rFonts w:ascii="Arial" w:hAnsi="Arial" w:cs="Arial"/>
          <w:bCs/>
          <w:sz w:val="22"/>
          <w:szCs w:val="22"/>
        </w:rPr>
        <w:t xml:space="preserve">b) </w:t>
      </w:r>
      <w:r w:rsidR="00CE1C57" w:rsidRPr="00CE1C57">
        <w:rPr>
          <w:rFonts w:ascii="Arial" w:hAnsi="Arial" w:cs="Arial"/>
          <w:bCs/>
          <w:sz w:val="22"/>
          <w:szCs w:val="22"/>
        </w:rPr>
        <w:t xml:space="preserve">świadczenia pieniężne wypłacane w przypadku bezskuteczności egzekucji alimentów, </w:t>
      </w:r>
      <w:r>
        <w:rPr>
          <w:rFonts w:ascii="Arial" w:hAnsi="Arial" w:cs="Arial"/>
          <w:bCs/>
          <w:sz w:val="22"/>
          <w:szCs w:val="22"/>
        </w:rPr>
        <w:t xml:space="preserve">       </w:t>
      </w:r>
      <w:r w:rsidR="00CE1C57" w:rsidRPr="00CE1C57">
        <w:rPr>
          <w:rFonts w:ascii="Arial" w:hAnsi="Arial" w:cs="Arial"/>
          <w:bCs/>
          <w:sz w:val="22"/>
          <w:szCs w:val="22"/>
        </w:rPr>
        <w:t xml:space="preserve">potwierdzone decyzją/zaświadczeniem Funduszu Alimentacyjnego  o przyznaniu świadczeń </w:t>
      </w:r>
      <w:r>
        <w:rPr>
          <w:rFonts w:ascii="Arial" w:hAnsi="Arial" w:cs="Arial"/>
          <w:bCs/>
          <w:sz w:val="22"/>
          <w:szCs w:val="22"/>
        </w:rPr>
        <w:t xml:space="preserve">     </w:t>
      </w:r>
      <w:r w:rsidR="00CE1C57" w:rsidRPr="00CE1C57">
        <w:rPr>
          <w:rFonts w:ascii="Arial" w:hAnsi="Arial" w:cs="Arial"/>
          <w:bCs/>
          <w:sz w:val="22"/>
          <w:szCs w:val="22"/>
        </w:rPr>
        <w:t>alimentacyjnych i ich miesięcznej wysokości.</w:t>
      </w:r>
    </w:p>
    <w:p w14:paraId="1FC25BDE" w14:textId="42E7C0ED" w:rsidR="00CE1C57" w:rsidRPr="00CE1C57" w:rsidRDefault="006A16ED" w:rsidP="002E765D">
      <w:pPr>
        <w:ind w:left="284" w:hanging="284"/>
        <w:jc w:val="both"/>
        <w:outlineLvl w:val="0"/>
        <w:rPr>
          <w:rFonts w:ascii="Arial" w:hAnsi="Arial" w:cs="Arial"/>
          <w:bCs/>
          <w:sz w:val="22"/>
          <w:szCs w:val="22"/>
        </w:rPr>
      </w:pPr>
      <w:r>
        <w:rPr>
          <w:rFonts w:ascii="Arial" w:hAnsi="Arial" w:cs="Arial"/>
          <w:bCs/>
          <w:sz w:val="22"/>
          <w:szCs w:val="22"/>
        </w:rPr>
        <w:t>7</w:t>
      </w:r>
      <w:r w:rsidR="00CE1C57" w:rsidRPr="00CE1C57">
        <w:rPr>
          <w:rFonts w:ascii="Arial" w:hAnsi="Arial" w:cs="Arial"/>
          <w:bCs/>
          <w:sz w:val="22"/>
          <w:szCs w:val="22"/>
        </w:rPr>
        <w:t xml:space="preserve">. W przypadku, gdy członek rodziny ma zobowiązania alimentacyjne na rzecz osoby spoza </w:t>
      </w:r>
      <w:r w:rsidR="00F70E77">
        <w:rPr>
          <w:rFonts w:ascii="Arial" w:hAnsi="Arial" w:cs="Arial"/>
          <w:bCs/>
          <w:sz w:val="22"/>
          <w:szCs w:val="22"/>
        </w:rPr>
        <w:t xml:space="preserve">     </w:t>
      </w:r>
      <w:r w:rsidR="00CE1C57" w:rsidRPr="00CE1C57">
        <w:rPr>
          <w:rFonts w:ascii="Arial" w:hAnsi="Arial" w:cs="Arial"/>
          <w:bCs/>
          <w:sz w:val="22"/>
          <w:szCs w:val="22"/>
        </w:rPr>
        <w:t xml:space="preserve">rodziny, od dochodu członka rodziny odejmuje się kwotę alimentów, zapłaconych na rzecz tej </w:t>
      </w:r>
      <w:r w:rsidR="00F70E77">
        <w:rPr>
          <w:rFonts w:ascii="Arial" w:hAnsi="Arial" w:cs="Arial"/>
          <w:bCs/>
          <w:sz w:val="22"/>
          <w:szCs w:val="22"/>
        </w:rPr>
        <w:t xml:space="preserve">     </w:t>
      </w:r>
      <w:r w:rsidR="00CE1C57" w:rsidRPr="00CE1C57">
        <w:rPr>
          <w:rFonts w:ascii="Arial" w:hAnsi="Arial" w:cs="Arial"/>
          <w:bCs/>
          <w:sz w:val="22"/>
          <w:szCs w:val="22"/>
        </w:rPr>
        <w:t xml:space="preserve">osoby. </w:t>
      </w:r>
    </w:p>
    <w:p w14:paraId="215151CC" w14:textId="5FB8C601" w:rsidR="00CE1C57" w:rsidRPr="00CE1C57" w:rsidRDefault="006A16ED" w:rsidP="002E765D">
      <w:pPr>
        <w:ind w:left="284" w:hanging="284"/>
        <w:jc w:val="both"/>
        <w:outlineLvl w:val="0"/>
        <w:rPr>
          <w:rFonts w:ascii="Arial" w:hAnsi="Arial" w:cs="Arial"/>
          <w:bCs/>
          <w:sz w:val="22"/>
          <w:szCs w:val="22"/>
        </w:rPr>
      </w:pPr>
      <w:r>
        <w:rPr>
          <w:rFonts w:ascii="Arial" w:hAnsi="Arial" w:cs="Arial"/>
          <w:bCs/>
          <w:sz w:val="22"/>
          <w:szCs w:val="22"/>
        </w:rPr>
        <w:t>8</w:t>
      </w:r>
      <w:r w:rsidR="00CE1C57" w:rsidRPr="00CE1C57">
        <w:rPr>
          <w:rFonts w:ascii="Arial" w:hAnsi="Arial" w:cs="Arial"/>
          <w:bCs/>
          <w:sz w:val="22"/>
          <w:szCs w:val="22"/>
        </w:rPr>
        <w:t>.</w:t>
      </w:r>
      <w:r w:rsidR="002E765D">
        <w:rPr>
          <w:rFonts w:ascii="Arial" w:hAnsi="Arial" w:cs="Arial"/>
          <w:bCs/>
          <w:sz w:val="22"/>
          <w:szCs w:val="22"/>
        </w:rPr>
        <w:t xml:space="preserve"> </w:t>
      </w:r>
      <w:r w:rsidR="00CE1C57" w:rsidRPr="00CE1C57">
        <w:rPr>
          <w:rFonts w:ascii="Arial" w:hAnsi="Arial" w:cs="Arial"/>
          <w:bCs/>
          <w:sz w:val="22"/>
          <w:szCs w:val="22"/>
        </w:rPr>
        <w:t xml:space="preserve">W przypadku gdy wnioskodawca znajduje się na utrzymaniu jednego z rodziców i nie zostało </w:t>
      </w:r>
      <w:r w:rsidR="00F70E77">
        <w:rPr>
          <w:rFonts w:ascii="Arial" w:hAnsi="Arial" w:cs="Arial"/>
          <w:bCs/>
          <w:sz w:val="22"/>
          <w:szCs w:val="22"/>
        </w:rPr>
        <w:t xml:space="preserve">     </w:t>
      </w:r>
      <w:r w:rsidR="00CE1C57" w:rsidRPr="00CE1C57">
        <w:rPr>
          <w:rFonts w:ascii="Arial" w:hAnsi="Arial" w:cs="Arial"/>
          <w:bCs/>
          <w:sz w:val="22"/>
          <w:szCs w:val="22"/>
        </w:rPr>
        <w:t>zasądzone świadczenie alimentacyjne na jego rzecz od drugiego z rodziców, do obliczenia dochodu w rodzinie studenta konieczne jest przedstawienie dochodów obojga rodziców, pomimo nieprowadzenia wspólnego gospodarstwa domowego, z wyjątkiem sytuacji, gdy:</w:t>
      </w:r>
    </w:p>
    <w:p w14:paraId="47BBBDF9" w14:textId="77777777" w:rsidR="00CE1C57" w:rsidRPr="00CE1C57" w:rsidRDefault="00F70E77" w:rsidP="00CE1C57">
      <w:pPr>
        <w:jc w:val="both"/>
        <w:outlineLvl w:val="0"/>
        <w:rPr>
          <w:rFonts w:ascii="Arial" w:hAnsi="Arial" w:cs="Arial"/>
          <w:bCs/>
          <w:sz w:val="22"/>
          <w:szCs w:val="22"/>
        </w:rPr>
      </w:pPr>
      <w:r>
        <w:rPr>
          <w:rFonts w:ascii="Arial" w:hAnsi="Arial" w:cs="Arial"/>
          <w:bCs/>
          <w:sz w:val="22"/>
          <w:szCs w:val="22"/>
        </w:rPr>
        <w:t xml:space="preserve">     </w:t>
      </w:r>
      <w:r w:rsidR="00CE1C57" w:rsidRPr="00CE1C57">
        <w:rPr>
          <w:rFonts w:ascii="Arial" w:hAnsi="Arial" w:cs="Arial"/>
          <w:bCs/>
          <w:sz w:val="22"/>
          <w:szCs w:val="22"/>
        </w:rPr>
        <w:t>a) drugi z rodziców nie żyje,</w:t>
      </w:r>
    </w:p>
    <w:p w14:paraId="0873E283" w14:textId="77777777" w:rsidR="00CE1C57" w:rsidRPr="00CE1C57" w:rsidRDefault="00F70E77" w:rsidP="00CE1C57">
      <w:pPr>
        <w:jc w:val="both"/>
        <w:outlineLvl w:val="0"/>
        <w:rPr>
          <w:rFonts w:ascii="Arial" w:hAnsi="Arial" w:cs="Arial"/>
          <w:bCs/>
          <w:sz w:val="22"/>
          <w:szCs w:val="22"/>
        </w:rPr>
      </w:pPr>
      <w:r>
        <w:rPr>
          <w:rFonts w:ascii="Arial" w:hAnsi="Arial" w:cs="Arial"/>
          <w:bCs/>
          <w:sz w:val="22"/>
          <w:szCs w:val="22"/>
        </w:rPr>
        <w:t xml:space="preserve">     </w:t>
      </w:r>
      <w:r w:rsidR="00CE1C57" w:rsidRPr="00CE1C57">
        <w:rPr>
          <w:rFonts w:ascii="Arial" w:hAnsi="Arial" w:cs="Arial"/>
          <w:bCs/>
          <w:sz w:val="22"/>
          <w:szCs w:val="22"/>
        </w:rPr>
        <w:t>b) ojciec jest nieznany,</w:t>
      </w:r>
    </w:p>
    <w:p w14:paraId="0F4E875B" w14:textId="4E016736" w:rsidR="00CE1C57" w:rsidRPr="00CE1C57" w:rsidRDefault="00F70E77" w:rsidP="00937E44">
      <w:pPr>
        <w:ind w:left="426" w:hanging="426"/>
        <w:jc w:val="both"/>
        <w:outlineLvl w:val="0"/>
        <w:rPr>
          <w:rFonts w:ascii="Arial" w:hAnsi="Arial" w:cs="Arial"/>
          <w:bCs/>
          <w:sz w:val="22"/>
          <w:szCs w:val="22"/>
        </w:rPr>
      </w:pPr>
      <w:r>
        <w:rPr>
          <w:rFonts w:ascii="Arial" w:hAnsi="Arial" w:cs="Arial"/>
          <w:bCs/>
          <w:sz w:val="22"/>
          <w:szCs w:val="22"/>
        </w:rPr>
        <w:lastRenderedPageBreak/>
        <w:t xml:space="preserve">     </w:t>
      </w:r>
      <w:r w:rsidR="00CE1C57" w:rsidRPr="00CE1C57">
        <w:rPr>
          <w:rFonts w:ascii="Arial" w:hAnsi="Arial" w:cs="Arial"/>
          <w:bCs/>
          <w:sz w:val="22"/>
          <w:szCs w:val="22"/>
        </w:rPr>
        <w:t>c)</w:t>
      </w:r>
      <w:r w:rsidR="00937E44">
        <w:rPr>
          <w:rFonts w:ascii="Arial" w:hAnsi="Arial" w:cs="Arial"/>
          <w:bCs/>
          <w:sz w:val="22"/>
          <w:szCs w:val="22"/>
        </w:rPr>
        <w:t xml:space="preserve"> </w:t>
      </w:r>
      <w:r w:rsidR="00CE1C57" w:rsidRPr="00CE1C57">
        <w:rPr>
          <w:rFonts w:ascii="Arial" w:hAnsi="Arial" w:cs="Arial"/>
          <w:bCs/>
          <w:sz w:val="22"/>
          <w:szCs w:val="22"/>
        </w:rPr>
        <w:t xml:space="preserve">powództwo o ustalenie świadczenia alimentacyjnego od drugiego z rodziców zostało </w:t>
      </w:r>
      <w:r>
        <w:rPr>
          <w:rFonts w:ascii="Arial" w:hAnsi="Arial" w:cs="Arial"/>
          <w:bCs/>
          <w:sz w:val="22"/>
          <w:szCs w:val="22"/>
        </w:rPr>
        <w:t xml:space="preserve">         </w:t>
      </w:r>
      <w:r w:rsidR="00CE1C57" w:rsidRPr="00CE1C57">
        <w:rPr>
          <w:rFonts w:ascii="Arial" w:hAnsi="Arial" w:cs="Arial"/>
          <w:bCs/>
          <w:sz w:val="22"/>
          <w:szCs w:val="22"/>
        </w:rPr>
        <w:t>oddalone,</w:t>
      </w:r>
    </w:p>
    <w:p w14:paraId="11F22BA7" w14:textId="24B40EE7" w:rsidR="00CE1C57" w:rsidRPr="00CE1C57" w:rsidRDefault="00F70E77" w:rsidP="002E765D">
      <w:pPr>
        <w:ind w:left="567" w:hanging="567"/>
        <w:jc w:val="both"/>
        <w:outlineLvl w:val="0"/>
        <w:rPr>
          <w:rFonts w:ascii="Arial" w:hAnsi="Arial" w:cs="Arial"/>
          <w:bCs/>
          <w:sz w:val="22"/>
          <w:szCs w:val="22"/>
        </w:rPr>
      </w:pPr>
      <w:r>
        <w:rPr>
          <w:rFonts w:ascii="Arial" w:hAnsi="Arial" w:cs="Arial"/>
          <w:bCs/>
          <w:sz w:val="22"/>
          <w:szCs w:val="22"/>
        </w:rPr>
        <w:t xml:space="preserve">     </w:t>
      </w:r>
      <w:r w:rsidR="00CE1C57" w:rsidRPr="00CE1C57">
        <w:rPr>
          <w:rFonts w:ascii="Arial" w:hAnsi="Arial" w:cs="Arial"/>
          <w:bCs/>
          <w:sz w:val="22"/>
          <w:szCs w:val="22"/>
        </w:rPr>
        <w:t xml:space="preserve">d) sąd zobowiązał jednego z rodziców do ponoszenia całkowitych kosztów utrzymania dziecka </w:t>
      </w:r>
      <w:r>
        <w:rPr>
          <w:rFonts w:ascii="Arial" w:hAnsi="Arial" w:cs="Arial"/>
          <w:bCs/>
          <w:sz w:val="22"/>
          <w:szCs w:val="22"/>
        </w:rPr>
        <w:t xml:space="preserve">         </w:t>
      </w:r>
      <w:r w:rsidR="00CE1C57" w:rsidRPr="00CE1C57">
        <w:rPr>
          <w:rFonts w:ascii="Arial" w:hAnsi="Arial" w:cs="Arial"/>
          <w:bCs/>
          <w:sz w:val="22"/>
          <w:szCs w:val="22"/>
        </w:rPr>
        <w:t>i nie zobowiązał drugiego z rodziców do świadczeń alimentacyjnych na rzecz tego dziecka.</w:t>
      </w:r>
    </w:p>
    <w:p w14:paraId="12817060" w14:textId="77777777" w:rsidR="00AE63C6" w:rsidRDefault="00AE63C6" w:rsidP="00CE1C57">
      <w:pPr>
        <w:jc w:val="both"/>
        <w:outlineLvl w:val="0"/>
        <w:rPr>
          <w:bCs/>
        </w:rPr>
      </w:pPr>
    </w:p>
    <w:p w14:paraId="0AC0CA07" w14:textId="77777777" w:rsidR="00CC4460" w:rsidRPr="006814C4" w:rsidRDefault="006814C4" w:rsidP="006814C4">
      <w:pPr>
        <w:jc w:val="center"/>
        <w:rPr>
          <w:rFonts w:ascii="Arial" w:hAnsi="Arial" w:cs="Arial"/>
          <w:b/>
          <w:sz w:val="22"/>
          <w:szCs w:val="22"/>
        </w:rPr>
      </w:pPr>
      <w:r w:rsidRPr="006814C4">
        <w:rPr>
          <w:rFonts w:ascii="Arial" w:hAnsi="Arial" w:cs="Arial"/>
          <w:b/>
          <w:bCs/>
          <w:sz w:val="22"/>
          <w:szCs w:val="22"/>
        </w:rPr>
        <w:t xml:space="preserve">§ </w:t>
      </w:r>
      <w:r w:rsidR="00DF7DC4">
        <w:rPr>
          <w:rFonts w:ascii="Arial" w:hAnsi="Arial" w:cs="Arial"/>
          <w:b/>
          <w:bCs/>
          <w:sz w:val="22"/>
          <w:szCs w:val="22"/>
        </w:rPr>
        <w:t>2</w:t>
      </w:r>
      <w:r w:rsidR="00C80E5B">
        <w:rPr>
          <w:rFonts w:ascii="Arial" w:hAnsi="Arial" w:cs="Arial"/>
          <w:b/>
          <w:bCs/>
          <w:sz w:val="22"/>
          <w:szCs w:val="22"/>
        </w:rPr>
        <w:t>1</w:t>
      </w:r>
      <w:r w:rsidRPr="006814C4">
        <w:rPr>
          <w:rFonts w:ascii="Arial" w:hAnsi="Arial" w:cs="Arial"/>
          <w:b/>
          <w:bCs/>
          <w:sz w:val="22"/>
          <w:szCs w:val="22"/>
        </w:rPr>
        <w:t>.</w:t>
      </w:r>
    </w:p>
    <w:p w14:paraId="21131608" w14:textId="77777777" w:rsidR="00CE1C57" w:rsidRPr="00CC4460" w:rsidRDefault="00CE1C57" w:rsidP="00CC4460">
      <w:pPr>
        <w:pStyle w:val="Tekstpodstawowy2"/>
        <w:jc w:val="center"/>
        <w:outlineLvl w:val="0"/>
        <w:rPr>
          <w:rFonts w:ascii="Arial" w:hAnsi="Arial" w:cs="Arial"/>
          <w:bCs/>
          <w:sz w:val="22"/>
          <w:szCs w:val="22"/>
        </w:rPr>
      </w:pPr>
      <w:r w:rsidRPr="00F72992">
        <w:rPr>
          <w:rFonts w:ascii="Arial" w:hAnsi="Arial" w:cs="Arial"/>
          <w:b/>
          <w:sz w:val="22"/>
          <w:szCs w:val="22"/>
        </w:rPr>
        <w:t>Utrata lub uzyskanie dochodu</w:t>
      </w:r>
    </w:p>
    <w:p w14:paraId="7441002D" w14:textId="6EDBA37E" w:rsidR="00CE1C57" w:rsidRPr="00F72992" w:rsidRDefault="00CE1C57" w:rsidP="007E5C12">
      <w:pPr>
        <w:outlineLvl w:val="0"/>
        <w:rPr>
          <w:rFonts w:ascii="Arial" w:hAnsi="Arial" w:cs="Arial"/>
          <w:b/>
          <w:sz w:val="22"/>
          <w:szCs w:val="22"/>
        </w:rPr>
      </w:pPr>
      <w:r w:rsidRPr="00CC4460">
        <w:rPr>
          <w:rFonts w:ascii="Arial" w:hAnsi="Arial" w:cs="Arial"/>
          <w:sz w:val="22"/>
          <w:szCs w:val="22"/>
        </w:rPr>
        <w:t>1</w:t>
      </w:r>
      <w:r>
        <w:t>.</w:t>
      </w:r>
      <w:r>
        <w:rPr>
          <w:b/>
        </w:rPr>
        <w:t xml:space="preserve">  </w:t>
      </w:r>
      <w:r w:rsidRPr="00F72992">
        <w:rPr>
          <w:rFonts w:ascii="Arial" w:hAnsi="Arial" w:cs="Arial"/>
          <w:b/>
          <w:sz w:val="22"/>
          <w:szCs w:val="22"/>
        </w:rPr>
        <w:t>Utrata dochodu może być spowodowana wyłącznie:</w:t>
      </w:r>
    </w:p>
    <w:p w14:paraId="7CB0C54A" w14:textId="77777777" w:rsidR="00CE1C57" w:rsidRPr="00F72992" w:rsidRDefault="00CE1C57" w:rsidP="00344ED2">
      <w:pPr>
        <w:widowControl w:val="0"/>
        <w:numPr>
          <w:ilvl w:val="0"/>
          <w:numId w:val="45"/>
        </w:numPr>
        <w:adjustRightInd w:val="0"/>
        <w:ind w:left="714" w:hanging="357"/>
        <w:textAlignment w:val="baseline"/>
        <w:rPr>
          <w:rFonts w:ascii="Arial" w:hAnsi="Arial" w:cs="Arial"/>
          <w:sz w:val="22"/>
          <w:szCs w:val="22"/>
        </w:rPr>
      </w:pPr>
      <w:r w:rsidRPr="00F72992">
        <w:rPr>
          <w:rFonts w:ascii="Arial" w:hAnsi="Arial" w:cs="Arial"/>
          <w:sz w:val="22"/>
          <w:szCs w:val="22"/>
        </w:rPr>
        <w:t>uzyskaniem prawa do urlopu wychowawczego,</w:t>
      </w:r>
    </w:p>
    <w:p w14:paraId="248DAD55" w14:textId="77777777" w:rsidR="00CE1C57" w:rsidRPr="00F72992" w:rsidRDefault="00CE1C57" w:rsidP="00344ED2">
      <w:pPr>
        <w:widowControl w:val="0"/>
        <w:numPr>
          <w:ilvl w:val="0"/>
          <w:numId w:val="45"/>
        </w:numPr>
        <w:adjustRightInd w:val="0"/>
        <w:ind w:left="714" w:hanging="357"/>
        <w:textAlignment w:val="baseline"/>
        <w:rPr>
          <w:rFonts w:ascii="Arial" w:hAnsi="Arial" w:cs="Arial"/>
          <w:sz w:val="22"/>
          <w:szCs w:val="22"/>
        </w:rPr>
      </w:pPr>
      <w:r w:rsidRPr="00F72992">
        <w:rPr>
          <w:rFonts w:ascii="Arial" w:hAnsi="Arial" w:cs="Arial"/>
          <w:sz w:val="22"/>
          <w:szCs w:val="22"/>
        </w:rPr>
        <w:t>utratą prawa do zasiłku lub stypendium dla bezrobotnych,</w:t>
      </w:r>
    </w:p>
    <w:p w14:paraId="6A3F5CAF" w14:textId="77777777" w:rsidR="00CE1C57" w:rsidRPr="00F72992" w:rsidRDefault="00CE1C57" w:rsidP="00344ED2">
      <w:pPr>
        <w:widowControl w:val="0"/>
        <w:numPr>
          <w:ilvl w:val="0"/>
          <w:numId w:val="45"/>
        </w:numPr>
        <w:adjustRightInd w:val="0"/>
        <w:ind w:left="714" w:hanging="357"/>
        <w:textAlignment w:val="baseline"/>
        <w:rPr>
          <w:rFonts w:ascii="Arial" w:hAnsi="Arial" w:cs="Arial"/>
          <w:sz w:val="22"/>
          <w:szCs w:val="22"/>
        </w:rPr>
      </w:pPr>
      <w:r w:rsidRPr="00F72992">
        <w:rPr>
          <w:rFonts w:ascii="Arial" w:hAnsi="Arial" w:cs="Arial"/>
          <w:sz w:val="22"/>
          <w:szCs w:val="22"/>
        </w:rPr>
        <w:t>utratą zatrudnienia lub innej pracy zarobkowej ( w tym umowa zlecenie, o dzieło),</w:t>
      </w:r>
    </w:p>
    <w:p w14:paraId="1BD3985E" w14:textId="754843E1" w:rsidR="00CE1C57" w:rsidRPr="001867CC" w:rsidRDefault="00CE1C57" w:rsidP="00344ED2">
      <w:pPr>
        <w:widowControl w:val="0"/>
        <w:numPr>
          <w:ilvl w:val="0"/>
          <w:numId w:val="45"/>
        </w:numPr>
        <w:adjustRightInd w:val="0"/>
        <w:ind w:left="714" w:hanging="357"/>
        <w:jc w:val="both"/>
        <w:textAlignment w:val="baseline"/>
        <w:rPr>
          <w:rFonts w:ascii="Arial" w:hAnsi="Arial" w:cs="Arial"/>
          <w:sz w:val="22"/>
          <w:szCs w:val="22"/>
        </w:rPr>
      </w:pPr>
      <w:r w:rsidRPr="001867CC">
        <w:rPr>
          <w:rFonts w:ascii="Arial" w:hAnsi="Arial" w:cs="Arial"/>
          <w:sz w:val="22"/>
          <w:szCs w:val="22"/>
        </w:rPr>
        <w:t>utratą zasiłku przedemerytalnego lub świadczenia przedemerytalnego, nauczycielskiego</w:t>
      </w:r>
      <w:r w:rsidR="001867CC" w:rsidRPr="001867CC">
        <w:rPr>
          <w:rFonts w:ascii="Arial" w:hAnsi="Arial" w:cs="Arial"/>
          <w:sz w:val="22"/>
          <w:szCs w:val="22"/>
        </w:rPr>
        <w:t xml:space="preserve"> </w:t>
      </w:r>
      <w:r w:rsidRPr="001867CC">
        <w:rPr>
          <w:rFonts w:ascii="Arial" w:hAnsi="Arial" w:cs="Arial"/>
          <w:sz w:val="22"/>
          <w:szCs w:val="22"/>
        </w:rPr>
        <w:t xml:space="preserve"> świadczenia kompensacyjnego, a także emerytury lub renty, renty rodzin</w:t>
      </w:r>
      <w:r w:rsidR="00CC4460" w:rsidRPr="001867CC">
        <w:rPr>
          <w:rFonts w:ascii="Arial" w:hAnsi="Arial" w:cs="Arial"/>
          <w:sz w:val="22"/>
          <w:szCs w:val="22"/>
        </w:rPr>
        <w:t>nej lub renty socjalnej lub rodzicielskiego świadczenia uzupełniającego, o którym mowa w ustawie z dnia 31 stycznia 2019 r. o rodzicielskim świadczeniu uzupełniającym (</w:t>
      </w:r>
      <w:proofErr w:type="spellStart"/>
      <w:r w:rsidR="00442633" w:rsidRPr="001867CC">
        <w:rPr>
          <w:rFonts w:ascii="Arial" w:hAnsi="Arial" w:cs="Arial"/>
          <w:sz w:val="22"/>
          <w:szCs w:val="22"/>
        </w:rPr>
        <w:t>t.j</w:t>
      </w:r>
      <w:proofErr w:type="spellEnd"/>
      <w:r w:rsidR="00442633" w:rsidRPr="001867CC">
        <w:rPr>
          <w:rFonts w:ascii="Arial" w:hAnsi="Arial" w:cs="Arial"/>
          <w:sz w:val="22"/>
          <w:szCs w:val="22"/>
        </w:rPr>
        <w:t xml:space="preserve">. </w:t>
      </w:r>
      <w:r w:rsidR="00CC4460" w:rsidRPr="001867CC">
        <w:rPr>
          <w:rFonts w:ascii="Arial" w:hAnsi="Arial" w:cs="Arial"/>
          <w:sz w:val="22"/>
          <w:szCs w:val="22"/>
        </w:rPr>
        <w:t>Dz.</w:t>
      </w:r>
      <w:r w:rsidR="00CB7B32" w:rsidRPr="001867CC">
        <w:rPr>
          <w:rFonts w:ascii="Arial" w:hAnsi="Arial" w:cs="Arial"/>
          <w:sz w:val="22"/>
          <w:szCs w:val="22"/>
        </w:rPr>
        <w:t>U. z 20</w:t>
      </w:r>
      <w:r w:rsidR="00442633" w:rsidRPr="001867CC">
        <w:rPr>
          <w:rFonts w:ascii="Arial" w:hAnsi="Arial" w:cs="Arial"/>
          <w:sz w:val="22"/>
          <w:szCs w:val="22"/>
        </w:rPr>
        <w:t>2</w:t>
      </w:r>
      <w:r w:rsidR="006A16ED" w:rsidRPr="001867CC">
        <w:rPr>
          <w:rFonts w:ascii="Arial" w:hAnsi="Arial" w:cs="Arial"/>
          <w:sz w:val="22"/>
          <w:szCs w:val="22"/>
        </w:rPr>
        <w:t>2</w:t>
      </w:r>
      <w:r w:rsidR="00CB7B32" w:rsidRPr="001867CC">
        <w:rPr>
          <w:rFonts w:ascii="Arial" w:hAnsi="Arial" w:cs="Arial"/>
          <w:sz w:val="22"/>
          <w:szCs w:val="22"/>
        </w:rPr>
        <w:t xml:space="preserve"> r. poz. </w:t>
      </w:r>
      <w:r w:rsidR="006A16ED" w:rsidRPr="001867CC">
        <w:rPr>
          <w:rFonts w:ascii="Arial" w:hAnsi="Arial" w:cs="Arial"/>
          <w:sz w:val="22"/>
          <w:szCs w:val="22"/>
        </w:rPr>
        <w:t>1051</w:t>
      </w:r>
      <w:r w:rsidR="00CB7B32" w:rsidRPr="001867CC">
        <w:rPr>
          <w:rFonts w:ascii="Arial" w:hAnsi="Arial" w:cs="Arial"/>
          <w:sz w:val="22"/>
          <w:szCs w:val="22"/>
        </w:rPr>
        <w:t xml:space="preserve"> z</w:t>
      </w:r>
      <w:r w:rsidR="00442633" w:rsidRPr="001867CC">
        <w:rPr>
          <w:rFonts w:ascii="Arial" w:hAnsi="Arial" w:cs="Arial"/>
          <w:sz w:val="22"/>
          <w:szCs w:val="22"/>
        </w:rPr>
        <w:t xml:space="preserve"> </w:t>
      </w:r>
      <w:proofErr w:type="spellStart"/>
      <w:r w:rsidR="00442633" w:rsidRPr="001867CC">
        <w:rPr>
          <w:rFonts w:ascii="Arial" w:hAnsi="Arial" w:cs="Arial"/>
          <w:sz w:val="22"/>
          <w:szCs w:val="22"/>
        </w:rPr>
        <w:t>późn</w:t>
      </w:r>
      <w:proofErr w:type="spellEnd"/>
      <w:r w:rsidR="00442633" w:rsidRPr="001867CC">
        <w:rPr>
          <w:rFonts w:ascii="Arial" w:hAnsi="Arial" w:cs="Arial"/>
          <w:sz w:val="22"/>
          <w:szCs w:val="22"/>
        </w:rPr>
        <w:t>.</w:t>
      </w:r>
      <w:r w:rsidR="00CB7B32" w:rsidRPr="001867CC">
        <w:rPr>
          <w:rFonts w:ascii="Arial" w:hAnsi="Arial" w:cs="Arial"/>
          <w:sz w:val="22"/>
          <w:szCs w:val="22"/>
        </w:rPr>
        <w:t xml:space="preserve"> zm.),</w:t>
      </w:r>
    </w:p>
    <w:p w14:paraId="1F890C1E" w14:textId="74993AD6" w:rsidR="00CE1C57" w:rsidRPr="001867CC" w:rsidRDefault="00080D7C" w:rsidP="00344ED2">
      <w:pPr>
        <w:widowControl w:val="0"/>
        <w:numPr>
          <w:ilvl w:val="0"/>
          <w:numId w:val="45"/>
        </w:numPr>
        <w:adjustRightInd w:val="0"/>
        <w:jc w:val="both"/>
        <w:textAlignment w:val="baseline"/>
        <w:rPr>
          <w:rFonts w:ascii="Arial" w:hAnsi="Arial" w:cs="Arial"/>
          <w:sz w:val="22"/>
          <w:szCs w:val="22"/>
        </w:rPr>
      </w:pPr>
      <w:r w:rsidRPr="001867CC">
        <w:rPr>
          <w:rFonts w:ascii="Arial" w:hAnsi="Arial" w:cs="Arial"/>
          <w:sz w:val="22"/>
          <w:szCs w:val="22"/>
        </w:rPr>
        <w:t>wykreśleniem z rejestru pozarolniczej działalności gospodarczej lub zawieszeniem jej wykonywania w rozumieniu art. 16b ustawy z dnia 20 grudnia 1990 r. o ubezpieczeniu społecznym rolników (</w:t>
      </w:r>
      <w:proofErr w:type="spellStart"/>
      <w:r w:rsidR="00442633" w:rsidRPr="001867CC">
        <w:rPr>
          <w:rFonts w:ascii="Arial" w:hAnsi="Arial" w:cs="Arial"/>
          <w:sz w:val="22"/>
          <w:szCs w:val="22"/>
        </w:rPr>
        <w:t>t.j</w:t>
      </w:r>
      <w:proofErr w:type="spellEnd"/>
      <w:r w:rsidR="00442633" w:rsidRPr="001867CC">
        <w:rPr>
          <w:rFonts w:ascii="Arial" w:hAnsi="Arial" w:cs="Arial"/>
          <w:sz w:val="22"/>
          <w:szCs w:val="22"/>
        </w:rPr>
        <w:t xml:space="preserve">. </w:t>
      </w:r>
      <w:r w:rsidR="001867CC" w:rsidRPr="001867CC">
        <w:rPr>
          <w:rFonts w:ascii="Arial" w:hAnsi="Arial" w:cs="Arial"/>
          <w:sz w:val="22"/>
          <w:szCs w:val="22"/>
        </w:rPr>
        <w:t>Dz.</w:t>
      </w:r>
      <w:r w:rsidRPr="001867CC">
        <w:rPr>
          <w:rFonts w:ascii="Arial" w:hAnsi="Arial" w:cs="Arial"/>
          <w:sz w:val="22"/>
          <w:szCs w:val="22"/>
        </w:rPr>
        <w:t>U. z 20</w:t>
      </w:r>
      <w:r w:rsidR="00442633" w:rsidRPr="001867CC">
        <w:rPr>
          <w:rFonts w:ascii="Arial" w:hAnsi="Arial" w:cs="Arial"/>
          <w:sz w:val="22"/>
          <w:szCs w:val="22"/>
        </w:rPr>
        <w:t>2</w:t>
      </w:r>
      <w:r w:rsidR="006A16ED" w:rsidRPr="001867CC">
        <w:rPr>
          <w:rFonts w:ascii="Arial" w:hAnsi="Arial" w:cs="Arial"/>
          <w:sz w:val="22"/>
          <w:szCs w:val="22"/>
        </w:rPr>
        <w:t>2</w:t>
      </w:r>
      <w:r w:rsidR="001867CC" w:rsidRPr="001867CC">
        <w:rPr>
          <w:rFonts w:ascii="Arial" w:hAnsi="Arial" w:cs="Arial"/>
          <w:sz w:val="22"/>
          <w:szCs w:val="22"/>
        </w:rPr>
        <w:t xml:space="preserve"> r.</w:t>
      </w:r>
      <w:r w:rsidRPr="001867CC">
        <w:rPr>
          <w:rFonts w:ascii="Arial" w:hAnsi="Arial" w:cs="Arial"/>
          <w:sz w:val="22"/>
          <w:szCs w:val="22"/>
        </w:rPr>
        <w:t xml:space="preserve"> poz. </w:t>
      </w:r>
      <w:r w:rsidR="006A16ED" w:rsidRPr="001867CC">
        <w:rPr>
          <w:rFonts w:ascii="Arial" w:hAnsi="Arial" w:cs="Arial"/>
          <w:sz w:val="22"/>
          <w:szCs w:val="22"/>
        </w:rPr>
        <w:t>933</w:t>
      </w:r>
      <w:r w:rsidR="00442633" w:rsidRPr="001867CC">
        <w:rPr>
          <w:rFonts w:ascii="Arial" w:hAnsi="Arial" w:cs="Arial"/>
          <w:sz w:val="22"/>
          <w:szCs w:val="22"/>
        </w:rPr>
        <w:t xml:space="preserve"> </w:t>
      </w:r>
      <w:r w:rsidR="00B800E9" w:rsidRPr="001867CC">
        <w:rPr>
          <w:rFonts w:ascii="Arial" w:hAnsi="Arial" w:cs="Arial"/>
          <w:sz w:val="22"/>
          <w:szCs w:val="22"/>
        </w:rPr>
        <w:t xml:space="preserve">z </w:t>
      </w:r>
      <w:proofErr w:type="spellStart"/>
      <w:r w:rsidR="00B800E9" w:rsidRPr="001867CC">
        <w:rPr>
          <w:rFonts w:ascii="Arial" w:hAnsi="Arial" w:cs="Arial"/>
          <w:sz w:val="22"/>
          <w:szCs w:val="22"/>
        </w:rPr>
        <w:t>późn</w:t>
      </w:r>
      <w:proofErr w:type="spellEnd"/>
      <w:r w:rsidR="00B800E9" w:rsidRPr="001867CC">
        <w:rPr>
          <w:rFonts w:ascii="Arial" w:hAnsi="Arial" w:cs="Arial"/>
          <w:sz w:val="22"/>
          <w:szCs w:val="22"/>
        </w:rPr>
        <w:t>. zm.</w:t>
      </w:r>
      <w:r w:rsidRPr="001867CC">
        <w:rPr>
          <w:rFonts w:ascii="Arial" w:hAnsi="Arial" w:cs="Arial"/>
          <w:sz w:val="22"/>
          <w:szCs w:val="22"/>
        </w:rPr>
        <w:t xml:space="preserve">) lub art. </w:t>
      </w:r>
      <w:r w:rsidRPr="00A126C6">
        <w:rPr>
          <w:rFonts w:ascii="Arial" w:hAnsi="Arial" w:cs="Arial"/>
          <w:sz w:val="22"/>
          <w:szCs w:val="22"/>
        </w:rPr>
        <w:t>36a</w:t>
      </w:r>
      <w:r w:rsidR="006A16ED">
        <w:rPr>
          <w:rFonts w:ascii="Arial" w:hAnsi="Arial" w:cs="Arial"/>
          <w:sz w:val="22"/>
          <w:szCs w:val="22"/>
        </w:rPr>
        <w:t>a</w:t>
      </w:r>
      <w:r w:rsidRPr="00A126C6">
        <w:rPr>
          <w:rFonts w:ascii="Arial" w:hAnsi="Arial" w:cs="Arial"/>
          <w:sz w:val="22"/>
          <w:szCs w:val="22"/>
        </w:rPr>
        <w:t xml:space="preserve"> ust. 1 ustawy z dnia 13 października 1998 r. o systemie ubezpieczeń </w:t>
      </w:r>
      <w:r w:rsidRPr="001867CC">
        <w:rPr>
          <w:rFonts w:ascii="Arial" w:hAnsi="Arial" w:cs="Arial"/>
          <w:sz w:val="22"/>
          <w:szCs w:val="22"/>
        </w:rPr>
        <w:t>społecznych (</w:t>
      </w:r>
      <w:proofErr w:type="spellStart"/>
      <w:r w:rsidR="00442633" w:rsidRPr="001867CC">
        <w:rPr>
          <w:rFonts w:ascii="Arial" w:hAnsi="Arial" w:cs="Arial"/>
          <w:sz w:val="22"/>
          <w:szCs w:val="22"/>
        </w:rPr>
        <w:t>t.j</w:t>
      </w:r>
      <w:proofErr w:type="spellEnd"/>
      <w:r w:rsidR="00442633" w:rsidRPr="001867CC">
        <w:rPr>
          <w:rFonts w:ascii="Arial" w:hAnsi="Arial" w:cs="Arial"/>
          <w:sz w:val="22"/>
          <w:szCs w:val="22"/>
        </w:rPr>
        <w:t xml:space="preserve">. </w:t>
      </w:r>
      <w:r w:rsidRPr="001867CC">
        <w:rPr>
          <w:rFonts w:ascii="Arial" w:hAnsi="Arial" w:cs="Arial"/>
          <w:sz w:val="22"/>
          <w:szCs w:val="22"/>
        </w:rPr>
        <w:t>Dz.U. z 20</w:t>
      </w:r>
      <w:r w:rsidR="00442633" w:rsidRPr="001867CC">
        <w:rPr>
          <w:rFonts w:ascii="Arial" w:hAnsi="Arial" w:cs="Arial"/>
          <w:sz w:val="22"/>
          <w:szCs w:val="22"/>
        </w:rPr>
        <w:t>2</w:t>
      </w:r>
      <w:r w:rsidR="00B96892" w:rsidRPr="001867CC">
        <w:rPr>
          <w:rFonts w:ascii="Arial" w:hAnsi="Arial" w:cs="Arial"/>
          <w:sz w:val="22"/>
          <w:szCs w:val="22"/>
        </w:rPr>
        <w:t>2</w:t>
      </w:r>
      <w:r w:rsidRPr="001867CC">
        <w:rPr>
          <w:rFonts w:ascii="Arial" w:hAnsi="Arial" w:cs="Arial"/>
          <w:sz w:val="22"/>
          <w:szCs w:val="22"/>
        </w:rPr>
        <w:t xml:space="preserve"> r., poz. </w:t>
      </w:r>
      <w:r w:rsidR="00B96892" w:rsidRPr="001867CC">
        <w:rPr>
          <w:rFonts w:ascii="Arial" w:hAnsi="Arial" w:cs="Arial"/>
          <w:sz w:val="22"/>
          <w:szCs w:val="22"/>
        </w:rPr>
        <w:t>1009</w:t>
      </w:r>
      <w:r w:rsidR="00B800E9" w:rsidRPr="001867CC">
        <w:rPr>
          <w:rFonts w:ascii="Arial" w:hAnsi="Arial" w:cs="Arial"/>
          <w:sz w:val="22"/>
          <w:szCs w:val="22"/>
        </w:rPr>
        <w:t xml:space="preserve"> z </w:t>
      </w:r>
      <w:proofErr w:type="spellStart"/>
      <w:r w:rsidR="00B800E9" w:rsidRPr="001867CC">
        <w:rPr>
          <w:rFonts w:ascii="Arial" w:hAnsi="Arial" w:cs="Arial"/>
          <w:sz w:val="22"/>
          <w:szCs w:val="22"/>
        </w:rPr>
        <w:t>późn</w:t>
      </w:r>
      <w:proofErr w:type="spellEnd"/>
      <w:r w:rsidR="00B800E9" w:rsidRPr="001867CC">
        <w:rPr>
          <w:rFonts w:ascii="Arial" w:hAnsi="Arial" w:cs="Arial"/>
          <w:sz w:val="22"/>
          <w:szCs w:val="22"/>
        </w:rPr>
        <w:t>. zm.</w:t>
      </w:r>
      <w:r w:rsidR="00CB7B32" w:rsidRPr="001867CC">
        <w:rPr>
          <w:rFonts w:ascii="Arial" w:hAnsi="Arial" w:cs="Arial"/>
          <w:sz w:val="22"/>
          <w:szCs w:val="22"/>
        </w:rPr>
        <w:t>),</w:t>
      </w:r>
    </w:p>
    <w:p w14:paraId="67A296B0" w14:textId="77777777" w:rsidR="00CE1C57" w:rsidRPr="00A126C6" w:rsidRDefault="00CE1C57" w:rsidP="00344ED2">
      <w:pPr>
        <w:widowControl w:val="0"/>
        <w:numPr>
          <w:ilvl w:val="0"/>
          <w:numId w:val="45"/>
        </w:numPr>
        <w:adjustRightInd w:val="0"/>
        <w:jc w:val="both"/>
        <w:textAlignment w:val="baseline"/>
        <w:rPr>
          <w:rFonts w:ascii="Arial" w:hAnsi="Arial" w:cs="Arial"/>
          <w:sz w:val="22"/>
          <w:szCs w:val="22"/>
        </w:rPr>
      </w:pPr>
      <w:r w:rsidRPr="00A126C6">
        <w:rPr>
          <w:rFonts w:ascii="Arial" w:hAnsi="Arial" w:cs="Arial"/>
          <w:sz w:val="22"/>
          <w:szCs w:val="22"/>
        </w:rPr>
        <w:t>utratą zasiłku chorobowego, świadczenia rehabilitacyjnego lub zasiłku macierzyńskiego, przysługujących po utracie zatrudnienia lub innej pracy zarobkowej,</w:t>
      </w:r>
    </w:p>
    <w:p w14:paraId="637BDC31" w14:textId="77777777" w:rsidR="00CE1C57" w:rsidRPr="00A126C6" w:rsidRDefault="00CE1C57" w:rsidP="00344ED2">
      <w:pPr>
        <w:widowControl w:val="0"/>
        <w:numPr>
          <w:ilvl w:val="0"/>
          <w:numId w:val="45"/>
        </w:numPr>
        <w:adjustRightInd w:val="0"/>
        <w:jc w:val="both"/>
        <w:textAlignment w:val="baseline"/>
        <w:rPr>
          <w:rFonts w:ascii="Arial" w:hAnsi="Arial" w:cs="Arial"/>
          <w:sz w:val="22"/>
          <w:szCs w:val="22"/>
        </w:rPr>
      </w:pPr>
      <w:r w:rsidRPr="00A126C6">
        <w:rPr>
          <w:rFonts w:ascii="Arial" w:hAnsi="Arial" w:cs="Arial"/>
          <w:sz w:val="22"/>
          <w:szCs w:val="22"/>
        </w:rPr>
        <w:t>utratą zasądzonych świadczeń alimentacyjnych w związku ze śmiercią osoby zobowiązanej</w:t>
      </w:r>
    </w:p>
    <w:p w14:paraId="21BB201D" w14:textId="77777777" w:rsidR="00CE1C57" w:rsidRPr="00A126C6" w:rsidRDefault="00CE1C57" w:rsidP="001867CC">
      <w:pPr>
        <w:widowControl w:val="0"/>
        <w:adjustRightInd w:val="0"/>
        <w:ind w:left="708" w:firstLine="12"/>
        <w:jc w:val="both"/>
        <w:textAlignment w:val="baseline"/>
        <w:rPr>
          <w:rFonts w:ascii="Arial" w:hAnsi="Arial" w:cs="Arial"/>
          <w:sz w:val="22"/>
          <w:szCs w:val="22"/>
        </w:rPr>
      </w:pPr>
      <w:r w:rsidRPr="00A126C6">
        <w:rPr>
          <w:rFonts w:ascii="Arial" w:hAnsi="Arial" w:cs="Arial"/>
          <w:sz w:val="22"/>
          <w:szCs w:val="22"/>
        </w:rPr>
        <w:t xml:space="preserve">do tych świadczeń lub utratą świadczeń pieniężnych wypłacanych </w:t>
      </w:r>
      <w:r w:rsidR="00080D7C" w:rsidRPr="00A126C6">
        <w:rPr>
          <w:rFonts w:ascii="Arial" w:hAnsi="Arial" w:cs="Arial"/>
          <w:sz w:val="22"/>
          <w:szCs w:val="22"/>
        </w:rPr>
        <w:t>w przypadku</w:t>
      </w:r>
      <w:r w:rsidRPr="00A126C6">
        <w:rPr>
          <w:rFonts w:ascii="Arial" w:hAnsi="Arial" w:cs="Arial"/>
          <w:sz w:val="22"/>
          <w:szCs w:val="22"/>
        </w:rPr>
        <w:t xml:space="preserve">  bezskuteczności egzekucji alimentów w związku ze śmiercią osoby zobowiązanej do świadczeń alimentacyjnych,</w:t>
      </w:r>
    </w:p>
    <w:p w14:paraId="22CBC9FC" w14:textId="77777777" w:rsidR="00CE1C57" w:rsidRPr="00A126C6" w:rsidRDefault="00CE1C57" w:rsidP="00344ED2">
      <w:pPr>
        <w:widowControl w:val="0"/>
        <w:numPr>
          <w:ilvl w:val="0"/>
          <w:numId w:val="45"/>
        </w:numPr>
        <w:adjustRightInd w:val="0"/>
        <w:jc w:val="both"/>
        <w:textAlignment w:val="baseline"/>
        <w:rPr>
          <w:rFonts w:ascii="Arial" w:hAnsi="Arial" w:cs="Arial"/>
          <w:sz w:val="22"/>
          <w:szCs w:val="22"/>
        </w:rPr>
      </w:pPr>
      <w:r w:rsidRPr="00A126C6">
        <w:rPr>
          <w:rFonts w:ascii="Arial" w:hAnsi="Arial" w:cs="Arial"/>
          <w:sz w:val="22"/>
          <w:szCs w:val="22"/>
        </w:rPr>
        <w:t>utratą świadczenia rodzicielskiego,</w:t>
      </w:r>
    </w:p>
    <w:p w14:paraId="7F108D07" w14:textId="77777777" w:rsidR="00CE1C57" w:rsidRPr="00F72992" w:rsidRDefault="00CE1C57" w:rsidP="00344ED2">
      <w:pPr>
        <w:widowControl w:val="0"/>
        <w:numPr>
          <w:ilvl w:val="0"/>
          <w:numId w:val="45"/>
        </w:numPr>
        <w:adjustRightInd w:val="0"/>
        <w:jc w:val="both"/>
        <w:textAlignment w:val="baseline"/>
        <w:rPr>
          <w:rFonts w:ascii="Arial" w:hAnsi="Arial" w:cs="Arial"/>
          <w:sz w:val="22"/>
          <w:szCs w:val="22"/>
        </w:rPr>
      </w:pPr>
      <w:r w:rsidRPr="00A126C6">
        <w:rPr>
          <w:rFonts w:ascii="Arial" w:hAnsi="Arial" w:cs="Arial"/>
          <w:sz w:val="22"/>
          <w:szCs w:val="22"/>
        </w:rPr>
        <w:t xml:space="preserve">utratą zasiłku macierzyńskiego, o którym mowa w przepisach </w:t>
      </w:r>
      <w:r w:rsidRPr="00F72992">
        <w:rPr>
          <w:rFonts w:ascii="Arial" w:hAnsi="Arial" w:cs="Arial"/>
          <w:sz w:val="22"/>
          <w:szCs w:val="22"/>
        </w:rPr>
        <w:t>o ubezpieczeniu społecznym rolników,</w:t>
      </w:r>
    </w:p>
    <w:p w14:paraId="38FF467F" w14:textId="4D597C50" w:rsidR="006814C4" w:rsidRDefault="00CE1C57" w:rsidP="00344ED2">
      <w:pPr>
        <w:widowControl w:val="0"/>
        <w:numPr>
          <w:ilvl w:val="0"/>
          <w:numId w:val="45"/>
        </w:numPr>
        <w:adjustRightInd w:val="0"/>
        <w:textAlignment w:val="baseline"/>
        <w:rPr>
          <w:rFonts w:ascii="Arial" w:hAnsi="Arial" w:cs="Arial"/>
          <w:sz w:val="22"/>
          <w:szCs w:val="22"/>
        </w:rPr>
      </w:pPr>
      <w:r w:rsidRPr="00A5404B">
        <w:rPr>
          <w:rFonts w:ascii="Arial" w:hAnsi="Arial" w:cs="Arial"/>
          <w:sz w:val="22"/>
          <w:szCs w:val="22"/>
        </w:rPr>
        <w:t xml:space="preserve">utratą stypendium doktoranckiego </w:t>
      </w:r>
      <w:r w:rsidR="001654D7" w:rsidRPr="00A5404B">
        <w:rPr>
          <w:rFonts w:ascii="Arial" w:hAnsi="Arial" w:cs="Arial"/>
          <w:sz w:val="22"/>
          <w:szCs w:val="22"/>
        </w:rPr>
        <w:t>określonego w</w:t>
      </w:r>
      <w:r w:rsidR="001C63A2" w:rsidRPr="00A5404B">
        <w:rPr>
          <w:rFonts w:ascii="Arial" w:hAnsi="Arial" w:cs="Arial"/>
          <w:sz w:val="22"/>
          <w:szCs w:val="22"/>
        </w:rPr>
        <w:t xml:space="preserve"> </w:t>
      </w:r>
      <w:r w:rsidR="00F72992" w:rsidRPr="00A5404B">
        <w:rPr>
          <w:rFonts w:ascii="Arial" w:hAnsi="Arial" w:cs="Arial"/>
          <w:sz w:val="22"/>
          <w:szCs w:val="22"/>
        </w:rPr>
        <w:t xml:space="preserve">art. </w:t>
      </w:r>
      <w:r w:rsidR="00CC4460" w:rsidRPr="00A5404B">
        <w:rPr>
          <w:rFonts w:ascii="Arial" w:hAnsi="Arial" w:cs="Arial"/>
          <w:sz w:val="22"/>
          <w:szCs w:val="22"/>
        </w:rPr>
        <w:t>209 ust. 1 i 7 Ustawy</w:t>
      </w:r>
      <w:r w:rsidR="00CB7B32">
        <w:rPr>
          <w:rFonts w:ascii="Arial" w:hAnsi="Arial" w:cs="Arial"/>
          <w:sz w:val="22"/>
          <w:szCs w:val="22"/>
        </w:rPr>
        <w:t>.</w:t>
      </w:r>
    </w:p>
    <w:p w14:paraId="7D02D509" w14:textId="58506E03" w:rsidR="00BE0A1D" w:rsidRPr="002E7EFA" w:rsidRDefault="00BE0A1D" w:rsidP="00344ED2">
      <w:pPr>
        <w:widowControl w:val="0"/>
        <w:numPr>
          <w:ilvl w:val="0"/>
          <w:numId w:val="45"/>
        </w:numPr>
        <w:adjustRightInd w:val="0"/>
        <w:jc w:val="both"/>
        <w:textAlignment w:val="baseline"/>
        <w:rPr>
          <w:rFonts w:ascii="Arial" w:hAnsi="Arial" w:cs="Arial"/>
          <w:sz w:val="22"/>
          <w:szCs w:val="22"/>
        </w:rPr>
      </w:pPr>
      <w:r w:rsidRPr="00FD17EC">
        <w:rPr>
          <w:rFonts w:ascii="Arial" w:hAnsi="Arial" w:cs="Arial"/>
          <w:sz w:val="22"/>
          <w:szCs w:val="22"/>
        </w:rPr>
        <w:t xml:space="preserve">obniżenie wynagrodzenia z tytułu zatrudnienia lub innej pracy zarobkowej lub obniżenia dochodu z pozarolniczej działalności gospodarczej w rozumieniu ustawy z dnia 28 listopada 2003 r. o świadczeniach rodzinnych </w:t>
      </w:r>
      <w:r w:rsidR="00B96892" w:rsidRPr="00B96892">
        <w:rPr>
          <w:rFonts w:ascii="Arial" w:hAnsi="Arial" w:cs="Arial"/>
          <w:color w:val="FF0000"/>
          <w:sz w:val="22"/>
          <w:szCs w:val="22"/>
        </w:rPr>
        <w:t xml:space="preserve"> </w:t>
      </w:r>
      <w:r w:rsidR="001867CC" w:rsidRPr="001867CC">
        <w:rPr>
          <w:rFonts w:ascii="Arial" w:hAnsi="Arial" w:cs="Arial"/>
          <w:sz w:val="22"/>
          <w:szCs w:val="22"/>
        </w:rPr>
        <w:t>(</w:t>
      </w:r>
      <w:proofErr w:type="spellStart"/>
      <w:r w:rsidR="00B96892" w:rsidRPr="001867CC">
        <w:rPr>
          <w:rFonts w:ascii="Arial" w:hAnsi="Arial" w:cs="Arial"/>
          <w:sz w:val="22"/>
          <w:szCs w:val="22"/>
        </w:rPr>
        <w:t>t.j</w:t>
      </w:r>
      <w:proofErr w:type="spellEnd"/>
      <w:r w:rsidR="00B96892" w:rsidRPr="001867CC">
        <w:rPr>
          <w:rFonts w:ascii="Arial" w:hAnsi="Arial" w:cs="Arial"/>
          <w:sz w:val="22"/>
          <w:szCs w:val="22"/>
        </w:rPr>
        <w:t>. Dz.U. z 2022 r. poz. 615 z</w:t>
      </w:r>
      <w:r w:rsidR="001867CC" w:rsidRPr="001867CC">
        <w:rPr>
          <w:rFonts w:ascii="Arial" w:hAnsi="Arial" w:cs="Arial"/>
          <w:sz w:val="22"/>
          <w:szCs w:val="22"/>
        </w:rPr>
        <w:t xml:space="preserve"> </w:t>
      </w:r>
      <w:proofErr w:type="spellStart"/>
      <w:r w:rsidR="001867CC" w:rsidRPr="001867CC">
        <w:rPr>
          <w:rFonts w:ascii="Arial" w:hAnsi="Arial" w:cs="Arial"/>
          <w:sz w:val="22"/>
          <w:szCs w:val="22"/>
        </w:rPr>
        <w:t>późn</w:t>
      </w:r>
      <w:proofErr w:type="spellEnd"/>
      <w:r w:rsidR="001867CC" w:rsidRPr="001867CC">
        <w:rPr>
          <w:rFonts w:ascii="Arial" w:hAnsi="Arial" w:cs="Arial"/>
          <w:sz w:val="22"/>
          <w:szCs w:val="22"/>
        </w:rPr>
        <w:t>.</w:t>
      </w:r>
      <w:r w:rsidR="00B96892" w:rsidRPr="001867CC">
        <w:rPr>
          <w:rFonts w:ascii="Arial" w:hAnsi="Arial" w:cs="Arial"/>
          <w:sz w:val="22"/>
          <w:szCs w:val="22"/>
        </w:rPr>
        <w:t xml:space="preserve"> zm.) </w:t>
      </w:r>
      <w:r w:rsidRPr="00FD17EC">
        <w:rPr>
          <w:rFonts w:ascii="Arial" w:hAnsi="Arial" w:cs="Arial"/>
          <w:sz w:val="22"/>
          <w:szCs w:val="22"/>
        </w:rPr>
        <w:t xml:space="preserve">z powodu przeciwdziałania </w:t>
      </w:r>
      <w:r w:rsidRPr="002E7EFA">
        <w:rPr>
          <w:rFonts w:ascii="Arial" w:hAnsi="Arial" w:cs="Arial"/>
          <w:sz w:val="22"/>
          <w:szCs w:val="22"/>
        </w:rPr>
        <w:t>COVID-19</w:t>
      </w:r>
      <w:r w:rsidR="00B96892" w:rsidRPr="002E7EFA">
        <w:rPr>
          <w:rFonts w:ascii="Arial" w:hAnsi="Arial" w:cs="Arial"/>
          <w:sz w:val="22"/>
          <w:szCs w:val="22"/>
        </w:rPr>
        <w:t xml:space="preserve"> (przepis obowiązuje do </w:t>
      </w:r>
      <w:r w:rsidR="00587B0F" w:rsidRPr="002E7EFA">
        <w:rPr>
          <w:rFonts w:ascii="Arial" w:hAnsi="Arial" w:cs="Arial"/>
          <w:sz w:val="22"/>
          <w:szCs w:val="22"/>
        </w:rPr>
        <w:t xml:space="preserve">dnia </w:t>
      </w:r>
      <w:r w:rsidR="00B96892" w:rsidRPr="002E7EFA">
        <w:rPr>
          <w:rFonts w:ascii="Arial" w:hAnsi="Arial" w:cs="Arial"/>
          <w:sz w:val="22"/>
          <w:szCs w:val="22"/>
        </w:rPr>
        <w:t>31.10.2022 r</w:t>
      </w:r>
      <w:r w:rsidR="00587B0F" w:rsidRPr="002E7EFA">
        <w:rPr>
          <w:rFonts w:ascii="Arial" w:hAnsi="Arial" w:cs="Arial"/>
          <w:sz w:val="22"/>
          <w:szCs w:val="22"/>
        </w:rPr>
        <w:t>.</w:t>
      </w:r>
      <w:r w:rsidR="00B96892" w:rsidRPr="002E7EFA">
        <w:rPr>
          <w:rFonts w:ascii="Arial" w:hAnsi="Arial" w:cs="Arial"/>
          <w:sz w:val="22"/>
          <w:szCs w:val="22"/>
        </w:rPr>
        <w:t>)</w:t>
      </w:r>
      <w:r w:rsidR="00587B0F" w:rsidRPr="002E7EFA">
        <w:rPr>
          <w:rFonts w:ascii="Arial" w:hAnsi="Arial" w:cs="Arial"/>
          <w:sz w:val="22"/>
          <w:szCs w:val="22"/>
        </w:rPr>
        <w:t>.</w:t>
      </w:r>
    </w:p>
    <w:p w14:paraId="2004559E" w14:textId="2238498F" w:rsidR="00CE1C57" w:rsidRPr="00F72992" w:rsidRDefault="00CE1C57" w:rsidP="001867CC">
      <w:pPr>
        <w:widowControl w:val="0"/>
        <w:adjustRightInd w:val="0"/>
        <w:jc w:val="both"/>
        <w:textAlignment w:val="baseline"/>
        <w:rPr>
          <w:rFonts w:ascii="Arial" w:hAnsi="Arial" w:cs="Arial"/>
          <w:sz w:val="22"/>
          <w:szCs w:val="22"/>
        </w:rPr>
      </w:pPr>
      <w:r w:rsidRPr="00F72992">
        <w:rPr>
          <w:rFonts w:ascii="Arial" w:hAnsi="Arial" w:cs="Arial"/>
          <w:sz w:val="22"/>
          <w:szCs w:val="22"/>
        </w:rPr>
        <w:t xml:space="preserve">W przypadku utraty dochodu przez członka rodziny w </w:t>
      </w:r>
      <w:r w:rsidRPr="009215F0">
        <w:rPr>
          <w:rFonts w:ascii="Arial" w:hAnsi="Arial" w:cs="Arial"/>
          <w:sz w:val="22"/>
          <w:szCs w:val="22"/>
        </w:rPr>
        <w:t>roku bazowym</w:t>
      </w:r>
      <w:r w:rsidR="009215F0">
        <w:rPr>
          <w:rFonts w:ascii="Arial" w:hAnsi="Arial" w:cs="Arial"/>
          <w:sz w:val="22"/>
          <w:szCs w:val="22"/>
        </w:rPr>
        <w:t xml:space="preserve"> l</w:t>
      </w:r>
      <w:r w:rsidRPr="00F72992">
        <w:rPr>
          <w:rFonts w:ascii="Arial" w:hAnsi="Arial" w:cs="Arial"/>
          <w:sz w:val="22"/>
          <w:szCs w:val="22"/>
        </w:rPr>
        <w:t xml:space="preserve">ub po tym roku, tj. w roku </w:t>
      </w:r>
      <w:r w:rsidR="009215F0">
        <w:rPr>
          <w:rFonts w:ascii="Arial" w:hAnsi="Arial" w:cs="Arial"/>
          <w:sz w:val="22"/>
          <w:szCs w:val="22"/>
        </w:rPr>
        <w:t>bieżącym</w:t>
      </w:r>
      <w:r w:rsidRPr="00F72992">
        <w:rPr>
          <w:rFonts w:ascii="Arial" w:hAnsi="Arial" w:cs="Arial"/>
          <w:sz w:val="22"/>
          <w:szCs w:val="22"/>
        </w:rPr>
        <w:t>, ustalając dochód w jego rodzinie nie uwzględnia się dochodu utraconego, przy czym nie ma znaczenia kiedy utrata nastąpiła. Dochód utracony wykazujemy dokumentem określającym datę utraty dochodu oraz miesięczną wysokość utraconego dochodu przez studenta lub członka jego rodziny.</w:t>
      </w:r>
    </w:p>
    <w:p w14:paraId="61555C3F" w14:textId="77777777" w:rsidR="00CE1C57" w:rsidRPr="00F72992" w:rsidRDefault="00CE1C57" w:rsidP="00CE1C57">
      <w:pPr>
        <w:rPr>
          <w:rFonts w:ascii="Arial" w:hAnsi="Arial" w:cs="Arial"/>
          <w:sz w:val="22"/>
          <w:szCs w:val="22"/>
        </w:rPr>
      </w:pPr>
    </w:p>
    <w:p w14:paraId="22C0D287" w14:textId="77777777" w:rsidR="00CE1C57" w:rsidRPr="00CC4460" w:rsidRDefault="00CE1C57" w:rsidP="007E5C12">
      <w:pPr>
        <w:outlineLvl w:val="0"/>
        <w:rPr>
          <w:rFonts w:ascii="Arial" w:hAnsi="Arial" w:cs="Arial"/>
          <w:b/>
          <w:sz w:val="22"/>
          <w:szCs w:val="22"/>
        </w:rPr>
      </w:pPr>
      <w:r w:rsidRPr="00F45C0F">
        <w:rPr>
          <w:rFonts w:ascii="Arial" w:hAnsi="Arial" w:cs="Arial"/>
          <w:sz w:val="22"/>
          <w:szCs w:val="22"/>
        </w:rPr>
        <w:t>2</w:t>
      </w:r>
      <w:r>
        <w:t>.</w:t>
      </w:r>
      <w:r>
        <w:rPr>
          <w:b/>
        </w:rPr>
        <w:t xml:space="preserve">  </w:t>
      </w:r>
      <w:r w:rsidRPr="00CC4460">
        <w:rPr>
          <w:rFonts w:ascii="Arial" w:hAnsi="Arial" w:cs="Arial"/>
          <w:b/>
          <w:sz w:val="22"/>
          <w:szCs w:val="22"/>
        </w:rPr>
        <w:t>Uzyskanie dochodu może być spowodowane wyłącznie:</w:t>
      </w:r>
    </w:p>
    <w:p w14:paraId="5A593F43" w14:textId="77777777" w:rsidR="00CE1C57" w:rsidRPr="00CC4460" w:rsidRDefault="00CE1C57" w:rsidP="00344ED2">
      <w:pPr>
        <w:widowControl w:val="0"/>
        <w:numPr>
          <w:ilvl w:val="0"/>
          <w:numId w:val="46"/>
        </w:numPr>
        <w:adjustRightInd w:val="0"/>
        <w:textAlignment w:val="baseline"/>
        <w:rPr>
          <w:rFonts w:ascii="Arial" w:hAnsi="Arial" w:cs="Arial"/>
          <w:sz w:val="22"/>
          <w:szCs w:val="22"/>
        </w:rPr>
      </w:pPr>
      <w:r w:rsidRPr="00CC4460">
        <w:rPr>
          <w:rFonts w:ascii="Arial" w:hAnsi="Arial" w:cs="Arial"/>
          <w:sz w:val="22"/>
          <w:szCs w:val="22"/>
        </w:rPr>
        <w:t>zakończeniem urlopu wychowawczego,</w:t>
      </w:r>
    </w:p>
    <w:p w14:paraId="2CDCCC5A" w14:textId="77777777" w:rsidR="00CE1C57" w:rsidRPr="00CC4460" w:rsidRDefault="00CE1C57" w:rsidP="00344ED2">
      <w:pPr>
        <w:widowControl w:val="0"/>
        <w:numPr>
          <w:ilvl w:val="0"/>
          <w:numId w:val="46"/>
        </w:numPr>
        <w:adjustRightInd w:val="0"/>
        <w:textAlignment w:val="baseline"/>
        <w:rPr>
          <w:rFonts w:ascii="Arial" w:hAnsi="Arial" w:cs="Arial"/>
          <w:sz w:val="22"/>
          <w:szCs w:val="22"/>
        </w:rPr>
      </w:pPr>
      <w:r w:rsidRPr="00CC4460">
        <w:rPr>
          <w:rFonts w:ascii="Arial" w:hAnsi="Arial" w:cs="Arial"/>
          <w:sz w:val="22"/>
          <w:szCs w:val="22"/>
        </w:rPr>
        <w:t>uzyskaniem zasiłku lub stypendium dla bezrobotnych,</w:t>
      </w:r>
    </w:p>
    <w:p w14:paraId="2D985876" w14:textId="77777777" w:rsidR="00CE1C57" w:rsidRPr="00CC4460" w:rsidRDefault="00CE1C57" w:rsidP="00344ED2">
      <w:pPr>
        <w:widowControl w:val="0"/>
        <w:numPr>
          <w:ilvl w:val="0"/>
          <w:numId w:val="46"/>
        </w:numPr>
        <w:adjustRightInd w:val="0"/>
        <w:textAlignment w:val="baseline"/>
        <w:rPr>
          <w:rFonts w:ascii="Arial" w:hAnsi="Arial" w:cs="Arial"/>
          <w:sz w:val="22"/>
          <w:szCs w:val="22"/>
        </w:rPr>
      </w:pPr>
      <w:r w:rsidRPr="00CC4460">
        <w:rPr>
          <w:rFonts w:ascii="Arial" w:hAnsi="Arial" w:cs="Arial"/>
          <w:sz w:val="22"/>
          <w:szCs w:val="22"/>
        </w:rPr>
        <w:t>uzyskaniem zatrudnienia lub innej pracy zarobkowej ( w tym umowa zlecenie i o dzieło),</w:t>
      </w:r>
    </w:p>
    <w:p w14:paraId="48867072" w14:textId="03404D00" w:rsidR="00CE1C57" w:rsidRPr="001867CC" w:rsidRDefault="00CE1C57" w:rsidP="00344ED2">
      <w:pPr>
        <w:widowControl w:val="0"/>
        <w:numPr>
          <w:ilvl w:val="0"/>
          <w:numId w:val="46"/>
        </w:numPr>
        <w:adjustRightInd w:val="0"/>
        <w:jc w:val="both"/>
        <w:textAlignment w:val="baseline"/>
        <w:rPr>
          <w:rFonts w:ascii="Arial" w:hAnsi="Arial" w:cs="Arial"/>
          <w:sz w:val="22"/>
          <w:szCs w:val="22"/>
        </w:rPr>
      </w:pPr>
      <w:r w:rsidRPr="00CC4460">
        <w:rPr>
          <w:rFonts w:ascii="Arial" w:hAnsi="Arial" w:cs="Arial"/>
          <w:sz w:val="22"/>
          <w:szCs w:val="22"/>
        </w:rPr>
        <w:t>uzyskaniem zasiłku przedemerytalnego lub świadczenia przedemerytalnego, nauczycielskiego świadczenia kompensacyjnego, a także emerytury lub renty, renty rodzinnej lub renty socjalnej</w:t>
      </w:r>
      <w:r w:rsidR="00B96892">
        <w:rPr>
          <w:rFonts w:ascii="Arial" w:hAnsi="Arial" w:cs="Arial"/>
          <w:sz w:val="22"/>
          <w:szCs w:val="22"/>
        </w:rPr>
        <w:t xml:space="preserve"> </w:t>
      </w:r>
      <w:r w:rsidR="00B96892" w:rsidRPr="001867CC">
        <w:rPr>
          <w:rFonts w:ascii="Arial" w:hAnsi="Arial" w:cs="Arial"/>
          <w:sz w:val="22"/>
          <w:szCs w:val="22"/>
        </w:rPr>
        <w:t>lub rodzicielskiego świadczenia uzupełniającego, o którym mowa w ustawie z dnia 31 stycznia 2019 r. o rodzicielskim świadczeniu uzupełniającym;</w:t>
      </w:r>
    </w:p>
    <w:p w14:paraId="6894AD7D" w14:textId="77777777" w:rsidR="00CE1C57" w:rsidRPr="00CC4460" w:rsidRDefault="00CE1C57" w:rsidP="00344ED2">
      <w:pPr>
        <w:widowControl w:val="0"/>
        <w:numPr>
          <w:ilvl w:val="0"/>
          <w:numId w:val="46"/>
        </w:numPr>
        <w:adjustRightInd w:val="0"/>
        <w:textAlignment w:val="baseline"/>
        <w:rPr>
          <w:rFonts w:ascii="Arial" w:hAnsi="Arial" w:cs="Arial"/>
          <w:b/>
          <w:sz w:val="22"/>
          <w:szCs w:val="22"/>
        </w:rPr>
      </w:pPr>
      <w:r w:rsidRPr="001867CC">
        <w:rPr>
          <w:rFonts w:ascii="Arial" w:hAnsi="Arial" w:cs="Arial"/>
          <w:sz w:val="22"/>
          <w:szCs w:val="22"/>
        </w:rPr>
        <w:t xml:space="preserve">rozpoczęciem pozarolniczej działalności gospodarczej lub wznowieniem jej wykonywania po </w:t>
      </w:r>
      <w:r w:rsidRPr="00CC4460">
        <w:rPr>
          <w:rFonts w:ascii="Arial" w:hAnsi="Arial" w:cs="Arial"/>
          <w:sz w:val="22"/>
          <w:szCs w:val="22"/>
        </w:rPr>
        <w:t xml:space="preserve">okresie zawieszenia w </w:t>
      </w:r>
      <w:r w:rsidR="00080D7C">
        <w:rPr>
          <w:rFonts w:ascii="Arial" w:hAnsi="Arial" w:cs="Arial"/>
          <w:sz w:val="22"/>
          <w:szCs w:val="22"/>
        </w:rPr>
        <w:t xml:space="preserve">rozumieniu art. 16b ustawy z dnia 20 grudnia 1990 r. o ubezpieczeniu społecznym rolników lub art. 36aa ust. 1 ustawy z dnia 13 października 1998 </w:t>
      </w:r>
      <w:r w:rsidR="00080D7C">
        <w:rPr>
          <w:rFonts w:ascii="Arial" w:hAnsi="Arial" w:cs="Arial"/>
          <w:sz w:val="22"/>
          <w:szCs w:val="22"/>
        </w:rPr>
        <w:lastRenderedPageBreak/>
        <w:t>r. o systemie ubezpieczeń społecznych</w:t>
      </w:r>
      <w:r w:rsidR="00CB7B32">
        <w:rPr>
          <w:rFonts w:ascii="Arial" w:hAnsi="Arial" w:cs="Arial"/>
          <w:sz w:val="22"/>
          <w:szCs w:val="22"/>
        </w:rPr>
        <w:t>,</w:t>
      </w:r>
    </w:p>
    <w:p w14:paraId="2AD079B7" w14:textId="35D0B6ED" w:rsidR="00CE1C57" w:rsidRPr="00CC4460" w:rsidRDefault="00CE1C57" w:rsidP="00344ED2">
      <w:pPr>
        <w:widowControl w:val="0"/>
        <w:numPr>
          <w:ilvl w:val="0"/>
          <w:numId w:val="46"/>
        </w:numPr>
        <w:adjustRightInd w:val="0"/>
        <w:jc w:val="both"/>
        <w:textAlignment w:val="baseline"/>
        <w:rPr>
          <w:rFonts w:ascii="Arial" w:hAnsi="Arial" w:cs="Arial"/>
          <w:b/>
          <w:sz w:val="22"/>
          <w:szCs w:val="22"/>
        </w:rPr>
      </w:pPr>
      <w:r w:rsidRPr="00CC4460">
        <w:rPr>
          <w:rFonts w:ascii="Arial" w:hAnsi="Arial" w:cs="Arial"/>
          <w:sz w:val="22"/>
          <w:szCs w:val="22"/>
        </w:rPr>
        <w:t>uzyskaniem zasiłku chorobowego, świadczenia rehabilitacyjnego lub zasiłku macierzyńskiego,</w:t>
      </w:r>
      <w:r w:rsidRPr="00CC4460">
        <w:rPr>
          <w:rFonts w:ascii="Arial" w:hAnsi="Arial" w:cs="Arial"/>
          <w:b/>
          <w:sz w:val="22"/>
          <w:szCs w:val="22"/>
        </w:rPr>
        <w:t xml:space="preserve"> </w:t>
      </w:r>
      <w:r w:rsidRPr="00CC4460">
        <w:rPr>
          <w:rFonts w:ascii="Arial" w:hAnsi="Arial" w:cs="Arial"/>
          <w:sz w:val="22"/>
          <w:szCs w:val="22"/>
        </w:rPr>
        <w:t>przysługujących po utracie zatrudnienia lub innej pracy zarobkowej,</w:t>
      </w:r>
      <w:r w:rsidR="001867CC">
        <w:rPr>
          <w:rFonts w:ascii="Arial" w:hAnsi="Arial" w:cs="Arial"/>
          <w:sz w:val="22"/>
          <w:szCs w:val="22"/>
        </w:rPr>
        <w:t xml:space="preserve"> </w:t>
      </w:r>
    </w:p>
    <w:p w14:paraId="1ADA2B23" w14:textId="77777777" w:rsidR="00CE1C57" w:rsidRPr="00CC4460" w:rsidRDefault="00CE1C57" w:rsidP="00344ED2">
      <w:pPr>
        <w:widowControl w:val="0"/>
        <w:numPr>
          <w:ilvl w:val="0"/>
          <w:numId w:val="46"/>
        </w:numPr>
        <w:adjustRightInd w:val="0"/>
        <w:textAlignment w:val="baseline"/>
        <w:rPr>
          <w:rFonts w:ascii="Arial" w:hAnsi="Arial" w:cs="Arial"/>
          <w:b/>
          <w:sz w:val="22"/>
          <w:szCs w:val="22"/>
        </w:rPr>
      </w:pPr>
      <w:r w:rsidRPr="00CC4460">
        <w:rPr>
          <w:rFonts w:ascii="Arial" w:hAnsi="Arial" w:cs="Arial"/>
          <w:sz w:val="22"/>
          <w:szCs w:val="22"/>
        </w:rPr>
        <w:t>uzyskaniem świadczenia rodzicielskiego,</w:t>
      </w:r>
    </w:p>
    <w:p w14:paraId="3EB5A665" w14:textId="77777777" w:rsidR="00CE1C57" w:rsidRPr="00CC4460" w:rsidRDefault="00CE1C57" w:rsidP="00344ED2">
      <w:pPr>
        <w:widowControl w:val="0"/>
        <w:numPr>
          <w:ilvl w:val="0"/>
          <w:numId w:val="46"/>
        </w:numPr>
        <w:adjustRightInd w:val="0"/>
        <w:jc w:val="both"/>
        <w:textAlignment w:val="baseline"/>
        <w:rPr>
          <w:rFonts w:ascii="Arial" w:hAnsi="Arial" w:cs="Arial"/>
          <w:b/>
          <w:sz w:val="22"/>
          <w:szCs w:val="22"/>
        </w:rPr>
      </w:pPr>
      <w:r w:rsidRPr="00CC4460">
        <w:rPr>
          <w:rFonts w:ascii="Arial" w:hAnsi="Arial" w:cs="Arial"/>
          <w:sz w:val="22"/>
          <w:szCs w:val="22"/>
        </w:rPr>
        <w:t>uzyskaniem zasiłku macierzyńskiego, o którym mowa w przepisach o ubezpieczeniu społecznym rolników,</w:t>
      </w:r>
    </w:p>
    <w:p w14:paraId="59BD51DF" w14:textId="77777777" w:rsidR="006814C4" w:rsidRPr="00A5404B" w:rsidRDefault="00CE1C57" w:rsidP="00344ED2">
      <w:pPr>
        <w:widowControl w:val="0"/>
        <w:numPr>
          <w:ilvl w:val="0"/>
          <w:numId w:val="46"/>
        </w:numPr>
        <w:adjustRightInd w:val="0"/>
        <w:textAlignment w:val="baseline"/>
        <w:rPr>
          <w:rFonts w:ascii="Arial" w:hAnsi="Arial" w:cs="Arial"/>
          <w:sz w:val="22"/>
          <w:szCs w:val="22"/>
        </w:rPr>
      </w:pPr>
      <w:r w:rsidRPr="00A5404B">
        <w:rPr>
          <w:rFonts w:ascii="Arial" w:hAnsi="Arial" w:cs="Arial"/>
          <w:sz w:val="22"/>
          <w:szCs w:val="22"/>
        </w:rPr>
        <w:t xml:space="preserve">uzyskaniem stypendium doktoranckiego </w:t>
      </w:r>
      <w:r w:rsidR="001654D7" w:rsidRPr="00A5404B">
        <w:rPr>
          <w:rFonts w:ascii="Arial" w:hAnsi="Arial" w:cs="Arial"/>
          <w:sz w:val="22"/>
          <w:szCs w:val="22"/>
        </w:rPr>
        <w:t>określonego w</w:t>
      </w:r>
      <w:r w:rsidR="006814C4" w:rsidRPr="00A5404B">
        <w:rPr>
          <w:rFonts w:ascii="Arial" w:hAnsi="Arial" w:cs="Arial"/>
          <w:sz w:val="22"/>
          <w:szCs w:val="22"/>
        </w:rPr>
        <w:t xml:space="preserve"> a</w:t>
      </w:r>
      <w:r w:rsidR="00CC4460" w:rsidRPr="00A5404B">
        <w:rPr>
          <w:rFonts w:ascii="Arial" w:hAnsi="Arial" w:cs="Arial"/>
          <w:sz w:val="22"/>
          <w:szCs w:val="22"/>
        </w:rPr>
        <w:t>rt. 209 ust. 1 i 7 Ustawy</w:t>
      </w:r>
      <w:r w:rsidR="007E5C12" w:rsidRPr="00A5404B">
        <w:rPr>
          <w:rFonts w:ascii="Arial" w:hAnsi="Arial" w:cs="Arial"/>
          <w:sz w:val="22"/>
          <w:szCs w:val="22"/>
        </w:rPr>
        <w:t>.</w:t>
      </w:r>
    </w:p>
    <w:p w14:paraId="4EFAC867" w14:textId="77777777" w:rsidR="007E5C12" w:rsidRPr="006814C4" w:rsidRDefault="007E5C12" w:rsidP="007E5C12">
      <w:pPr>
        <w:widowControl w:val="0"/>
        <w:adjustRightInd w:val="0"/>
        <w:ind w:left="720"/>
        <w:textAlignment w:val="baseline"/>
        <w:rPr>
          <w:rFonts w:ascii="Arial" w:hAnsi="Arial" w:cs="Arial"/>
          <w:sz w:val="22"/>
          <w:szCs w:val="22"/>
        </w:rPr>
      </w:pPr>
    </w:p>
    <w:p w14:paraId="0A68A422" w14:textId="6B99A7FB" w:rsidR="00CE1C57" w:rsidRPr="00CC4460" w:rsidRDefault="00CE1C57" w:rsidP="001867CC">
      <w:pPr>
        <w:widowControl w:val="0"/>
        <w:adjustRightInd w:val="0"/>
        <w:jc w:val="both"/>
        <w:textAlignment w:val="baseline"/>
        <w:rPr>
          <w:rFonts w:ascii="Arial" w:hAnsi="Arial" w:cs="Arial"/>
          <w:sz w:val="22"/>
          <w:szCs w:val="22"/>
        </w:rPr>
      </w:pPr>
      <w:r w:rsidRPr="006814C4">
        <w:rPr>
          <w:rFonts w:ascii="Arial" w:hAnsi="Arial" w:cs="Arial"/>
          <w:sz w:val="22"/>
          <w:szCs w:val="22"/>
        </w:rPr>
        <w:t xml:space="preserve">W przypadku uzyskania dochodu przez członka rodziny wnioskodawcy lub niego samego </w:t>
      </w:r>
      <w:r w:rsidRPr="00CC4460">
        <w:rPr>
          <w:rFonts w:ascii="Arial" w:hAnsi="Arial" w:cs="Arial"/>
          <w:sz w:val="22"/>
          <w:szCs w:val="22"/>
        </w:rPr>
        <w:t>w roku bazowym, ustalając dochód członka rodziny, osiągnięty w tym roku dochód dzieli się przez liczbę miesięcy, w których dochód ten był uzyskiwany, pod warunkiem, że dochód ten jest nadal uzyskiwany w dniu składania wniosku.</w:t>
      </w:r>
    </w:p>
    <w:p w14:paraId="72775EA9" w14:textId="7A8A91F7" w:rsidR="00CE1C57" w:rsidRPr="002409F0" w:rsidRDefault="00CE1C57" w:rsidP="00B21FE0">
      <w:pPr>
        <w:widowControl w:val="0"/>
        <w:adjustRightInd w:val="0"/>
        <w:jc w:val="both"/>
        <w:textAlignment w:val="baseline"/>
        <w:rPr>
          <w:rFonts w:ascii="Arial" w:hAnsi="Arial" w:cs="Arial"/>
          <w:strike/>
          <w:sz w:val="22"/>
          <w:szCs w:val="22"/>
        </w:rPr>
      </w:pPr>
      <w:r w:rsidRPr="00CC4460">
        <w:rPr>
          <w:rFonts w:ascii="Arial" w:hAnsi="Arial" w:cs="Arial"/>
          <w:sz w:val="22"/>
          <w:szCs w:val="22"/>
        </w:rPr>
        <w:t>W przypadku uzyskania dochodu przez członka rodziny wnioskodawcy po roku bazowym, dochód ustala się na podstawie dochodu członka rodziny, powiększonego o kwotę osiągniętego dochodu za miesiąc następujący po miesiącu, w którym nastąpiło uzyskanie dochodu, jeżeli dochód ten jest uzyskiwany w dniu składania wniosku</w:t>
      </w:r>
      <w:r w:rsidR="00005406">
        <w:rPr>
          <w:rFonts w:ascii="Arial" w:hAnsi="Arial" w:cs="Arial"/>
          <w:strike/>
          <w:sz w:val="22"/>
          <w:szCs w:val="22"/>
        </w:rPr>
        <w:t>.</w:t>
      </w:r>
    </w:p>
    <w:p w14:paraId="68777506" w14:textId="3BD64580" w:rsidR="00CE1C57" w:rsidRDefault="00CE1C57" w:rsidP="001867CC">
      <w:pPr>
        <w:widowControl w:val="0"/>
        <w:adjustRightInd w:val="0"/>
        <w:jc w:val="both"/>
        <w:textAlignment w:val="baseline"/>
        <w:rPr>
          <w:rFonts w:ascii="Arial" w:hAnsi="Arial" w:cs="Arial"/>
          <w:sz w:val="22"/>
          <w:szCs w:val="22"/>
        </w:rPr>
      </w:pPr>
      <w:r w:rsidRPr="00326768">
        <w:rPr>
          <w:rFonts w:ascii="Arial" w:hAnsi="Arial" w:cs="Arial"/>
          <w:sz w:val="22"/>
          <w:szCs w:val="22"/>
        </w:rPr>
        <w:t>Przepisów o utracie i uzyskaniu dochodu nie stosuje się do dochodu z tytułu zatrudnienia lub innej pracy zarobkowej i dochodu z tytułu wyrejestrowania lub rozpoczęcia pozarolniczej działalności gospodarczej, jeżeli członek rodziny, wnioskodawca lub dziecko pozostające pod opieką opiekuna prawnego utracili dochód z tych tytułów i w okresie 3 miesięcy, licząc od dnia utraty dochodu, uzyskali dochód u tego samego pracodawcy lub zleceniodawcy lub zamawiającego dzieło lub ponownie rozpoczęli działalność gospodarczą</w:t>
      </w:r>
      <w:r w:rsidR="006A016D">
        <w:rPr>
          <w:color w:val="000000"/>
        </w:rPr>
        <w:t xml:space="preserve">. </w:t>
      </w:r>
      <w:r w:rsidR="006A016D" w:rsidRPr="00A5404B">
        <w:rPr>
          <w:rFonts w:ascii="Arial" w:hAnsi="Arial" w:cs="Arial"/>
          <w:sz w:val="22"/>
          <w:szCs w:val="22"/>
        </w:rPr>
        <w:t xml:space="preserve">Zmiana </w:t>
      </w:r>
      <w:r w:rsidR="00BD71B0" w:rsidRPr="00A5404B">
        <w:rPr>
          <w:rFonts w:ascii="Arial" w:hAnsi="Arial" w:cs="Arial"/>
          <w:sz w:val="22"/>
          <w:szCs w:val="22"/>
        </w:rPr>
        <w:t>warunków zatrudnienia nie stanowi uzyskania dochodu (np. wzrost wynagrodzenia, zwiększenie wymiaru etatu) ani utraty dochodu (np. zmniejszenie wynagrodzenia, zmniejszenie wymiaru etatu).</w:t>
      </w:r>
      <w:r w:rsidRPr="00A5404B">
        <w:rPr>
          <w:rFonts w:ascii="Arial" w:hAnsi="Arial" w:cs="Arial"/>
          <w:sz w:val="22"/>
          <w:szCs w:val="22"/>
        </w:rPr>
        <w:t xml:space="preserve">   </w:t>
      </w:r>
    </w:p>
    <w:p w14:paraId="40DB9522" w14:textId="42F51597" w:rsidR="00B37FB0" w:rsidRDefault="00B37FB0" w:rsidP="003A2F94">
      <w:pPr>
        <w:widowControl w:val="0"/>
        <w:adjustRightInd w:val="0"/>
        <w:textAlignment w:val="baseline"/>
        <w:rPr>
          <w:rFonts w:ascii="Arial" w:hAnsi="Arial" w:cs="Arial"/>
          <w:sz w:val="22"/>
          <w:szCs w:val="22"/>
        </w:rPr>
      </w:pPr>
    </w:p>
    <w:p w14:paraId="4F4A0C55" w14:textId="77777777" w:rsidR="00B37FB0" w:rsidRPr="00A5404B" w:rsidRDefault="00B37FB0" w:rsidP="007E5C12">
      <w:pPr>
        <w:widowControl w:val="0"/>
        <w:adjustRightInd w:val="0"/>
        <w:ind w:firstLine="360"/>
        <w:textAlignment w:val="baseline"/>
        <w:rPr>
          <w:rFonts w:ascii="Arial" w:hAnsi="Arial" w:cs="Arial"/>
          <w:sz w:val="22"/>
          <w:szCs w:val="22"/>
        </w:rPr>
      </w:pPr>
    </w:p>
    <w:p w14:paraId="49D15C4B" w14:textId="77777777" w:rsidR="00762D25" w:rsidRPr="004933AF" w:rsidRDefault="00762D25" w:rsidP="0087687D">
      <w:pPr>
        <w:rPr>
          <w:rFonts w:ascii="Arial" w:hAnsi="Arial" w:cs="Arial"/>
          <w:sz w:val="22"/>
          <w:szCs w:val="22"/>
        </w:rPr>
      </w:pPr>
    </w:p>
    <w:p w14:paraId="7FCE7F69" w14:textId="77777777" w:rsidR="00762D25" w:rsidRPr="000234D9" w:rsidRDefault="000234D9" w:rsidP="000234D9">
      <w:pPr>
        <w:tabs>
          <w:tab w:val="num" w:pos="284"/>
        </w:tabs>
        <w:jc w:val="center"/>
        <w:outlineLvl w:val="0"/>
        <w:rPr>
          <w:rFonts w:ascii="Arial" w:hAnsi="Arial" w:cs="Arial"/>
          <w:b/>
          <w:sz w:val="22"/>
          <w:szCs w:val="22"/>
        </w:rPr>
      </w:pPr>
      <w:r w:rsidRPr="000234D9">
        <w:rPr>
          <w:rFonts w:ascii="Arial" w:hAnsi="Arial" w:cs="Arial"/>
          <w:b/>
          <w:sz w:val="22"/>
          <w:szCs w:val="22"/>
        </w:rPr>
        <w:t>ROZDZIAŁ 3</w:t>
      </w:r>
    </w:p>
    <w:p w14:paraId="2FFADB01" w14:textId="77777777" w:rsidR="00762D25" w:rsidRPr="004933AF" w:rsidRDefault="00762D25" w:rsidP="00326768">
      <w:pPr>
        <w:ind w:left="1416" w:firstLine="708"/>
        <w:outlineLvl w:val="0"/>
        <w:rPr>
          <w:rFonts w:ascii="Arial" w:hAnsi="Arial" w:cs="Arial"/>
          <w:b/>
          <w:bCs/>
          <w:sz w:val="22"/>
          <w:szCs w:val="22"/>
        </w:rPr>
      </w:pPr>
      <w:r w:rsidRPr="004933AF">
        <w:rPr>
          <w:rFonts w:ascii="Arial" w:hAnsi="Arial" w:cs="Arial"/>
          <w:b/>
          <w:bCs/>
          <w:sz w:val="22"/>
          <w:szCs w:val="22"/>
        </w:rPr>
        <w:t>STYPENDIUM DLA OSÓB NIEPEŁNOSPRAWNYCH</w:t>
      </w:r>
    </w:p>
    <w:p w14:paraId="45B07294" w14:textId="77777777" w:rsidR="00762D25" w:rsidRPr="004933AF" w:rsidRDefault="00762D25" w:rsidP="00E720FD">
      <w:pPr>
        <w:jc w:val="center"/>
        <w:rPr>
          <w:rFonts w:ascii="Arial" w:hAnsi="Arial" w:cs="Arial"/>
          <w:sz w:val="22"/>
          <w:szCs w:val="22"/>
        </w:rPr>
      </w:pPr>
    </w:p>
    <w:p w14:paraId="1D2880F8" w14:textId="77777777" w:rsidR="00762D25" w:rsidRPr="0087687D" w:rsidRDefault="00762D25" w:rsidP="0087687D">
      <w:pPr>
        <w:jc w:val="center"/>
        <w:rPr>
          <w:rFonts w:ascii="Arial" w:hAnsi="Arial" w:cs="Arial"/>
          <w:b/>
          <w:sz w:val="22"/>
          <w:szCs w:val="22"/>
        </w:rPr>
      </w:pPr>
      <w:r w:rsidRPr="004933AF">
        <w:rPr>
          <w:rFonts w:ascii="Arial" w:hAnsi="Arial" w:cs="Arial"/>
          <w:b/>
          <w:sz w:val="22"/>
          <w:szCs w:val="22"/>
        </w:rPr>
        <w:t xml:space="preserve">§ </w:t>
      </w:r>
      <w:r w:rsidR="00DF7DC4">
        <w:rPr>
          <w:rFonts w:ascii="Arial" w:hAnsi="Arial" w:cs="Arial"/>
          <w:b/>
          <w:sz w:val="22"/>
          <w:szCs w:val="22"/>
        </w:rPr>
        <w:t>2</w:t>
      </w:r>
      <w:r w:rsidR="00C80E5B">
        <w:rPr>
          <w:rFonts w:ascii="Arial" w:hAnsi="Arial" w:cs="Arial"/>
          <w:b/>
          <w:sz w:val="22"/>
          <w:szCs w:val="22"/>
        </w:rPr>
        <w:t>2</w:t>
      </w:r>
      <w:r w:rsidRPr="004933AF">
        <w:rPr>
          <w:rFonts w:ascii="Arial" w:hAnsi="Arial" w:cs="Arial"/>
          <w:b/>
          <w:sz w:val="22"/>
          <w:szCs w:val="22"/>
        </w:rPr>
        <w:t>.</w:t>
      </w:r>
    </w:p>
    <w:p w14:paraId="35E85E78" w14:textId="77777777" w:rsidR="00762D25" w:rsidRDefault="00762D25" w:rsidP="007E5C12">
      <w:pPr>
        <w:pStyle w:val="Akapitzlist"/>
        <w:numPr>
          <w:ilvl w:val="0"/>
          <w:numId w:val="13"/>
        </w:numPr>
        <w:jc w:val="both"/>
        <w:rPr>
          <w:rFonts w:ascii="Arial" w:hAnsi="Arial" w:cs="Arial"/>
          <w:sz w:val="22"/>
          <w:szCs w:val="22"/>
        </w:rPr>
      </w:pPr>
      <w:r w:rsidRPr="007E5C12">
        <w:rPr>
          <w:rFonts w:ascii="Arial" w:hAnsi="Arial" w:cs="Arial"/>
          <w:sz w:val="22"/>
          <w:szCs w:val="22"/>
        </w:rPr>
        <w:t>Student może ubiegać się o stypendium z tytułu niepełnosprawności, potwierdzonej orzeczeniem właściwego organu.</w:t>
      </w:r>
    </w:p>
    <w:p w14:paraId="2E7CFA29" w14:textId="4A309646" w:rsidR="007803B0" w:rsidRPr="002D0F4B" w:rsidRDefault="007803B0" w:rsidP="007E5C12">
      <w:pPr>
        <w:pStyle w:val="Akapitzlist"/>
        <w:numPr>
          <w:ilvl w:val="0"/>
          <w:numId w:val="13"/>
        </w:numPr>
        <w:jc w:val="both"/>
        <w:rPr>
          <w:rFonts w:ascii="Arial" w:hAnsi="Arial" w:cs="Arial"/>
          <w:sz w:val="22"/>
          <w:szCs w:val="22"/>
        </w:rPr>
      </w:pPr>
      <w:r w:rsidRPr="002D0F4B">
        <w:rPr>
          <w:rFonts w:ascii="Arial" w:hAnsi="Arial" w:cs="Arial"/>
          <w:sz w:val="22"/>
          <w:szCs w:val="22"/>
        </w:rPr>
        <w:t xml:space="preserve">Przed przystąpieniem do rejestracji wniosku o stypendium dla osób niepełnosprawnych należy zarejestrować </w:t>
      </w:r>
      <w:r w:rsidRPr="00FD17EC">
        <w:rPr>
          <w:rFonts w:ascii="Arial" w:hAnsi="Arial" w:cs="Arial"/>
          <w:sz w:val="22"/>
          <w:szCs w:val="22"/>
        </w:rPr>
        <w:t xml:space="preserve">w </w:t>
      </w:r>
      <w:r w:rsidR="00FD17EC" w:rsidRPr="00005406">
        <w:rPr>
          <w:rFonts w:ascii="Arial" w:hAnsi="Arial" w:cs="Arial"/>
          <w:sz w:val="22"/>
          <w:szCs w:val="22"/>
        </w:rPr>
        <w:t>Dziekanacie</w:t>
      </w:r>
      <w:r w:rsidRPr="00FD17EC">
        <w:rPr>
          <w:rFonts w:ascii="Arial" w:hAnsi="Arial" w:cs="Arial"/>
          <w:sz w:val="22"/>
          <w:szCs w:val="22"/>
        </w:rPr>
        <w:t xml:space="preserve"> </w:t>
      </w:r>
      <w:r w:rsidRPr="002D0F4B">
        <w:rPr>
          <w:rFonts w:ascii="Arial" w:hAnsi="Arial" w:cs="Arial"/>
          <w:sz w:val="22"/>
          <w:szCs w:val="22"/>
        </w:rPr>
        <w:t>orzeczenie o stopniu niepełnosprawności.</w:t>
      </w:r>
    </w:p>
    <w:p w14:paraId="0B95C533" w14:textId="77777777" w:rsidR="00762D25" w:rsidRPr="007E5C12" w:rsidRDefault="00762D25" w:rsidP="007E5C12">
      <w:pPr>
        <w:pStyle w:val="Akapitzlist"/>
        <w:numPr>
          <w:ilvl w:val="0"/>
          <w:numId w:val="13"/>
        </w:numPr>
        <w:jc w:val="both"/>
        <w:rPr>
          <w:rFonts w:ascii="Arial" w:hAnsi="Arial" w:cs="Arial"/>
          <w:sz w:val="22"/>
          <w:szCs w:val="22"/>
        </w:rPr>
      </w:pPr>
      <w:r w:rsidRPr="007E5C12">
        <w:rPr>
          <w:rFonts w:ascii="Arial" w:hAnsi="Arial" w:cs="Arial"/>
          <w:sz w:val="22"/>
          <w:szCs w:val="22"/>
        </w:rPr>
        <w:t>Niepełnosprawność jest dokumentowana orzeczeniem właściwych organów :</w:t>
      </w:r>
    </w:p>
    <w:p w14:paraId="0BBAE1E3" w14:textId="054F2C66" w:rsidR="00762D25" w:rsidRPr="004933AF" w:rsidRDefault="00F91728" w:rsidP="00ED2D85">
      <w:pPr>
        <w:numPr>
          <w:ilvl w:val="0"/>
          <w:numId w:val="2"/>
        </w:numPr>
        <w:tabs>
          <w:tab w:val="clear" w:pos="720"/>
          <w:tab w:val="num" w:pos="1134"/>
        </w:tabs>
        <w:ind w:left="1134" w:hanging="567"/>
        <w:jc w:val="both"/>
        <w:rPr>
          <w:rFonts w:ascii="Arial" w:hAnsi="Arial" w:cs="Arial"/>
          <w:sz w:val="22"/>
          <w:szCs w:val="22"/>
        </w:rPr>
      </w:pPr>
      <w:r>
        <w:rPr>
          <w:rFonts w:ascii="Arial" w:hAnsi="Arial" w:cs="Arial"/>
          <w:sz w:val="22"/>
          <w:szCs w:val="22"/>
        </w:rPr>
        <w:t xml:space="preserve">orzeczenie o </w:t>
      </w:r>
      <w:r w:rsidR="001867CC">
        <w:rPr>
          <w:rFonts w:ascii="Arial" w:hAnsi="Arial" w:cs="Arial"/>
          <w:sz w:val="22"/>
          <w:szCs w:val="22"/>
        </w:rPr>
        <w:t>niepełnosprawności</w:t>
      </w:r>
      <w:r w:rsidR="00762D25" w:rsidRPr="004933AF">
        <w:rPr>
          <w:rFonts w:ascii="Arial" w:hAnsi="Arial" w:cs="Arial"/>
          <w:sz w:val="22"/>
          <w:szCs w:val="22"/>
        </w:rPr>
        <w:t xml:space="preserve"> lub</w:t>
      </w:r>
    </w:p>
    <w:p w14:paraId="1B788953" w14:textId="768B6CF7" w:rsidR="00762D25" w:rsidRPr="004933AF" w:rsidRDefault="00F91728" w:rsidP="00ED2D85">
      <w:pPr>
        <w:numPr>
          <w:ilvl w:val="0"/>
          <w:numId w:val="2"/>
        </w:numPr>
        <w:tabs>
          <w:tab w:val="clear" w:pos="720"/>
          <w:tab w:val="num" w:pos="1134"/>
        </w:tabs>
        <w:ind w:left="1134" w:hanging="567"/>
        <w:jc w:val="both"/>
        <w:rPr>
          <w:rFonts w:ascii="Arial" w:hAnsi="Arial" w:cs="Arial"/>
          <w:sz w:val="22"/>
          <w:szCs w:val="22"/>
        </w:rPr>
      </w:pPr>
      <w:r>
        <w:rPr>
          <w:rFonts w:ascii="Arial" w:hAnsi="Arial" w:cs="Arial"/>
          <w:sz w:val="22"/>
          <w:szCs w:val="22"/>
        </w:rPr>
        <w:t xml:space="preserve">orzeczenie o </w:t>
      </w:r>
      <w:r w:rsidR="001867CC">
        <w:rPr>
          <w:rFonts w:ascii="Arial" w:hAnsi="Arial" w:cs="Arial"/>
          <w:sz w:val="22"/>
          <w:szCs w:val="22"/>
        </w:rPr>
        <w:t xml:space="preserve"> stopniu niepełnosprawności</w:t>
      </w:r>
      <w:r w:rsidR="00762D25" w:rsidRPr="004933AF">
        <w:rPr>
          <w:rFonts w:ascii="Arial" w:hAnsi="Arial" w:cs="Arial"/>
          <w:sz w:val="22"/>
          <w:szCs w:val="22"/>
        </w:rPr>
        <w:t xml:space="preserve"> lub</w:t>
      </w:r>
    </w:p>
    <w:p w14:paraId="7A38F00B" w14:textId="57FC2DA3" w:rsidR="00F91728" w:rsidRPr="001457E0" w:rsidRDefault="00F91728" w:rsidP="001457E0">
      <w:pPr>
        <w:numPr>
          <w:ilvl w:val="0"/>
          <w:numId w:val="2"/>
        </w:numPr>
        <w:tabs>
          <w:tab w:val="clear" w:pos="720"/>
          <w:tab w:val="num" w:pos="1134"/>
        </w:tabs>
        <w:ind w:left="1134" w:hanging="567"/>
        <w:jc w:val="both"/>
        <w:rPr>
          <w:rFonts w:ascii="Arial" w:hAnsi="Arial" w:cs="Arial"/>
          <w:sz w:val="22"/>
          <w:szCs w:val="22"/>
        </w:rPr>
      </w:pPr>
      <w:r>
        <w:rPr>
          <w:rFonts w:ascii="Arial" w:hAnsi="Arial" w:cs="Arial"/>
          <w:sz w:val="22"/>
          <w:szCs w:val="22"/>
        </w:rPr>
        <w:t>orzeczenie, o którym mowa w art. 5 oraz art. 62 ustawy z dnia 27 sierpnia 1997 r. o rehabilitacji zawodowej i społecznej oraz zatrudnianiu osób niepełnosprawnych (</w:t>
      </w:r>
      <w:proofErr w:type="spellStart"/>
      <w:r w:rsidR="00442633">
        <w:rPr>
          <w:rFonts w:ascii="Arial" w:hAnsi="Arial" w:cs="Arial"/>
          <w:sz w:val="22"/>
          <w:szCs w:val="22"/>
        </w:rPr>
        <w:t>t.j</w:t>
      </w:r>
      <w:proofErr w:type="spellEnd"/>
      <w:r w:rsidR="00442633">
        <w:rPr>
          <w:rFonts w:ascii="Arial" w:hAnsi="Arial" w:cs="Arial"/>
          <w:sz w:val="22"/>
          <w:szCs w:val="22"/>
        </w:rPr>
        <w:t xml:space="preserve">. </w:t>
      </w:r>
      <w:r>
        <w:rPr>
          <w:rFonts w:ascii="Arial" w:hAnsi="Arial" w:cs="Arial"/>
          <w:sz w:val="22"/>
          <w:szCs w:val="22"/>
        </w:rPr>
        <w:t xml:space="preserve"> Dz.U. z 20</w:t>
      </w:r>
      <w:r w:rsidR="00442633">
        <w:rPr>
          <w:rFonts w:ascii="Arial" w:hAnsi="Arial" w:cs="Arial"/>
          <w:sz w:val="22"/>
          <w:szCs w:val="22"/>
        </w:rPr>
        <w:t>21</w:t>
      </w:r>
      <w:r>
        <w:rPr>
          <w:rFonts w:ascii="Arial" w:hAnsi="Arial" w:cs="Arial"/>
          <w:sz w:val="22"/>
          <w:szCs w:val="22"/>
        </w:rPr>
        <w:t xml:space="preserve"> r., poz. 5</w:t>
      </w:r>
      <w:r w:rsidR="00442633">
        <w:rPr>
          <w:rFonts w:ascii="Arial" w:hAnsi="Arial" w:cs="Arial"/>
          <w:sz w:val="22"/>
          <w:szCs w:val="22"/>
        </w:rPr>
        <w:t>73</w:t>
      </w:r>
      <w:r>
        <w:rPr>
          <w:rFonts w:ascii="Arial" w:hAnsi="Arial" w:cs="Arial"/>
          <w:sz w:val="22"/>
          <w:szCs w:val="22"/>
        </w:rPr>
        <w:t xml:space="preserve"> z </w:t>
      </w:r>
      <w:proofErr w:type="spellStart"/>
      <w:r>
        <w:rPr>
          <w:rFonts w:ascii="Arial" w:hAnsi="Arial" w:cs="Arial"/>
          <w:sz w:val="22"/>
          <w:szCs w:val="22"/>
        </w:rPr>
        <w:t>późn</w:t>
      </w:r>
      <w:proofErr w:type="spellEnd"/>
      <w:r>
        <w:rPr>
          <w:rFonts w:ascii="Arial" w:hAnsi="Arial" w:cs="Arial"/>
          <w:sz w:val="22"/>
          <w:szCs w:val="22"/>
        </w:rPr>
        <w:t>. zm.),</w:t>
      </w:r>
      <w:r w:rsidRPr="001457E0">
        <w:rPr>
          <w:rFonts w:ascii="Arial" w:hAnsi="Arial" w:cs="Arial"/>
          <w:sz w:val="22"/>
          <w:szCs w:val="22"/>
        </w:rPr>
        <w:t>a zatem orzeczenia wydane przez polski organ orzekający.</w:t>
      </w:r>
    </w:p>
    <w:p w14:paraId="755DCD5B" w14:textId="77777777" w:rsidR="00762D25" w:rsidRPr="00EC32C8" w:rsidRDefault="00762D25" w:rsidP="00EC32C8">
      <w:pPr>
        <w:pStyle w:val="Akapitzlist"/>
        <w:numPr>
          <w:ilvl w:val="0"/>
          <w:numId w:val="13"/>
        </w:numPr>
        <w:jc w:val="both"/>
        <w:rPr>
          <w:rFonts w:ascii="Arial" w:hAnsi="Arial" w:cs="Arial"/>
          <w:sz w:val="22"/>
          <w:szCs w:val="22"/>
        </w:rPr>
      </w:pPr>
      <w:r w:rsidRPr="00EC32C8">
        <w:rPr>
          <w:rFonts w:ascii="Arial" w:hAnsi="Arial" w:cs="Arial"/>
          <w:sz w:val="22"/>
          <w:szCs w:val="22"/>
        </w:rPr>
        <w:t xml:space="preserve">Stypendium dla osób niepełnosprawnych jest wypłacane: </w:t>
      </w:r>
    </w:p>
    <w:p w14:paraId="2A9C0389" w14:textId="77777777" w:rsidR="00762D25" w:rsidRPr="008A75BE" w:rsidRDefault="00EC32C8" w:rsidP="00ED2E63">
      <w:pPr>
        <w:pStyle w:val="Tekstpodstawowy"/>
        <w:ind w:left="360"/>
        <w:rPr>
          <w:rFonts w:ascii="Arial" w:hAnsi="Arial" w:cs="Arial"/>
          <w:sz w:val="22"/>
          <w:szCs w:val="22"/>
        </w:rPr>
      </w:pPr>
      <w:r>
        <w:rPr>
          <w:rFonts w:ascii="Arial" w:hAnsi="Arial" w:cs="Arial"/>
          <w:sz w:val="22"/>
          <w:szCs w:val="22"/>
        </w:rPr>
        <w:t xml:space="preserve"> 1) </w:t>
      </w:r>
      <w:r w:rsidR="00762D25" w:rsidRPr="008A75BE">
        <w:rPr>
          <w:rFonts w:ascii="Arial" w:hAnsi="Arial" w:cs="Arial"/>
          <w:sz w:val="22"/>
          <w:szCs w:val="22"/>
        </w:rPr>
        <w:t>przez rok akademicki (dziewięć miesięcy) przy orzeczeniu o niepełnosprawności na stałe;</w:t>
      </w:r>
    </w:p>
    <w:p w14:paraId="497F946E" w14:textId="33164E55" w:rsidR="00762D25" w:rsidRPr="008A75BE" w:rsidRDefault="00EC32C8" w:rsidP="001867CC">
      <w:pPr>
        <w:pStyle w:val="Tekstpodstawowy"/>
        <w:ind w:left="709" w:hanging="349"/>
        <w:rPr>
          <w:rFonts w:ascii="Arial" w:hAnsi="Arial" w:cs="Arial"/>
          <w:sz w:val="22"/>
          <w:szCs w:val="22"/>
        </w:rPr>
      </w:pPr>
      <w:r>
        <w:rPr>
          <w:rFonts w:ascii="Arial" w:hAnsi="Arial" w:cs="Arial"/>
          <w:sz w:val="22"/>
          <w:szCs w:val="22"/>
        </w:rPr>
        <w:t xml:space="preserve">  2) </w:t>
      </w:r>
      <w:r w:rsidR="00762D25" w:rsidRPr="008A75BE">
        <w:rPr>
          <w:rFonts w:ascii="Arial" w:hAnsi="Arial" w:cs="Arial"/>
          <w:sz w:val="22"/>
          <w:szCs w:val="22"/>
        </w:rPr>
        <w:t xml:space="preserve">przez okres krótszy niż rok akademicki – przy orzeczeniu o niepełnosprawności na czas </w:t>
      </w:r>
      <w:r>
        <w:rPr>
          <w:rFonts w:ascii="Arial" w:hAnsi="Arial" w:cs="Arial"/>
          <w:sz w:val="22"/>
          <w:szCs w:val="22"/>
        </w:rPr>
        <w:t xml:space="preserve">     </w:t>
      </w:r>
      <w:r w:rsidR="008A75BE">
        <w:rPr>
          <w:rFonts w:ascii="Arial" w:hAnsi="Arial" w:cs="Arial"/>
          <w:sz w:val="22"/>
          <w:szCs w:val="22"/>
        </w:rPr>
        <w:t>o</w:t>
      </w:r>
      <w:r w:rsidR="00762D25" w:rsidRPr="008A75BE">
        <w:rPr>
          <w:rFonts w:ascii="Arial" w:hAnsi="Arial" w:cs="Arial"/>
          <w:sz w:val="22"/>
          <w:szCs w:val="22"/>
        </w:rPr>
        <w:t xml:space="preserve">kreślony, do terminu określonego w orzeczeniu. </w:t>
      </w:r>
    </w:p>
    <w:p w14:paraId="3E6E27E3" w14:textId="77777777" w:rsidR="00762D25" w:rsidRPr="004933AF" w:rsidRDefault="00762D25" w:rsidP="00EC32C8">
      <w:pPr>
        <w:numPr>
          <w:ilvl w:val="0"/>
          <w:numId w:val="13"/>
        </w:numPr>
        <w:ind w:left="426" w:hanging="366"/>
        <w:jc w:val="both"/>
        <w:rPr>
          <w:rFonts w:ascii="Arial" w:hAnsi="Arial" w:cs="Arial"/>
          <w:sz w:val="22"/>
          <w:szCs w:val="22"/>
        </w:rPr>
      </w:pPr>
      <w:r w:rsidRPr="004933AF">
        <w:rPr>
          <w:rFonts w:ascii="Arial" w:hAnsi="Arial" w:cs="Arial"/>
          <w:sz w:val="22"/>
          <w:szCs w:val="22"/>
        </w:rPr>
        <w:t>Po upływie terminu oznaczonego w orzeczeniu i niedostarczeniu przez studenta  wniosku oraz nowego orzeczenia na dalszy okres, wypłata stypendium zostaje wstrzymana.</w:t>
      </w:r>
    </w:p>
    <w:p w14:paraId="5FFBEB46" w14:textId="31781076" w:rsidR="0054250A" w:rsidRPr="001867CC" w:rsidRDefault="00762D25" w:rsidP="001867CC">
      <w:pPr>
        <w:numPr>
          <w:ilvl w:val="0"/>
          <w:numId w:val="13"/>
        </w:numPr>
        <w:ind w:left="426" w:hanging="366"/>
        <w:jc w:val="both"/>
        <w:rPr>
          <w:rFonts w:ascii="Arial" w:hAnsi="Arial" w:cs="Arial"/>
          <w:sz w:val="22"/>
          <w:szCs w:val="22"/>
        </w:rPr>
      </w:pPr>
      <w:r w:rsidRPr="001867CC">
        <w:rPr>
          <w:rFonts w:ascii="Arial" w:hAnsi="Arial" w:cs="Arial"/>
          <w:sz w:val="22"/>
          <w:szCs w:val="22"/>
        </w:rPr>
        <w:t xml:space="preserve">Stypendium za dany miesiąc jest wypłacane w pełnej wysokości bez względu na dzień </w:t>
      </w:r>
      <w:r w:rsidR="00ED2E63" w:rsidRPr="001867CC">
        <w:rPr>
          <w:rFonts w:ascii="Arial" w:hAnsi="Arial" w:cs="Arial"/>
          <w:sz w:val="22"/>
          <w:szCs w:val="22"/>
        </w:rPr>
        <w:t xml:space="preserve">       </w:t>
      </w:r>
      <w:r w:rsidRPr="001867CC">
        <w:rPr>
          <w:rFonts w:ascii="Arial" w:hAnsi="Arial" w:cs="Arial"/>
          <w:sz w:val="22"/>
          <w:szCs w:val="22"/>
        </w:rPr>
        <w:t>miesiąca, w którym kończy się termin orzeczenia lub d</w:t>
      </w:r>
      <w:r w:rsidR="0054250A" w:rsidRPr="001867CC">
        <w:rPr>
          <w:rFonts w:ascii="Arial" w:hAnsi="Arial" w:cs="Arial"/>
          <w:sz w:val="22"/>
          <w:szCs w:val="22"/>
        </w:rPr>
        <w:t xml:space="preserve">zień miesiąca, w którym został </w:t>
      </w:r>
      <w:r w:rsidRPr="001867CC">
        <w:rPr>
          <w:rFonts w:ascii="Arial" w:hAnsi="Arial" w:cs="Arial"/>
          <w:sz w:val="22"/>
          <w:szCs w:val="22"/>
        </w:rPr>
        <w:t xml:space="preserve">ponownie </w:t>
      </w:r>
    </w:p>
    <w:p w14:paraId="5E7DCAB9" w14:textId="77777777" w:rsidR="00762D25" w:rsidRPr="004933AF" w:rsidRDefault="0054250A" w:rsidP="0054250A">
      <w:pPr>
        <w:rPr>
          <w:rFonts w:ascii="Arial" w:hAnsi="Arial" w:cs="Arial"/>
          <w:sz w:val="22"/>
          <w:szCs w:val="22"/>
        </w:rPr>
      </w:pPr>
      <w:r>
        <w:rPr>
          <w:rFonts w:ascii="Arial" w:hAnsi="Arial" w:cs="Arial"/>
          <w:sz w:val="22"/>
          <w:szCs w:val="22"/>
        </w:rPr>
        <w:t xml:space="preserve">       </w:t>
      </w:r>
      <w:r w:rsidR="00762D25" w:rsidRPr="004933AF">
        <w:rPr>
          <w:rFonts w:ascii="Arial" w:hAnsi="Arial" w:cs="Arial"/>
          <w:sz w:val="22"/>
          <w:szCs w:val="22"/>
        </w:rPr>
        <w:t>wydane orzeczenie o niepełnosprawności.</w:t>
      </w:r>
    </w:p>
    <w:p w14:paraId="1AD7036F" w14:textId="77777777" w:rsidR="00EC32C8" w:rsidRDefault="00762D25" w:rsidP="00EC32C8">
      <w:pPr>
        <w:numPr>
          <w:ilvl w:val="0"/>
          <w:numId w:val="13"/>
        </w:numPr>
        <w:ind w:left="567" w:hanging="507"/>
        <w:jc w:val="both"/>
        <w:rPr>
          <w:rFonts w:ascii="Arial" w:hAnsi="Arial" w:cs="Arial"/>
          <w:sz w:val="22"/>
          <w:szCs w:val="22"/>
        </w:rPr>
      </w:pPr>
      <w:r w:rsidRPr="004933AF">
        <w:rPr>
          <w:rFonts w:ascii="Arial" w:hAnsi="Arial" w:cs="Arial"/>
          <w:sz w:val="22"/>
          <w:szCs w:val="22"/>
        </w:rPr>
        <w:t>Komisja przyznaje stypendium ponownie od miesiąca złożen</w:t>
      </w:r>
      <w:r w:rsidR="00EC32C8">
        <w:rPr>
          <w:rFonts w:ascii="Arial" w:hAnsi="Arial" w:cs="Arial"/>
          <w:sz w:val="22"/>
          <w:szCs w:val="22"/>
        </w:rPr>
        <w:t>ia wniosku z nowym orzeczeniem,</w:t>
      </w:r>
    </w:p>
    <w:p w14:paraId="45AB8633" w14:textId="77777777" w:rsidR="00762D25" w:rsidRPr="004933AF" w:rsidRDefault="00EC32C8" w:rsidP="00EC32C8">
      <w:pPr>
        <w:ind w:left="60"/>
        <w:jc w:val="both"/>
        <w:rPr>
          <w:rFonts w:ascii="Arial" w:hAnsi="Arial" w:cs="Arial"/>
          <w:sz w:val="22"/>
          <w:szCs w:val="22"/>
        </w:rPr>
      </w:pPr>
      <w:r>
        <w:rPr>
          <w:rFonts w:ascii="Arial" w:hAnsi="Arial" w:cs="Arial"/>
          <w:sz w:val="22"/>
          <w:szCs w:val="22"/>
        </w:rPr>
        <w:t xml:space="preserve">      </w:t>
      </w:r>
      <w:r w:rsidR="00762D25" w:rsidRPr="004933AF">
        <w:rPr>
          <w:rFonts w:ascii="Arial" w:hAnsi="Arial" w:cs="Arial"/>
          <w:sz w:val="22"/>
          <w:szCs w:val="22"/>
        </w:rPr>
        <w:t xml:space="preserve">z zastrzeżeniem ust. </w:t>
      </w:r>
      <w:r w:rsidR="00F91728">
        <w:rPr>
          <w:rFonts w:ascii="Arial" w:hAnsi="Arial" w:cs="Arial"/>
          <w:sz w:val="22"/>
          <w:szCs w:val="22"/>
        </w:rPr>
        <w:t>8</w:t>
      </w:r>
      <w:r w:rsidR="00762D25" w:rsidRPr="004933AF">
        <w:rPr>
          <w:rFonts w:ascii="Arial" w:hAnsi="Arial" w:cs="Arial"/>
          <w:sz w:val="22"/>
          <w:szCs w:val="22"/>
        </w:rPr>
        <w:t>.</w:t>
      </w:r>
    </w:p>
    <w:p w14:paraId="60483A4D" w14:textId="77777777" w:rsidR="00762D25" w:rsidRPr="00EC32C8" w:rsidRDefault="00762D25" w:rsidP="00EC32C8">
      <w:pPr>
        <w:numPr>
          <w:ilvl w:val="0"/>
          <w:numId w:val="13"/>
        </w:numPr>
        <w:tabs>
          <w:tab w:val="clear" w:pos="400"/>
          <w:tab w:val="num" w:pos="426"/>
        </w:tabs>
        <w:ind w:left="426" w:hanging="366"/>
        <w:jc w:val="both"/>
        <w:rPr>
          <w:rFonts w:ascii="Arial" w:hAnsi="Arial" w:cs="Arial"/>
          <w:sz w:val="22"/>
          <w:szCs w:val="22"/>
        </w:rPr>
      </w:pPr>
      <w:r w:rsidRPr="004933AF">
        <w:rPr>
          <w:rFonts w:ascii="Arial" w:hAnsi="Arial" w:cs="Arial"/>
          <w:sz w:val="22"/>
          <w:szCs w:val="22"/>
        </w:rPr>
        <w:lastRenderedPageBreak/>
        <w:t>W przypadku, gdy student wraz z nowym wnioskiem</w:t>
      </w:r>
      <w:r w:rsidR="00EC32C8">
        <w:rPr>
          <w:rFonts w:ascii="Arial" w:hAnsi="Arial" w:cs="Arial"/>
          <w:sz w:val="22"/>
          <w:szCs w:val="22"/>
        </w:rPr>
        <w:t xml:space="preserve"> dostarczy kopię wystąpienia do </w:t>
      </w:r>
      <w:r w:rsidRPr="00EC32C8">
        <w:rPr>
          <w:rFonts w:ascii="Arial" w:hAnsi="Arial" w:cs="Arial"/>
          <w:sz w:val="22"/>
          <w:szCs w:val="22"/>
        </w:rPr>
        <w:t>właściwego organu, złożonego niezwłocznie po upłynięciu terminu ważności poprzedniego orzeczenia i tym samym udokumentuje, że dopełnił formalności w terminie, a nie złożył wniosku  do Komisji w miesiącu następującym po zakończeniu terminu ważności poprzedniego orzeczenia z powodu otrzymania z opóźnieniem decyzji – Komisja może przyznać stypendium z wyrównaniem od miesiąca następnego po zakończeniu terminu ważności poprzedniego orzeczenia.</w:t>
      </w:r>
    </w:p>
    <w:p w14:paraId="4DF18BC4" w14:textId="77777777" w:rsidR="00762D25" w:rsidRDefault="00762D25" w:rsidP="00EC32C8">
      <w:pPr>
        <w:numPr>
          <w:ilvl w:val="0"/>
          <w:numId w:val="13"/>
        </w:numPr>
        <w:ind w:left="426" w:hanging="366"/>
        <w:jc w:val="both"/>
        <w:rPr>
          <w:rFonts w:ascii="Arial" w:hAnsi="Arial" w:cs="Arial"/>
          <w:sz w:val="22"/>
          <w:szCs w:val="22"/>
        </w:rPr>
      </w:pPr>
      <w:r w:rsidRPr="004933AF">
        <w:rPr>
          <w:rFonts w:ascii="Arial" w:hAnsi="Arial" w:cs="Arial"/>
          <w:sz w:val="22"/>
          <w:szCs w:val="22"/>
        </w:rPr>
        <w:t xml:space="preserve">Wysokość stypendium dla osób niepełnosprawnych na dany rok akademicki ustala Rektor w porozumieniu z Samorządem Studentów w powiązaniu z rodzajem orzeczenia </w:t>
      </w:r>
      <w:r w:rsidRPr="00F6443F">
        <w:rPr>
          <w:rFonts w:ascii="Arial" w:hAnsi="Arial" w:cs="Arial"/>
          <w:sz w:val="22"/>
          <w:szCs w:val="22"/>
        </w:rPr>
        <w:t xml:space="preserve">o niepełnosprawności i ogłasza w Komunikacie Rektora. </w:t>
      </w:r>
    </w:p>
    <w:p w14:paraId="468BB857" w14:textId="77777777" w:rsidR="009B6A35" w:rsidRPr="00F6443F" w:rsidRDefault="009B6A35" w:rsidP="009B6A35">
      <w:pPr>
        <w:tabs>
          <w:tab w:val="num" w:pos="567"/>
        </w:tabs>
        <w:ind w:left="567"/>
        <w:jc w:val="both"/>
        <w:rPr>
          <w:rFonts w:ascii="Arial" w:hAnsi="Arial" w:cs="Arial"/>
          <w:sz w:val="22"/>
          <w:szCs w:val="22"/>
        </w:rPr>
      </w:pPr>
    </w:p>
    <w:p w14:paraId="792BCF26" w14:textId="77777777" w:rsidR="00762D25" w:rsidRDefault="000234D9" w:rsidP="000234D9">
      <w:pPr>
        <w:jc w:val="center"/>
        <w:outlineLvl w:val="0"/>
        <w:rPr>
          <w:rFonts w:ascii="Arial" w:hAnsi="Arial" w:cs="Arial"/>
          <w:b/>
          <w:bCs/>
          <w:sz w:val="22"/>
          <w:szCs w:val="22"/>
        </w:rPr>
      </w:pPr>
      <w:r>
        <w:rPr>
          <w:rFonts w:ascii="Arial" w:hAnsi="Arial" w:cs="Arial"/>
          <w:b/>
          <w:bCs/>
          <w:sz w:val="22"/>
          <w:szCs w:val="22"/>
        </w:rPr>
        <w:t>ROZDZIAŁ 4</w:t>
      </w:r>
    </w:p>
    <w:p w14:paraId="20B6D413" w14:textId="77777777" w:rsidR="00762D25" w:rsidRPr="004933AF" w:rsidRDefault="00F45C0F" w:rsidP="00F45C0F">
      <w:pPr>
        <w:ind w:left="1416" w:firstLine="708"/>
        <w:outlineLvl w:val="0"/>
        <w:rPr>
          <w:rFonts w:ascii="Arial" w:hAnsi="Arial" w:cs="Arial"/>
          <w:b/>
          <w:bCs/>
          <w:sz w:val="22"/>
          <w:szCs w:val="22"/>
        </w:rPr>
      </w:pPr>
      <w:r>
        <w:rPr>
          <w:rFonts w:ascii="Arial" w:hAnsi="Arial" w:cs="Arial"/>
          <w:b/>
          <w:bCs/>
          <w:sz w:val="22"/>
          <w:szCs w:val="22"/>
        </w:rPr>
        <w:t xml:space="preserve">                   </w:t>
      </w:r>
      <w:r w:rsidR="00762D25" w:rsidRPr="004933AF">
        <w:rPr>
          <w:rFonts w:ascii="Arial" w:hAnsi="Arial" w:cs="Arial"/>
          <w:b/>
          <w:bCs/>
          <w:sz w:val="22"/>
          <w:szCs w:val="22"/>
        </w:rPr>
        <w:t>STYPENDIUM  REKTORA</w:t>
      </w:r>
    </w:p>
    <w:p w14:paraId="20F2ACB4" w14:textId="77777777" w:rsidR="00762D25" w:rsidRPr="004933AF" w:rsidRDefault="00762D25" w:rsidP="00D40952">
      <w:pPr>
        <w:rPr>
          <w:rFonts w:ascii="Arial" w:hAnsi="Arial" w:cs="Arial"/>
          <w:sz w:val="22"/>
          <w:szCs w:val="22"/>
        </w:rPr>
      </w:pPr>
    </w:p>
    <w:p w14:paraId="18D83A07" w14:textId="77777777" w:rsidR="00762D25" w:rsidRPr="0087687D" w:rsidRDefault="00762D25" w:rsidP="0087687D">
      <w:pPr>
        <w:jc w:val="center"/>
        <w:rPr>
          <w:rFonts w:ascii="Arial" w:hAnsi="Arial" w:cs="Arial"/>
          <w:b/>
          <w:sz w:val="22"/>
          <w:szCs w:val="22"/>
        </w:rPr>
      </w:pPr>
      <w:r w:rsidRPr="004933AF">
        <w:rPr>
          <w:rFonts w:ascii="Arial" w:hAnsi="Arial" w:cs="Arial"/>
          <w:b/>
          <w:sz w:val="22"/>
          <w:szCs w:val="22"/>
        </w:rPr>
        <w:t xml:space="preserve">§ </w:t>
      </w:r>
      <w:r w:rsidR="002A6D42">
        <w:rPr>
          <w:rFonts w:ascii="Arial" w:hAnsi="Arial" w:cs="Arial"/>
          <w:b/>
          <w:sz w:val="22"/>
          <w:szCs w:val="22"/>
        </w:rPr>
        <w:t>2</w:t>
      </w:r>
      <w:r w:rsidR="00C80E5B">
        <w:rPr>
          <w:rFonts w:ascii="Arial" w:hAnsi="Arial" w:cs="Arial"/>
          <w:b/>
          <w:sz w:val="22"/>
          <w:szCs w:val="22"/>
        </w:rPr>
        <w:t>3</w:t>
      </w:r>
      <w:r w:rsidRPr="004933AF">
        <w:rPr>
          <w:rFonts w:ascii="Arial" w:hAnsi="Arial" w:cs="Arial"/>
          <w:b/>
          <w:sz w:val="22"/>
          <w:szCs w:val="22"/>
        </w:rPr>
        <w:t>.</w:t>
      </w:r>
    </w:p>
    <w:p w14:paraId="3A36E0B5" w14:textId="77777777" w:rsidR="00762D25" w:rsidRDefault="00762D25" w:rsidP="00EC32C8">
      <w:pPr>
        <w:numPr>
          <w:ilvl w:val="0"/>
          <w:numId w:val="1"/>
        </w:numPr>
        <w:tabs>
          <w:tab w:val="clear" w:pos="720"/>
          <w:tab w:val="num" w:pos="426"/>
        </w:tabs>
        <w:ind w:left="567" w:hanging="567"/>
        <w:jc w:val="both"/>
        <w:rPr>
          <w:rFonts w:ascii="Arial" w:hAnsi="Arial" w:cs="Arial"/>
          <w:sz w:val="22"/>
          <w:szCs w:val="22"/>
        </w:rPr>
      </w:pPr>
      <w:r w:rsidRPr="004933AF">
        <w:rPr>
          <w:rFonts w:ascii="Arial" w:hAnsi="Arial" w:cs="Arial"/>
          <w:sz w:val="22"/>
          <w:szCs w:val="22"/>
        </w:rPr>
        <w:t>Stypendium rektora  jest przyznawane na wniosek studenta.</w:t>
      </w:r>
    </w:p>
    <w:p w14:paraId="66574223" w14:textId="77777777" w:rsidR="00084756" w:rsidRDefault="00084756" w:rsidP="00EC32C8">
      <w:pPr>
        <w:numPr>
          <w:ilvl w:val="0"/>
          <w:numId w:val="1"/>
        </w:numPr>
        <w:tabs>
          <w:tab w:val="clear" w:pos="720"/>
          <w:tab w:val="num" w:pos="426"/>
        </w:tabs>
        <w:ind w:left="426" w:hanging="426"/>
        <w:jc w:val="both"/>
        <w:rPr>
          <w:rFonts w:ascii="Arial" w:hAnsi="Arial" w:cs="Arial"/>
          <w:sz w:val="22"/>
          <w:szCs w:val="22"/>
        </w:rPr>
      </w:pPr>
      <w:r>
        <w:rPr>
          <w:rFonts w:ascii="Arial" w:hAnsi="Arial" w:cs="Arial"/>
          <w:sz w:val="22"/>
          <w:szCs w:val="22"/>
        </w:rPr>
        <w:t>Stypendium rektora może otrzymać student, który uzyskał wyróżniające wyniki w nauce, osiągnięcia naukowe lub artystyczne, lub osiągnięcia sportowe we współzawodnictwie co najmniej na poziomie krajowym.</w:t>
      </w:r>
    </w:p>
    <w:p w14:paraId="3C91365F" w14:textId="77777777" w:rsidR="00084756" w:rsidRDefault="00084756" w:rsidP="00EC32C8">
      <w:pPr>
        <w:numPr>
          <w:ilvl w:val="0"/>
          <w:numId w:val="1"/>
        </w:numPr>
        <w:tabs>
          <w:tab w:val="clear" w:pos="720"/>
          <w:tab w:val="num" w:pos="567"/>
        </w:tabs>
        <w:ind w:left="426" w:hanging="426"/>
        <w:jc w:val="both"/>
        <w:rPr>
          <w:rFonts w:ascii="Arial" w:hAnsi="Arial" w:cs="Arial"/>
          <w:sz w:val="22"/>
          <w:szCs w:val="22"/>
        </w:rPr>
      </w:pPr>
      <w:r>
        <w:rPr>
          <w:rFonts w:ascii="Arial" w:hAnsi="Arial" w:cs="Arial"/>
          <w:sz w:val="22"/>
          <w:szCs w:val="22"/>
        </w:rPr>
        <w:t>Stypendium rektora otrzymuje student przyjęty na pierwszy rok studiów w roku złożenia egzaminu maturalnego, który jest:</w:t>
      </w:r>
    </w:p>
    <w:p w14:paraId="03DAAC1B" w14:textId="74CD518C" w:rsidR="00084756" w:rsidRDefault="00DF7DC4" w:rsidP="00915E2C">
      <w:pPr>
        <w:ind w:left="851" w:hanging="425"/>
        <w:jc w:val="both"/>
        <w:rPr>
          <w:rFonts w:ascii="Arial" w:hAnsi="Arial" w:cs="Arial"/>
          <w:sz w:val="22"/>
          <w:szCs w:val="22"/>
        </w:rPr>
      </w:pPr>
      <w:r>
        <w:rPr>
          <w:rFonts w:ascii="Arial" w:hAnsi="Arial" w:cs="Arial"/>
          <w:sz w:val="22"/>
          <w:szCs w:val="22"/>
        </w:rPr>
        <w:t>1)</w:t>
      </w:r>
      <w:r w:rsidR="00084756" w:rsidRPr="00DF7DC4">
        <w:rPr>
          <w:rFonts w:ascii="Arial" w:hAnsi="Arial" w:cs="Arial"/>
          <w:sz w:val="22"/>
          <w:szCs w:val="22"/>
        </w:rPr>
        <w:t xml:space="preserve">  laureatem olimpiady międzynarodowej albo laureatem lub finalistą olimpiady stopnia </w:t>
      </w:r>
      <w:r w:rsidR="00084756">
        <w:rPr>
          <w:rFonts w:ascii="Arial" w:hAnsi="Arial" w:cs="Arial"/>
          <w:sz w:val="22"/>
          <w:szCs w:val="22"/>
        </w:rPr>
        <w:t xml:space="preserve"> </w:t>
      </w:r>
      <w:r w:rsidR="00EC32C8">
        <w:rPr>
          <w:rFonts w:ascii="Arial" w:hAnsi="Arial" w:cs="Arial"/>
          <w:sz w:val="22"/>
          <w:szCs w:val="22"/>
        </w:rPr>
        <w:t xml:space="preserve"> </w:t>
      </w:r>
      <w:r w:rsidR="00084756">
        <w:rPr>
          <w:rFonts w:ascii="Arial" w:hAnsi="Arial" w:cs="Arial"/>
          <w:sz w:val="22"/>
          <w:szCs w:val="22"/>
        </w:rPr>
        <w:t>centralnego, o których mowa w przepisach o systemie oświaty;</w:t>
      </w:r>
    </w:p>
    <w:p w14:paraId="3A4DB902" w14:textId="1605EF9F" w:rsidR="00084756" w:rsidRPr="00DF7DC4" w:rsidRDefault="00EC32C8" w:rsidP="00915E2C">
      <w:pPr>
        <w:pStyle w:val="Akapitzlist"/>
        <w:ind w:left="851" w:hanging="531"/>
        <w:jc w:val="both"/>
        <w:rPr>
          <w:rFonts w:ascii="Arial" w:hAnsi="Arial" w:cs="Arial"/>
          <w:sz w:val="22"/>
          <w:szCs w:val="22"/>
        </w:rPr>
      </w:pPr>
      <w:r>
        <w:rPr>
          <w:rFonts w:ascii="Arial" w:hAnsi="Arial" w:cs="Arial"/>
          <w:sz w:val="22"/>
          <w:szCs w:val="22"/>
        </w:rPr>
        <w:t xml:space="preserve">  </w:t>
      </w:r>
      <w:r w:rsidR="00DF7DC4">
        <w:rPr>
          <w:rFonts w:ascii="Arial" w:hAnsi="Arial" w:cs="Arial"/>
          <w:sz w:val="22"/>
          <w:szCs w:val="22"/>
        </w:rPr>
        <w:t xml:space="preserve"> 2)</w:t>
      </w:r>
      <w:r w:rsidR="00084756">
        <w:rPr>
          <w:rFonts w:ascii="Arial" w:hAnsi="Arial" w:cs="Arial"/>
          <w:sz w:val="22"/>
          <w:szCs w:val="22"/>
        </w:rPr>
        <w:t xml:space="preserve"> medalistą co najmniej współzawodnictwa sportowego o tytuł Mistrza Polski w danym </w:t>
      </w:r>
      <w:r w:rsidR="00DF7DC4">
        <w:rPr>
          <w:rFonts w:ascii="Arial" w:hAnsi="Arial" w:cs="Arial"/>
          <w:sz w:val="22"/>
          <w:szCs w:val="22"/>
        </w:rPr>
        <w:t xml:space="preserve">    </w:t>
      </w:r>
      <w:r w:rsidR="00084756">
        <w:rPr>
          <w:rFonts w:ascii="Arial" w:hAnsi="Arial" w:cs="Arial"/>
          <w:sz w:val="22"/>
          <w:szCs w:val="22"/>
        </w:rPr>
        <w:t xml:space="preserve">sporcie,  </w:t>
      </w:r>
      <w:r w:rsidR="00084756" w:rsidRPr="00DF7DC4">
        <w:rPr>
          <w:rFonts w:ascii="Arial" w:hAnsi="Arial" w:cs="Arial"/>
          <w:sz w:val="22"/>
          <w:szCs w:val="22"/>
        </w:rPr>
        <w:t>o którym mowa w przepisach o sporcie.</w:t>
      </w:r>
    </w:p>
    <w:p w14:paraId="339B56A1" w14:textId="59C2203E" w:rsidR="00FC291D" w:rsidRDefault="00EC32C8" w:rsidP="00647CA3">
      <w:pPr>
        <w:ind w:left="426" w:hanging="426"/>
        <w:jc w:val="both"/>
        <w:rPr>
          <w:rFonts w:ascii="Arial" w:hAnsi="Arial" w:cs="Arial"/>
          <w:sz w:val="22"/>
          <w:szCs w:val="22"/>
        </w:rPr>
      </w:pPr>
      <w:r>
        <w:rPr>
          <w:rFonts w:ascii="Arial" w:hAnsi="Arial" w:cs="Arial"/>
          <w:sz w:val="22"/>
          <w:szCs w:val="22"/>
        </w:rPr>
        <w:t xml:space="preserve"> </w:t>
      </w:r>
      <w:r w:rsidR="00994FBA">
        <w:rPr>
          <w:rFonts w:ascii="Arial" w:hAnsi="Arial" w:cs="Arial"/>
          <w:sz w:val="22"/>
          <w:szCs w:val="22"/>
        </w:rPr>
        <w:t xml:space="preserve">4.  </w:t>
      </w:r>
      <w:r w:rsidR="00647CA3">
        <w:rPr>
          <w:rFonts w:ascii="Arial" w:hAnsi="Arial" w:cs="Arial"/>
          <w:sz w:val="22"/>
          <w:szCs w:val="22"/>
        </w:rPr>
        <w:t xml:space="preserve"> </w:t>
      </w:r>
      <w:r w:rsidR="00FC291D">
        <w:rPr>
          <w:rFonts w:ascii="Arial" w:hAnsi="Arial" w:cs="Arial"/>
          <w:sz w:val="22"/>
          <w:szCs w:val="22"/>
        </w:rPr>
        <w:t xml:space="preserve">Laureat olimpiady międzynarodowej albo laureat lub finalista olimpiady stopnia centralnego, </w:t>
      </w:r>
      <w:r w:rsidR="00994FBA">
        <w:rPr>
          <w:rFonts w:ascii="Arial" w:hAnsi="Arial" w:cs="Arial"/>
          <w:sz w:val="22"/>
          <w:szCs w:val="22"/>
        </w:rPr>
        <w:t xml:space="preserve">        </w:t>
      </w:r>
      <w:r w:rsidR="00FC291D">
        <w:rPr>
          <w:rFonts w:ascii="Arial" w:hAnsi="Arial" w:cs="Arial"/>
          <w:sz w:val="22"/>
          <w:szCs w:val="22"/>
        </w:rPr>
        <w:t>o których mowa w przepisach o systemie oświaty, przedstawia zaświadczenie zgodne ze</w:t>
      </w:r>
      <w:r w:rsidR="00915E2C">
        <w:rPr>
          <w:rFonts w:ascii="Arial" w:hAnsi="Arial" w:cs="Arial"/>
          <w:sz w:val="22"/>
          <w:szCs w:val="22"/>
        </w:rPr>
        <w:t xml:space="preserve"> </w:t>
      </w:r>
      <w:r w:rsidR="00FC291D">
        <w:rPr>
          <w:rFonts w:ascii="Arial" w:hAnsi="Arial" w:cs="Arial"/>
          <w:sz w:val="22"/>
          <w:szCs w:val="22"/>
        </w:rPr>
        <w:t>wzorem dołączonym do rozporządzenia Ministra Edukacji Narodowej i Sportu z dnia 29 stycznia 2002 roku w sprawie organizacji i sposobu przeprowadzania turniejów i olimpiad (</w:t>
      </w:r>
      <w:proofErr w:type="spellStart"/>
      <w:r w:rsidR="00442633">
        <w:rPr>
          <w:rFonts w:ascii="Arial" w:hAnsi="Arial" w:cs="Arial"/>
          <w:sz w:val="22"/>
          <w:szCs w:val="22"/>
        </w:rPr>
        <w:t>t.j</w:t>
      </w:r>
      <w:proofErr w:type="spellEnd"/>
      <w:r w:rsidR="00442633">
        <w:rPr>
          <w:rFonts w:ascii="Arial" w:hAnsi="Arial" w:cs="Arial"/>
          <w:sz w:val="22"/>
          <w:szCs w:val="22"/>
        </w:rPr>
        <w:t xml:space="preserve">. </w:t>
      </w:r>
      <w:r w:rsidR="00FC291D">
        <w:rPr>
          <w:rFonts w:ascii="Arial" w:hAnsi="Arial" w:cs="Arial"/>
          <w:sz w:val="22"/>
          <w:szCs w:val="22"/>
        </w:rPr>
        <w:t>Dz.U.</w:t>
      </w:r>
      <w:r w:rsidR="00994FBA">
        <w:rPr>
          <w:rFonts w:ascii="Arial" w:hAnsi="Arial" w:cs="Arial"/>
          <w:sz w:val="22"/>
          <w:szCs w:val="22"/>
        </w:rPr>
        <w:t>20</w:t>
      </w:r>
      <w:r w:rsidR="00442633">
        <w:rPr>
          <w:rFonts w:ascii="Arial" w:hAnsi="Arial" w:cs="Arial"/>
          <w:sz w:val="22"/>
          <w:szCs w:val="22"/>
        </w:rPr>
        <w:t>20</w:t>
      </w:r>
      <w:r w:rsidR="00994FBA">
        <w:rPr>
          <w:rFonts w:ascii="Arial" w:hAnsi="Arial" w:cs="Arial"/>
          <w:sz w:val="22"/>
          <w:szCs w:val="22"/>
        </w:rPr>
        <w:t xml:space="preserve">, poz. </w:t>
      </w:r>
      <w:r w:rsidR="00442633">
        <w:rPr>
          <w:rFonts w:ascii="Arial" w:hAnsi="Arial" w:cs="Arial"/>
          <w:sz w:val="22"/>
          <w:szCs w:val="22"/>
        </w:rPr>
        <w:t>1036 z późn.zm</w:t>
      </w:r>
      <w:r w:rsidR="00994FBA">
        <w:rPr>
          <w:rFonts w:ascii="Arial" w:hAnsi="Arial" w:cs="Arial"/>
          <w:sz w:val="22"/>
          <w:szCs w:val="22"/>
        </w:rPr>
        <w:t>.).</w:t>
      </w:r>
    </w:p>
    <w:p w14:paraId="17F932B5" w14:textId="6C3AA28A" w:rsidR="00994FBA" w:rsidRPr="00FC291D" w:rsidRDefault="00EC32C8" w:rsidP="00915E2C">
      <w:pPr>
        <w:ind w:left="426" w:hanging="426"/>
        <w:jc w:val="both"/>
        <w:rPr>
          <w:rFonts w:ascii="Arial" w:hAnsi="Arial" w:cs="Arial"/>
          <w:sz w:val="22"/>
          <w:szCs w:val="22"/>
        </w:rPr>
      </w:pPr>
      <w:r>
        <w:rPr>
          <w:rFonts w:ascii="Arial" w:hAnsi="Arial" w:cs="Arial"/>
          <w:sz w:val="22"/>
          <w:szCs w:val="22"/>
        </w:rPr>
        <w:t xml:space="preserve"> </w:t>
      </w:r>
      <w:r w:rsidR="00994FBA">
        <w:rPr>
          <w:rFonts w:ascii="Arial" w:hAnsi="Arial" w:cs="Arial"/>
          <w:sz w:val="22"/>
          <w:szCs w:val="22"/>
        </w:rPr>
        <w:t xml:space="preserve">5.  Medalista co najmniej współzawodnictwa sportowego o tytuł Mistrza Polski w danym sporcie,        </w:t>
      </w:r>
      <w:r w:rsidR="00647CA3">
        <w:rPr>
          <w:rFonts w:ascii="Arial" w:hAnsi="Arial" w:cs="Arial"/>
          <w:sz w:val="22"/>
          <w:szCs w:val="22"/>
        </w:rPr>
        <w:t xml:space="preserve">  </w:t>
      </w:r>
      <w:r w:rsidR="00994FBA">
        <w:rPr>
          <w:rFonts w:ascii="Arial" w:hAnsi="Arial" w:cs="Arial"/>
          <w:sz w:val="22"/>
          <w:szCs w:val="22"/>
        </w:rPr>
        <w:t>o którym mowa w przepisach o sporcie, przedstawia zaświadczenie Polskiego Związku        Sportowego, o którym mowa w ustawie z dnia 25 czerwca 2010 r. o sporcie (</w:t>
      </w:r>
      <w:proofErr w:type="spellStart"/>
      <w:r w:rsidR="00994FBA">
        <w:rPr>
          <w:rFonts w:ascii="Arial" w:hAnsi="Arial" w:cs="Arial"/>
          <w:sz w:val="22"/>
          <w:szCs w:val="22"/>
        </w:rPr>
        <w:t>t.j</w:t>
      </w:r>
      <w:proofErr w:type="spellEnd"/>
      <w:r w:rsidR="00994FBA">
        <w:rPr>
          <w:rFonts w:ascii="Arial" w:hAnsi="Arial" w:cs="Arial"/>
          <w:sz w:val="22"/>
          <w:szCs w:val="22"/>
        </w:rPr>
        <w:t>. Dz. U. 20</w:t>
      </w:r>
      <w:r w:rsidR="00442633">
        <w:rPr>
          <w:rFonts w:ascii="Arial" w:hAnsi="Arial" w:cs="Arial"/>
          <w:sz w:val="22"/>
          <w:szCs w:val="22"/>
        </w:rPr>
        <w:t>20</w:t>
      </w:r>
      <w:r w:rsidR="00994FBA">
        <w:rPr>
          <w:rFonts w:ascii="Arial" w:hAnsi="Arial" w:cs="Arial"/>
          <w:sz w:val="22"/>
          <w:szCs w:val="22"/>
        </w:rPr>
        <w:t xml:space="preserve"> r.  poz.  1</w:t>
      </w:r>
      <w:r w:rsidR="00442633">
        <w:rPr>
          <w:rFonts w:ascii="Arial" w:hAnsi="Arial" w:cs="Arial"/>
          <w:sz w:val="22"/>
          <w:szCs w:val="22"/>
        </w:rPr>
        <w:t>133</w:t>
      </w:r>
      <w:r w:rsidR="00994FBA">
        <w:rPr>
          <w:rFonts w:ascii="Arial" w:hAnsi="Arial" w:cs="Arial"/>
          <w:sz w:val="22"/>
          <w:szCs w:val="22"/>
        </w:rPr>
        <w:t xml:space="preserve"> z</w:t>
      </w:r>
      <w:r w:rsidR="00442633">
        <w:rPr>
          <w:rFonts w:ascii="Arial" w:hAnsi="Arial" w:cs="Arial"/>
          <w:sz w:val="22"/>
          <w:szCs w:val="22"/>
        </w:rPr>
        <w:t xml:space="preserve"> </w:t>
      </w:r>
      <w:proofErr w:type="spellStart"/>
      <w:r w:rsidR="00442633">
        <w:rPr>
          <w:rFonts w:ascii="Arial" w:hAnsi="Arial" w:cs="Arial"/>
          <w:sz w:val="22"/>
          <w:szCs w:val="22"/>
        </w:rPr>
        <w:t>późn</w:t>
      </w:r>
      <w:proofErr w:type="spellEnd"/>
      <w:r w:rsidR="00442633">
        <w:rPr>
          <w:rFonts w:ascii="Arial" w:hAnsi="Arial" w:cs="Arial"/>
          <w:sz w:val="22"/>
          <w:szCs w:val="22"/>
        </w:rPr>
        <w:t>.</w:t>
      </w:r>
      <w:r w:rsidR="00994FBA">
        <w:rPr>
          <w:rFonts w:ascii="Arial" w:hAnsi="Arial" w:cs="Arial"/>
          <w:sz w:val="22"/>
          <w:szCs w:val="22"/>
        </w:rPr>
        <w:t xml:space="preserve"> zm.), zgodnie z aktualnym wykazem zamieszczonym na stronie </w:t>
      </w:r>
      <w:r w:rsidR="00442633">
        <w:rPr>
          <w:rFonts w:ascii="Arial" w:hAnsi="Arial" w:cs="Arial"/>
          <w:sz w:val="22"/>
          <w:szCs w:val="22"/>
        </w:rPr>
        <w:t xml:space="preserve"> </w:t>
      </w:r>
      <w:r w:rsidR="00994FBA">
        <w:rPr>
          <w:rFonts w:ascii="Arial" w:hAnsi="Arial" w:cs="Arial"/>
          <w:sz w:val="22"/>
          <w:szCs w:val="22"/>
        </w:rPr>
        <w:t>internetowej  Ministerstwa Sportu i Turystyki.</w:t>
      </w:r>
    </w:p>
    <w:p w14:paraId="4E1B1A00" w14:textId="075BD41A" w:rsidR="002E458F" w:rsidRPr="002D62DC" w:rsidRDefault="00EC32C8" w:rsidP="00FC291D">
      <w:pPr>
        <w:jc w:val="both"/>
        <w:rPr>
          <w:rFonts w:ascii="Arial" w:hAnsi="Arial" w:cs="Arial"/>
          <w:sz w:val="22"/>
          <w:szCs w:val="22"/>
        </w:rPr>
      </w:pPr>
      <w:r>
        <w:rPr>
          <w:rFonts w:ascii="Arial" w:hAnsi="Arial" w:cs="Arial"/>
          <w:sz w:val="22"/>
          <w:szCs w:val="22"/>
        </w:rPr>
        <w:t xml:space="preserve"> </w:t>
      </w:r>
      <w:r w:rsidR="00994FBA">
        <w:rPr>
          <w:rFonts w:ascii="Arial" w:hAnsi="Arial" w:cs="Arial"/>
          <w:sz w:val="22"/>
          <w:szCs w:val="22"/>
        </w:rPr>
        <w:t>6</w:t>
      </w:r>
      <w:r w:rsidR="00FC291D">
        <w:rPr>
          <w:rFonts w:ascii="Arial" w:hAnsi="Arial" w:cs="Arial"/>
          <w:sz w:val="22"/>
          <w:szCs w:val="22"/>
        </w:rPr>
        <w:t>.</w:t>
      </w:r>
      <w:r w:rsidR="002E458F" w:rsidRPr="00FC291D">
        <w:rPr>
          <w:rFonts w:ascii="Arial" w:hAnsi="Arial" w:cs="Arial"/>
          <w:sz w:val="22"/>
          <w:szCs w:val="22"/>
        </w:rPr>
        <w:t xml:space="preserve">   </w:t>
      </w:r>
      <w:r w:rsidR="002E458F" w:rsidRPr="002D62DC">
        <w:rPr>
          <w:rFonts w:ascii="Arial" w:hAnsi="Arial" w:cs="Arial"/>
          <w:sz w:val="22"/>
          <w:szCs w:val="22"/>
        </w:rPr>
        <w:t xml:space="preserve">Studentom przyjętym na pierwszy rok w roku złożenia egzaminu maturalnego i spełniającym  </w:t>
      </w:r>
    </w:p>
    <w:p w14:paraId="00C16073" w14:textId="68E49A4C" w:rsidR="00FC291D" w:rsidRPr="002D62DC" w:rsidRDefault="002E458F" w:rsidP="00994FBA">
      <w:pPr>
        <w:pStyle w:val="Akapitzlist"/>
        <w:ind w:left="320"/>
        <w:jc w:val="both"/>
        <w:rPr>
          <w:rFonts w:ascii="Arial" w:hAnsi="Arial" w:cs="Arial"/>
          <w:sz w:val="22"/>
          <w:szCs w:val="22"/>
        </w:rPr>
      </w:pPr>
      <w:r w:rsidRPr="002D62DC">
        <w:rPr>
          <w:rFonts w:ascii="Arial" w:hAnsi="Arial" w:cs="Arial"/>
          <w:sz w:val="22"/>
          <w:szCs w:val="22"/>
        </w:rPr>
        <w:t xml:space="preserve">  wskazane w ust. 3 warunki stypen</w:t>
      </w:r>
      <w:r w:rsidR="00A677B2" w:rsidRPr="002D62DC">
        <w:rPr>
          <w:rFonts w:ascii="Arial" w:hAnsi="Arial" w:cs="Arial"/>
          <w:sz w:val="22"/>
          <w:szCs w:val="22"/>
        </w:rPr>
        <w:t xml:space="preserve">dium rektora przyznawane jest </w:t>
      </w:r>
      <w:r w:rsidRPr="002D62DC">
        <w:rPr>
          <w:rFonts w:ascii="Arial" w:hAnsi="Arial" w:cs="Arial"/>
          <w:sz w:val="22"/>
          <w:szCs w:val="22"/>
        </w:rPr>
        <w:t>obligatoryjnie.</w:t>
      </w:r>
    </w:p>
    <w:p w14:paraId="159DC537" w14:textId="25003FEF" w:rsidR="00762D25" w:rsidRPr="001846B0" w:rsidRDefault="00EC32C8" w:rsidP="001846B0">
      <w:pPr>
        <w:jc w:val="both"/>
        <w:rPr>
          <w:rFonts w:ascii="Arial" w:hAnsi="Arial" w:cs="Arial"/>
          <w:sz w:val="22"/>
          <w:szCs w:val="22"/>
        </w:rPr>
      </w:pPr>
      <w:r>
        <w:rPr>
          <w:rFonts w:ascii="Arial" w:hAnsi="Arial" w:cs="Arial"/>
          <w:sz w:val="22"/>
          <w:szCs w:val="22"/>
        </w:rPr>
        <w:t xml:space="preserve"> </w:t>
      </w:r>
      <w:r w:rsidR="001846B0">
        <w:rPr>
          <w:rFonts w:ascii="Arial" w:hAnsi="Arial" w:cs="Arial"/>
          <w:sz w:val="22"/>
          <w:szCs w:val="22"/>
        </w:rPr>
        <w:t>7.</w:t>
      </w:r>
      <w:r w:rsidR="00994FBA" w:rsidRPr="001846B0">
        <w:rPr>
          <w:rFonts w:ascii="Arial" w:hAnsi="Arial" w:cs="Arial"/>
          <w:sz w:val="22"/>
          <w:szCs w:val="22"/>
        </w:rPr>
        <w:t xml:space="preserve">   </w:t>
      </w:r>
      <w:r w:rsidR="002E458F" w:rsidRPr="001846B0">
        <w:rPr>
          <w:rFonts w:ascii="Arial" w:hAnsi="Arial" w:cs="Arial"/>
          <w:sz w:val="22"/>
          <w:szCs w:val="22"/>
        </w:rPr>
        <w:t>Pozostali studenci o</w:t>
      </w:r>
      <w:r w:rsidR="00762D25" w:rsidRPr="001846B0">
        <w:rPr>
          <w:rFonts w:ascii="Arial" w:hAnsi="Arial" w:cs="Arial"/>
          <w:sz w:val="22"/>
          <w:szCs w:val="22"/>
        </w:rPr>
        <w:t xml:space="preserve"> przyznanie stypendium rektora mogą ubiegać się: </w:t>
      </w:r>
    </w:p>
    <w:p w14:paraId="60A3939D" w14:textId="6D40B98D" w:rsidR="00762D25" w:rsidRPr="003E4C50" w:rsidRDefault="00762D25" w:rsidP="00042702">
      <w:pPr>
        <w:numPr>
          <w:ilvl w:val="0"/>
          <w:numId w:val="17"/>
        </w:numPr>
        <w:tabs>
          <w:tab w:val="clear" w:pos="1440"/>
          <w:tab w:val="num" w:pos="900"/>
          <w:tab w:val="left" w:pos="1134"/>
        </w:tabs>
        <w:ind w:left="900"/>
        <w:jc w:val="both"/>
        <w:rPr>
          <w:rFonts w:ascii="Arial" w:hAnsi="Arial" w:cs="Arial"/>
          <w:strike/>
          <w:sz w:val="22"/>
          <w:szCs w:val="22"/>
        </w:rPr>
      </w:pPr>
      <w:r w:rsidRPr="004933AF">
        <w:rPr>
          <w:rFonts w:ascii="Arial" w:hAnsi="Arial" w:cs="Arial"/>
          <w:sz w:val="22"/>
          <w:szCs w:val="22"/>
        </w:rPr>
        <w:t xml:space="preserve">studenci od II roku studiów I </w:t>
      </w:r>
      <w:r w:rsidR="00994FBA">
        <w:rPr>
          <w:rFonts w:ascii="Arial" w:hAnsi="Arial" w:cs="Arial"/>
          <w:sz w:val="22"/>
          <w:szCs w:val="22"/>
        </w:rPr>
        <w:t xml:space="preserve">stopnia </w:t>
      </w:r>
      <w:r w:rsidRPr="00AB1946">
        <w:rPr>
          <w:rFonts w:ascii="Arial" w:hAnsi="Arial" w:cs="Arial"/>
          <w:sz w:val="22"/>
          <w:szCs w:val="22"/>
        </w:rPr>
        <w:t xml:space="preserve">i </w:t>
      </w:r>
      <w:r w:rsidR="00994FBA">
        <w:rPr>
          <w:rFonts w:ascii="Arial" w:hAnsi="Arial" w:cs="Arial"/>
          <w:sz w:val="22"/>
          <w:szCs w:val="22"/>
        </w:rPr>
        <w:t xml:space="preserve">studenci studiów </w:t>
      </w:r>
      <w:r w:rsidRPr="00AB1946">
        <w:rPr>
          <w:rFonts w:ascii="Arial" w:hAnsi="Arial" w:cs="Arial"/>
          <w:sz w:val="22"/>
          <w:szCs w:val="22"/>
        </w:rPr>
        <w:t>II</w:t>
      </w:r>
      <w:r w:rsidRPr="004933AF">
        <w:rPr>
          <w:rFonts w:ascii="Arial" w:hAnsi="Arial" w:cs="Arial"/>
          <w:sz w:val="22"/>
          <w:szCs w:val="22"/>
        </w:rPr>
        <w:t xml:space="preserve"> stopnia oraz studi</w:t>
      </w:r>
      <w:r w:rsidR="008A75BE">
        <w:rPr>
          <w:rFonts w:ascii="Arial" w:hAnsi="Arial" w:cs="Arial"/>
          <w:sz w:val="22"/>
          <w:szCs w:val="22"/>
        </w:rPr>
        <w:t>ów jednolitych</w:t>
      </w:r>
      <w:r w:rsidRPr="004933AF">
        <w:rPr>
          <w:rFonts w:ascii="Arial" w:hAnsi="Arial" w:cs="Arial"/>
          <w:sz w:val="22"/>
          <w:szCs w:val="22"/>
        </w:rPr>
        <w:t>,</w:t>
      </w:r>
      <w:r w:rsidR="00817537">
        <w:rPr>
          <w:rFonts w:ascii="Arial" w:hAnsi="Arial" w:cs="Arial"/>
          <w:sz w:val="22"/>
          <w:szCs w:val="22"/>
        </w:rPr>
        <w:t xml:space="preserve"> którzy do końca roku akademickiego poprzedzającego rok akademicki, na który stypendium ma być przyznane</w:t>
      </w:r>
      <w:r w:rsidR="00C011C8">
        <w:rPr>
          <w:rFonts w:ascii="Arial" w:hAnsi="Arial" w:cs="Arial"/>
          <w:sz w:val="22"/>
          <w:szCs w:val="22"/>
        </w:rPr>
        <w:t>,</w:t>
      </w:r>
      <w:r w:rsidR="00817537">
        <w:rPr>
          <w:rFonts w:ascii="Arial" w:hAnsi="Arial" w:cs="Arial"/>
          <w:sz w:val="22"/>
          <w:szCs w:val="22"/>
        </w:rPr>
        <w:t xml:space="preserve"> zaliczyli wszystkie przedmioty</w:t>
      </w:r>
      <w:r w:rsidRPr="004933AF">
        <w:rPr>
          <w:rFonts w:ascii="Arial" w:hAnsi="Arial" w:cs="Arial"/>
          <w:sz w:val="22"/>
          <w:szCs w:val="22"/>
        </w:rPr>
        <w:t xml:space="preserve"> </w:t>
      </w:r>
      <w:r w:rsidR="00817537">
        <w:rPr>
          <w:rFonts w:ascii="Arial" w:hAnsi="Arial" w:cs="Arial"/>
          <w:sz w:val="22"/>
          <w:szCs w:val="22"/>
        </w:rPr>
        <w:t xml:space="preserve">wymagane do zaliczenia studiów na danym roku i kierunku i zostali wpisani na </w:t>
      </w:r>
      <w:r w:rsidR="00817537" w:rsidRPr="003E4C50">
        <w:rPr>
          <w:rFonts w:ascii="Arial" w:hAnsi="Arial" w:cs="Arial"/>
          <w:sz w:val="22"/>
          <w:szCs w:val="22"/>
        </w:rPr>
        <w:t xml:space="preserve">listę alfabetyczną studentów </w:t>
      </w:r>
      <w:r w:rsidR="00C50DE5" w:rsidRPr="003E4C50">
        <w:rPr>
          <w:rFonts w:ascii="Arial" w:hAnsi="Arial" w:cs="Arial"/>
          <w:sz w:val="22"/>
          <w:szCs w:val="22"/>
        </w:rPr>
        <w:t>na kolejny rok akademicki.</w:t>
      </w:r>
    </w:p>
    <w:p w14:paraId="7E62E20F" w14:textId="77777777" w:rsidR="00AB1946" w:rsidRPr="003C30EE" w:rsidRDefault="00AB1946" w:rsidP="00042702">
      <w:pPr>
        <w:pStyle w:val="Tekstpodstawowy"/>
        <w:numPr>
          <w:ilvl w:val="0"/>
          <w:numId w:val="17"/>
        </w:numPr>
        <w:tabs>
          <w:tab w:val="clear" w:pos="1440"/>
          <w:tab w:val="num" w:pos="900"/>
          <w:tab w:val="left" w:pos="1134"/>
        </w:tabs>
        <w:ind w:left="900"/>
        <w:rPr>
          <w:rFonts w:ascii="Arial" w:hAnsi="Arial" w:cs="Arial"/>
          <w:sz w:val="22"/>
          <w:szCs w:val="22"/>
        </w:rPr>
      </w:pPr>
      <w:r w:rsidRPr="003C30EE">
        <w:rPr>
          <w:rFonts w:ascii="Arial" w:hAnsi="Arial" w:cs="Arial"/>
          <w:sz w:val="22"/>
          <w:szCs w:val="22"/>
        </w:rPr>
        <w:t>studenci pierwszego roku studiów II stopnia, rozpoczętych w ciągu 12 miesięcy od ukończenia studiów I stopnia, na podstawie średniej ocen lub osiągnięć uzyskanych na ostatnim roku studiów I stopnia</w:t>
      </w:r>
      <w:r w:rsidR="003C30EE">
        <w:rPr>
          <w:rFonts w:ascii="Arial" w:hAnsi="Arial" w:cs="Arial"/>
          <w:sz w:val="22"/>
          <w:szCs w:val="22"/>
        </w:rPr>
        <w:t>.</w:t>
      </w:r>
    </w:p>
    <w:p w14:paraId="328750E3" w14:textId="21323238" w:rsidR="00762D25" w:rsidRPr="003C30EE" w:rsidRDefault="00762D25" w:rsidP="00042702">
      <w:pPr>
        <w:pStyle w:val="Tekstpodstawowy"/>
        <w:numPr>
          <w:ilvl w:val="0"/>
          <w:numId w:val="17"/>
        </w:numPr>
        <w:tabs>
          <w:tab w:val="clear" w:pos="1440"/>
          <w:tab w:val="num" w:pos="900"/>
          <w:tab w:val="left" w:pos="1134"/>
        </w:tabs>
        <w:ind w:left="900"/>
        <w:rPr>
          <w:rFonts w:ascii="Arial" w:hAnsi="Arial" w:cs="Arial"/>
          <w:sz w:val="22"/>
          <w:szCs w:val="22"/>
        </w:rPr>
      </w:pPr>
      <w:r w:rsidRPr="00167026">
        <w:rPr>
          <w:rFonts w:ascii="Arial" w:hAnsi="Arial" w:cs="Arial"/>
          <w:sz w:val="22"/>
          <w:szCs w:val="22"/>
        </w:rPr>
        <w:t xml:space="preserve">studenci, o których mowa w pkt </w:t>
      </w:r>
      <w:r w:rsidR="00167026">
        <w:rPr>
          <w:rFonts w:ascii="Arial" w:hAnsi="Arial" w:cs="Arial"/>
          <w:sz w:val="22"/>
          <w:szCs w:val="22"/>
        </w:rPr>
        <w:t>1</w:t>
      </w:r>
      <w:r w:rsidRPr="00167026">
        <w:rPr>
          <w:rFonts w:ascii="Arial" w:hAnsi="Arial" w:cs="Arial"/>
          <w:sz w:val="22"/>
          <w:szCs w:val="22"/>
        </w:rPr>
        <w:t xml:space="preserve"> i </w:t>
      </w:r>
      <w:r w:rsidR="00167026">
        <w:rPr>
          <w:rFonts w:ascii="Arial" w:hAnsi="Arial" w:cs="Arial"/>
          <w:sz w:val="22"/>
          <w:szCs w:val="22"/>
        </w:rPr>
        <w:t>2</w:t>
      </w:r>
      <w:r w:rsidRPr="00167026">
        <w:rPr>
          <w:rFonts w:ascii="Arial" w:hAnsi="Arial" w:cs="Arial"/>
          <w:sz w:val="22"/>
          <w:szCs w:val="22"/>
        </w:rPr>
        <w:t xml:space="preserve">, którzy w ubiegłym roku akademickim mogli wykazać się osiągnięciami, o których mowa w § </w:t>
      </w:r>
      <w:r w:rsidR="00167026" w:rsidRPr="001846B0">
        <w:rPr>
          <w:rFonts w:ascii="Arial" w:hAnsi="Arial" w:cs="Arial"/>
          <w:sz w:val="22"/>
          <w:szCs w:val="22"/>
        </w:rPr>
        <w:t>2</w:t>
      </w:r>
      <w:r w:rsidR="0054250A">
        <w:rPr>
          <w:rFonts w:ascii="Arial" w:hAnsi="Arial" w:cs="Arial"/>
          <w:sz w:val="22"/>
          <w:szCs w:val="22"/>
        </w:rPr>
        <w:t>4</w:t>
      </w:r>
      <w:r w:rsidRPr="001846B0">
        <w:rPr>
          <w:rFonts w:ascii="Arial" w:hAnsi="Arial" w:cs="Arial"/>
          <w:sz w:val="22"/>
          <w:szCs w:val="22"/>
        </w:rPr>
        <w:t xml:space="preserve"> ust. </w:t>
      </w:r>
      <w:r w:rsidR="002409F0">
        <w:rPr>
          <w:rFonts w:ascii="Arial" w:hAnsi="Arial" w:cs="Arial"/>
          <w:sz w:val="22"/>
          <w:szCs w:val="22"/>
        </w:rPr>
        <w:t>10</w:t>
      </w:r>
      <w:r w:rsidRPr="001846B0">
        <w:rPr>
          <w:rFonts w:ascii="Arial" w:hAnsi="Arial" w:cs="Arial"/>
          <w:sz w:val="22"/>
          <w:szCs w:val="22"/>
        </w:rPr>
        <w:t xml:space="preserve"> - 1</w:t>
      </w:r>
      <w:r w:rsidR="00CE6241" w:rsidRPr="001846B0">
        <w:rPr>
          <w:rFonts w:ascii="Arial" w:hAnsi="Arial" w:cs="Arial"/>
          <w:sz w:val="22"/>
          <w:szCs w:val="22"/>
        </w:rPr>
        <w:t>2</w:t>
      </w:r>
      <w:r w:rsidRPr="001846B0">
        <w:rPr>
          <w:rFonts w:ascii="Arial" w:hAnsi="Arial" w:cs="Arial"/>
          <w:color w:val="FF0000"/>
          <w:sz w:val="22"/>
          <w:szCs w:val="22"/>
        </w:rPr>
        <w:t>.</w:t>
      </w:r>
    </w:p>
    <w:p w14:paraId="0BF62D4D" w14:textId="15A18400" w:rsidR="00762D25" w:rsidRPr="002D62DC" w:rsidRDefault="00647CA3" w:rsidP="00C33F65">
      <w:pPr>
        <w:ind w:left="426" w:hanging="426"/>
        <w:jc w:val="both"/>
        <w:rPr>
          <w:rFonts w:ascii="Arial" w:hAnsi="Arial" w:cs="Arial"/>
          <w:sz w:val="22"/>
          <w:szCs w:val="22"/>
        </w:rPr>
      </w:pPr>
      <w:r>
        <w:rPr>
          <w:rFonts w:ascii="Arial" w:hAnsi="Arial" w:cs="Arial"/>
          <w:sz w:val="22"/>
          <w:szCs w:val="22"/>
        </w:rPr>
        <w:t xml:space="preserve"> </w:t>
      </w:r>
      <w:r w:rsidR="00BC35E1">
        <w:rPr>
          <w:rFonts w:ascii="Arial" w:hAnsi="Arial" w:cs="Arial"/>
          <w:sz w:val="22"/>
          <w:szCs w:val="22"/>
        </w:rPr>
        <w:t xml:space="preserve">8. </w:t>
      </w:r>
      <w:r w:rsidR="00E425A3">
        <w:rPr>
          <w:rFonts w:ascii="Arial" w:hAnsi="Arial" w:cs="Arial"/>
          <w:sz w:val="22"/>
          <w:szCs w:val="22"/>
        </w:rPr>
        <w:t xml:space="preserve"> </w:t>
      </w:r>
      <w:r w:rsidR="00762D25" w:rsidRPr="002D62DC">
        <w:rPr>
          <w:rFonts w:ascii="Arial" w:hAnsi="Arial" w:cs="Arial"/>
          <w:sz w:val="22"/>
          <w:szCs w:val="22"/>
        </w:rPr>
        <w:t xml:space="preserve">Studenci ubiegający się o stypendium rektora składają do </w:t>
      </w:r>
      <w:r w:rsidR="00FD17EC" w:rsidRPr="002D62DC">
        <w:rPr>
          <w:rFonts w:ascii="Arial" w:hAnsi="Arial" w:cs="Arial"/>
          <w:sz w:val="22"/>
          <w:szCs w:val="22"/>
        </w:rPr>
        <w:t>Dziekanatu</w:t>
      </w:r>
      <w:r w:rsidR="00762D25" w:rsidRPr="002D62DC">
        <w:rPr>
          <w:rFonts w:ascii="Arial" w:hAnsi="Arial" w:cs="Arial"/>
          <w:sz w:val="22"/>
          <w:szCs w:val="22"/>
        </w:rPr>
        <w:t xml:space="preserve"> wniosek </w:t>
      </w:r>
      <w:r w:rsidR="00E425A3" w:rsidRPr="002D62DC">
        <w:rPr>
          <w:rFonts w:ascii="Arial" w:hAnsi="Arial" w:cs="Arial"/>
          <w:sz w:val="22"/>
          <w:szCs w:val="22"/>
        </w:rPr>
        <w:t xml:space="preserve">wypełniony i </w:t>
      </w:r>
      <w:r w:rsidR="00EC32C8" w:rsidRPr="002D62DC">
        <w:rPr>
          <w:rFonts w:ascii="Arial" w:hAnsi="Arial" w:cs="Arial"/>
          <w:sz w:val="22"/>
          <w:szCs w:val="22"/>
        </w:rPr>
        <w:t xml:space="preserve">wydrukowany </w:t>
      </w:r>
      <w:r w:rsidR="00912B2B" w:rsidRPr="002D62DC">
        <w:rPr>
          <w:rFonts w:ascii="Arial" w:hAnsi="Arial" w:cs="Arial"/>
          <w:sz w:val="22"/>
          <w:szCs w:val="22"/>
        </w:rPr>
        <w:t>z</w:t>
      </w:r>
      <w:r w:rsidR="00EC32C8" w:rsidRPr="002D62DC">
        <w:rPr>
          <w:rFonts w:ascii="Arial" w:hAnsi="Arial" w:cs="Arial"/>
          <w:sz w:val="22"/>
          <w:szCs w:val="22"/>
        </w:rPr>
        <w:t xml:space="preserve"> </w:t>
      </w:r>
      <w:r w:rsidR="009858E6" w:rsidRPr="002D62DC">
        <w:rPr>
          <w:rFonts w:ascii="Arial" w:hAnsi="Arial" w:cs="Arial"/>
          <w:sz w:val="22"/>
          <w:szCs w:val="22"/>
        </w:rPr>
        <w:t xml:space="preserve">Wirtualnej Uczelni </w:t>
      </w:r>
      <w:r w:rsidR="00C33F65" w:rsidRPr="002D62DC">
        <w:rPr>
          <w:rFonts w:ascii="Arial" w:hAnsi="Arial" w:cs="Arial"/>
          <w:sz w:val="22"/>
          <w:szCs w:val="22"/>
        </w:rPr>
        <w:t xml:space="preserve"> wraz z załącznikami  dokumentującymi  osiągnięcia,  wymienione w  §24 ust. </w:t>
      </w:r>
      <w:r w:rsidR="002409F0" w:rsidRPr="002D62DC">
        <w:rPr>
          <w:rFonts w:ascii="Arial" w:hAnsi="Arial" w:cs="Arial"/>
          <w:sz w:val="22"/>
          <w:szCs w:val="22"/>
        </w:rPr>
        <w:t>10</w:t>
      </w:r>
      <w:r w:rsidR="00C33F65" w:rsidRPr="002D62DC">
        <w:rPr>
          <w:rFonts w:ascii="Arial" w:hAnsi="Arial" w:cs="Arial"/>
          <w:sz w:val="22"/>
          <w:szCs w:val="22"/>
        </w:rPr>
        <w:t xml:space="preserve"> - 12  (o ile je posiadają). Ś</w:t>
      </w:r>
      <w:r w:rsidR="00762D25" w:rsidRPr="002D62DC">
        <w:rPr>
          <w:rFonts w:ascii="Arial" w:hAnsi="Arial" w:cs="Arial"/>
          <w:sz w:val="22"/>
          <w:szCs w:val="22"/>
        </w:rPr>
        <w:t xml:space="preserve">rednią ocen </w:t>
      </w:r>
      <w:r w:rsidR="009858E6" w:rsidRPr="002D62DC">
        <w:rPr>
          <w:rFonts w:ascii="Arial" w:hAnsi="Arial" w:cs="Arial"/>
          <w:sz w:val="22"/>
          <w:szCs w:val="22"/>
        </w:rPr>
        <w:t xml:space="preserve">z egzaminów </w:t>
      </w:r>
      <w:r w:rsidR="00762D25" w:rsidRPr="002D62DC">
        <w:rPr>
          <w:rFonts w:ascii="Arial" w:hAnsi="Arial" w:cs="Arial"/>
          <w:sz w:val="22"/>
          <w:szCs w:val="22"/>
        </w:rPr>
        <w:t>za ubiegły</w:t>
      </w:r>
      <w:r w:rsidR="00ED7A0C" w:rsidRPr="002D62DC">
        <w:rPr>
          <w:rFonts w:ascii="Arial" w:hAnsi="Arial" w:cs="Arial"/>
          <w:sz w:val="22"/>
          <w:szCs w:val="22"/>
        </w:rPr>
        <w:t xml:space="preserve"> rok </w:t>
      </w:r>
      <w:r w:rsidR="00E425A3" w:rsidRPr="002D62DC">
        <w:rPr>
          <w:rFonts w:ascii="Arial" w:hAnsi="Arial" w:cs="Arial"/>
          <w:sz w:val="22"/>
          <w:szCs w:val="22"/>
        </w:rPr>
        <w:t xml:space="preserve"> </w:t>
      </w:r>
      <w:r w:rsidR="00ED7A0C" w:rsidRPr="002D62DC">
        <w:rPr>
          <w:rFonts w:ascii="Arial" w:hAnsi="Arial" w:cs="Arial"/>
          <w:sz w:val="22"/>
          <w:szCs w:val="22"/>
        </w:rPr>
        <w:t xml:space="preserve">studiów ( w przypadku ubiegania </w:t>
      </w:r>
      <w:r w:rsidR="001846B0" w:rsidRPr="002D62DC">
        <w:rPr>
          <w:rFonts w:ascii="Arial" w:hAnsi="Arial" w:cs="Arial"/>
          <w:sz w:val="22"/>
          <w:szCs w:val="22"/>
        </w:rPr>
        <w:t xml:space="preserve"> </w:t>
      </w:r>
      <w:r w:rsidR="00ED7A0C" w:rsidRPr="002D62DC">
        <w:rPr>
          <w:rFonts w:ascii="Arial" w:hAnsi="Arial" w:cs="Arial"/>
          <w:sz w:val="22"/>
          <w:szCs w:val="22"/>
        </w:rPr>
        <w:t>się o stypendium rektora za wysokie wyniki w nauce)</w:t>
      </w:r>
      <w:r w:rsidR="00C33F65" w:rsidRPr="002D62DC">
        <w:rPr>
          <w:rFonts w:ascii="Arial" w:hAnsi="Arial" w:cs="Arial"/>
          <w:sz w:val="22"/>
          <w:szCs w:val="22"/>
        </w:rPr>
        <w:t xml:space="preserve"> oraz </w:t>
      </w:r>
      <w:r w:rsidR="00E425A3" w:rsidRPr="002D62DC">
        <w:rPr>
          <w:rFonts w:ascii="Arial" w:hAnsi="Arial" w:cs="Arial"/>
          <w:sz w:val="22"/>
          <w:szCs w:val="22"/>
        </w:rPr>
        <w:t xml:space="preserve">        </w:t>
      </w:r>
      <w:r w:rsidR="004043EC" w:rsidRPr="002D62DC">
        <w:rPr>
          <w:rFonts w:ascii="Arial" w:hAnsi="Arial" w:cs="Arial"/>
          <w:sz w:val="22"/>
          <w:szCs w:val="22"/>
        </w:rPr>
        <w:t xml:space="preserve">potwierdzenie zaliczenia wszystkich </w:t>
      </w:r>
      <w:r w:rsidR="00A677B2" w:rsidRPr="002D62DC">
        <w:rPr>
          <w:rFonts w:ascii="Arial" w:hAnsi="Arial" w:cs="Arial"/>
          <w:sz w:val="22"/>
          <w:szCs w:val="22"/>
        </w:rPr>
        <w:t xml:space="preserve">przedmiotów </w:t>
      </w:r>
      <w:r w:rsidR="004043EC" w:rsidRPr="002D62DC">
        <w:rPr>
          <w:rFonts w:ascii="Arial" w:hAnsi="Arial" w:cs="Arial"/>
          <w:sz w:val="22"/>
          <w:szCs w:val="22"/>
        </w:rPr>
        <w:t xml:space="preserve">wymaganych planem studiów </w:t>
      </w:r>
      <w:r w:rsidR="00ED7A0C" w:rsidRPr="002D62DC">
        <w:rPr>
          <w:rFonts w:ascii="Arial" w:hAnsi="Arial" w:cs="Arial"/>
          <w:sz w:val="22"/>
          <w:szCs w:val="22"/>
        </w:rPr>
        <w:t xml:space="preserve">na danym </w:t>
      </w:r>
      <w:r w:rsidR="00E425A3" w:rsidRPr="002D62DC">
        <w:rPr>
          <w:rFonts w:ascii="Arial" w:hAnsi="Arial" w:cs="Arial"/>
          <w:sz w:val="22"/>
          <w:szCs w:val="22"/>
        </w:rPr>
        <w:t xml:space="preserve">         </w:t>
      </w:r>
      <w:r w:rsidR="00ED7A0C" w:rsidRPr="002D62DC">
        <w:rPr>
          <w:rFonts w:ascii="Arial" w:hAnsi="Arial" w:cs="Arial"/>
          <w:sz w:val="22"/>
          <w:szCs w:val="22"/>
        </w:rPr>
        <w:t>roku</w:t>
      </w:r>
      <w:r w:rsidR="009858E6" w:rsidRPr="002D62DC">
        <w:rPr>
          <w:rFonts w:ascii="Arial" w:hAnsi="Arial" w:cs="Arial"/>
          <w:sz w:val="22"/>
          <w:szCs w:val="22"/>
        </w:rPr>
        <w:t>,</w:t>
      </w:r>
      <w:r w:rsidR="00ED7A0C" w:rsidRPr="002D62DC">
        <w:rPr>
          <w:rFonts w:ascii="Arial" w:hAnsi="Arial" w:cs="Arial"/>
          <w:sz w:val="22"/>
          <w:szCs w:val="22"/>
        </w:rPr>
        <w:t xml:space="preserve"> </w:t>
      </w:r>
      <w:r w:rsidR="009858E6" w:rsidRPr="002D62DC">
        <w:rPr>
          <w:rFonts w:ascii="Arial" w:hAnsi="Arial" w:cs="Arial"/>
          <w:sz w:val="22"/>
          <w:szCs w:val="22"/>
        </w:rPr>
        <w:t xml:space="preserve">potwierdza </w:t>
      </w:r>
      <w:r w:rsidR="00A72840" w:rsidRPr="002D62DC">
        <w:rPr>
          <w:rFonts w:ascii="Arial" w:hAnsi="Arial" w:cs="Arial"/>
          <w:sz w:val="22"/>
          <w:szCs w:val="22"/>
        </w:rPr>
        <w:t>p</w:t>
      </w:r>
      <w:r w:rsidR="00FD17EC" w:rsidRPr="002D62DC">
        <w:rPr>
          <w:rFonts w:ascii="Arial" w:hAnsi="Arial" w:cs="Arial"/>
          <w:sz w:val="22"/>
          <w:szCs w:val="22"/>
        </w:rPr>
        <w:t xml:space="preserve">racownik </w:t>
      </w:r>
      <w:r w:rsidR="002D62DC" w:rsidRPr="002D62DC">
        <w:rPr>
          <w:rFonts w:ascii="Arial" w:hAnsi="Arial" w:cs="Arial"/>
          <w:sz w:val="22"/>
          <w:szCs w:val="22"/>
        </w:rPr>
        <w:t>D</w:t>
      </w:r>
      <w:r w:rsidR="00FD17EC" w:rsidRPr="002D62DC">
        <w:rPr>
          <w:rFonts w:ascii="Arial" w:hAnsi="Arial" w:cs="Arial"/>
          <w:sz w:val="22"/>
          <w:szCs w:val="22"/>
        </w:rPr>
        <w:t>ziekanatu.</w:t>
      </w:r>
    </w:p>
    <w:p w14:paraId="7E348968" w14:textId="089ECFDA" w:rsidR="001846B0" w:rsidRPr="00344ADB" w:rsidRDefault="00344ADB" w:rsidP="00344ADB">
      <w:pPr>
        <w:tabs>
          <w:tab w:val="num" w:pos="567"/>
        </w:tabs>
        <w:jc w:val="both"/>
        <w:rPr>
          <w:rFonts w:ascii="Arial" w:hAnsi="Arial" w:cs="Arial"/>
          <w:sz w:val="22"/>
          <w:szCs w:val="22"/>
        </w:rPr>
      </w:pPr>
      <w:r>
        <w:rPr>
          <w:rFonts w:ascii="Arial" w:hAnsi="Arial" w:cs="Arial"/>
          <w:sz w:val="22"/>
          <w:szCs w:val="22"/>
        </w:rPr>
        <w:t>9.</w:t>
      </w:r>
      <w:r w:rsidR="00E425A3" w:rsidRPr="00344ADB">
        <w:rPr>
          <w:rFonts w:ascii="Arial" w:hAnsi="Arial" w:cs="Arial"/>
          <w:sz w:val="22"/>
          <w:szCs w:val="22"/>
        </w:rPr>
        <w:t xml:space="preserve">  </w:t>
      </w:r>
      <w:r>
        <w:rPr>
          <w:rFonts w:ascii="Arial" w:hAnsi="Arial" w:cs="Arial"/>
          <w:sz w:val="22"/>
          <w:szCs w:val="22"/>
        </w:rPr>
        <w:t xml:space="preserve">  </w:t>
      </w:r>
      <w:r w:rsidR="00762D25" w:rsidRPr="00344ADB">
        <w:rPr>
          <w:rFonts w:ascii="Arial" w:hAnsi="Arial" w:cs="Arial"/>
          <w:sz w:val="22"/>
          <w:szCs w:val="22"/>
        </w:rPr>
        <w:t xml:space="preserve">W przypadku, kiedy studia I stopnia  zostały ukończone na innej uczelni niż Uczelnia, studenci </w:t>
      </w:r>
    </w:p>
    <w:p w14:paraId="408861F4" w14:textId="77777777" w:rsidR="00762D25" w:rsidRPr="003C30EE" w:rsidRDefault="00E425A3" w:rsidP="001846B0">
      <w:pPr>
        <w:pStyle w:val="Akapitzlist"/>
        <w:ind w:left="400"/>
        <w:jc w:val="both"/>
        <w:rPr>
          <w:rFonts w:ascii="Arial" w:hAnsi="Arial" w:cs="Arial"/>
          <w:sz w:val="22"/>
          <w:szCs w:val="22"/>
        </w:rPr>
      </w:pPr>
      <w:r>
        <w:rPr>
          <w:rFonts w:ascii="Arial" w:hAnsi="Arial" w:cs="Arial"/>
          <w:sz w:val="22"/>
          <w:szCs w:val="22"/>
        </w:rPr>
        <w:lastRenderedPageBreak/>
        <w:t xml:space="preserve"> pierwszego</w:t>
      </w:r>
      <w:r w:rsidR="00762D25" w:rsidRPr="001846B0">
        <w:rPr>
          <w:rFonts w:ascii="Arial" w:hAnsi="Arial" w:cs="Arial"/>
          <w:sz w:val="22"/>
          <w:szCs w:val="22"/>
        </w:rPr>
        <w:t xml:space="preserve"> </w:t>
      </w:r>
      <w:r w:rsidR="001846B0" w:rsidRPr="001846B0">
        <w:rPr>
          <w:rFonts w:ascii="Arial" w:hAnsi="Arial" w:cs="Arial"/>
          <w:sz w:val="22"/>
          <w:szCs w:val="22"/>
        </w:rPr>
        <w:t xml:space="preserve"> </w:t>
      </w:r>
      <w:r w:rsidR="00762D25" w:rsidRPr="003C30EE">
        <w:rPr>
          <w:rFonts w:ascii="Arial" w:hAnsi="Arial" w:cs="Arial"/>
          <w:sz w:val="22"/>
          <w:szCs w:val="22"/>
        </w:rPr>
        <w:t>roku studiów II stopnia powinni dołączyć do wniosku:</w:t>
      </w:r>
    </w:p>
    <w:p w14:paraId="4B229B31" w14:textId="77777777" w:rsidR="00762D25" w:rsidRPr="003C30EE" w:rsidRDefault="00762D25" w:rsidP="00042702">
      <w:pPr>
        <w:pStyle w:val="Akapitzlist"/>
        <w:numPr>
          <w:ilvl w:val="2"/>
          <w:numId w:val="25"/>
        </w:numPr>
        <w:ind w:left="1134" w:hanging="567"/>
        <w:jc w:val="both"/>
        <w:rPr>
          <w:rFonts w:ascii="Arial" w:hAnsi="Arial" w:cs="Arial"/>
          <w:sz w:val="22"/>
          <w:szCs w:val="22"/>
        </w:rPr>
      </w:pPr>
      <w:r w:rsidRPr="003C30EE">
        <w:rPr>
          <w:rFonts w:ascii="Arial" w:hAnsi="Arial" w:cs="Arial"/>
          <w:sz w:val="22"/>
          <w:szCs w:val="22"/>
        </w:rPr>
        <w:t>zaświadczenie z uczelni, na której ukończyli studia I stopnia o terminie ukończenia studiów I stopnia;</w:t>
      </w:r>
    </w:p>
    <w:p w14:paraId="09A88092" w14:textId="77777777" w:rsidR="00762D25" w:rsidRPr="003C30EE" w:rsidRDefault="00762D25" w:rsidP="00042702">
      <w:pPr>
        <w:pStyle w:val="Akapitzlist"/>
        <w:numPr>
          <w:ilvl w:val="2"/>
          <w:numId w:val="25"/>
        </w:numPr>
        <w:ind w:left="1134" w:hanging="567"/>
        <w:jc w:val="both"/>
        <w:rPr>
          <w:rFonts w:ascii="Arial" w:hAnsi="Arial" w:cs="Arial"/>
          <w:sz w:val="22"/>
          <w:szCs w:val="22"/>
        </w:rPr>
      </w:pPr>
      <w:r w:rsidRPr="003C30EE">
        <w:rPr>
          <w:rFonts w:ascii="Arial" w:hAnsi="Arial" w:cs="Arial"/>
          <w:sz w:val="22"/>
          <w:szCs w:val="22"/>
        </w:rPr>
        <w:t xml:space="preserve">zaświadczenie z uczelni, na której ukończyli studia I stopnia o średniej ocen uzyskanej z egzaminów na ostatnim roku studiów I stopnia (2 ostatnie semestry), obliczonej zgodnie z kryteriami zawartymi w </w:t>
      </w:r>
      <w:r w:rsidRPr="001846B0">
        <w:rPr>
          <w:rFonts w:ascii="Arial" w:hAnsi="Arial" w:cs="Arial"/>
          <w:sz w:val="22"/>
          <w:szCs w:val="22"/>
        </w:rPr>
        <w:t xml:space="preserve">§ </w:t>
      </w:r>
      <w:r w:rsidR="003C30EE" w:rsidRPr="001846B0">
        <w:rPr>
          <w:rFonts w:ascii="Arial" w:hAnsi="Arial" w:cs="Arial"/>
          <w:sz w:val="22"/>
          <w:szCs w:val="22"/>
        </w:rPr>
        <w:t>2</w:t>
      </w:r>
      <w:r w:rsidR="001846B0" w:rsidRPr="001846B0">
        <w:rPr>
          <w:rFonts w:ascii="Arial" w:hAnsi="Arial" w:cs="Arial"/>
          <w:sz w:val="22"/>
          <w:szCs w:val="22"/>
        </w:rPr>
        <w:t>3</w:t>
      </w:r>
      <w:r w:rsidRPr="001846B0">
        <w:rPr>
          <w:rFonts w:ascii="Arial" w:hAnsi="Arial" w:cs="Arial"/>
          <w:sz w:val="22"/>
          <w:szCs w:val="22"/>
        </w:rPr>
        <w:t xml:space="preserve"> </w:t>
      </w:r>
      <w:r w:rsidRPr="003C30EE">
        <w:rPr>
          <w:rFonts w:ascii="Arial" w:hAnsi="Arial" w:cs="Arial"/>
          <w:sz w:val="22"/>
          <w:szCs w:val="22"/>
        </w:rPr>
        <w:t>Regulaminu;</w:t>
      </w:r>
    </w:p>
    <w:p w14:paraId="20590562" w14:textId="77777777" w:rsidR="00762D25" w:rsidRPr="0079520D" w:rsidRDefault="00762D25" w:rsidP="00042702">
      <w:pPr>
        <w:pStyle w:val="Akapitzlist"/>
        <w:numPr>
          <w:ilvl w:val="2"/>
          <w:numId w:val="25"/>
        </w:numPr>
        <w:ind w:left="1134" w:hanging="567"/>
        <w:jc w:val="both"/>
        <w:rPr>
          <w:rFonts w:ascii="Arial" w:hAnsi="Arial" w:cs="Arial"/>
          <w:sz w:val="22"/>
          <w:szCs w:val="22"/>
        </w:rPr>
      </w:pPr>
      <w:r w:rsidRPr="0079520D">
        <w:rPr>
          <w:rFonts w:ascii="Arial" w:hAnsi="Arial" w:cs="Arial"/>
          <w:sz w:val="22"/>
          <w:szCs w:val="22"/>
        </w:rPr>
        <w:t>zaświadczenia dokumentujące inne osiągnięcia (o ile je posiadają).</w:t>
      </w:r>
    </w:p>
    <w:p w14:paraId="123037C0" w14:textId="4F988D1A" w:rsidR="001846B0" w:rsidRDefault="001846B0" w:rsidP="001846B0">
      <w:pPr>
        <w:pStyle w:val="Tekstpodstawowy"/>
        <w:jc w:val="left"/>
        <w:rPr>
          <w:rFonts w:ascii="Arial" w:hAnsi="Arial" w:cs="Arial"/>
          <w:sz w:val="22"/>
          <w:szCs w:val="22"/>
        </w:rPr>
      </w:pPr>
      <w:r>
        <w:rPr>
          <w:rFonts w:ascii="Arial" w:hAnsi="Arial" w:cs="Arial"/>
          <w:sz w:val="22"/>
          <w:szCs w:val="22"/>
        </w:rPr>
        <w:t>10.</w:t>
      </w:r>
      <w:r w:rsidR="00BC35E1">
        <w:rPr>
          <w:rFonts w:ascii="Arial" w:hAnsi="Arial" w:cs="Arial"/>
          <w:sz w:val="22"/>
          <w:szCs w:val="22"/>
        </w:rPr>
        <w:t xml:space="preserve">  </w:t>
      </w:r>
      <w:r w:rsidR="00344ADB">
        <w:rPr>
          <w:rFonts w:ascii="Arial" w:hAnsi="Arial" w:cs="Arial"/>
          <w:sz w:val="22"/>
          <w:szCs w:val="22"/>
        </w:rPr>
        <w:t xml:space="preserve"> </w:t>
      </w:r>
      <w:r w:rsidR="00762D25" w:rsidRPr="0079520D">
        <w:rPr>
          <w:rFonts w:ascii="Arial" w:hAnsi="Arial" w:cs="Arial"/>
          <w:sz w:val="22"/>
          <w:szCs w:val="22"/>
        </w:rPr>
        <w:t xml:space="preserve">O stypendium rektora może ubiegać się również student, który w ubiegłym roku akademickim </w:t>
      </w:r>
      <w:r>
        <w:rPr>
          <w:rFonts w:ascii="Arial" w:hAnsi="Arial" w:cs="Arial"/>
          <w:sz w:val="22"/>
          <w:szCs w:val="22"/>
        </w:rPr>
        <w:t xml:space="preserve"> </w:t>
      </w:r>
    </w:p>
    <w:p w14:paraId="5ED78E99" w14:textId="77777777" w:rsidR="00762D25" w:rsidRPr="0079520D" w:rsidRDefault="001846B0" w:rsidP="001846B0">
      <w:pPr>
        <w:pStyle w:val="Tekstpodstawowy"/>
        <w:jc w:val="left"/>
        <w:rPr>
          <w:rFonts w:ascii="Arial" w:hAnsi="Arial" w:cs="Arial"/>
          <w:sz w:val="22"/>
          <w:szCs w:val="22"/>
        </w:rPr>
      </w:pPr>
      <w:r>
        <w:rPr>
          <w:rFonts w:ascii="Arial" w:hAnsi="Arial" w:cs="Arial"/>
          <w:sz w:val="22"/>
          <w:szCs w:val="22"/>
        </w:rPr>
        <w:t xml:space="preserve">       </w:t>
      </w:r>
      <w:r w:rsidR="002460E2">
        <w:rPr>
          <w:rFonts w:ascii="Arial" w:hAnsi="Arial" w:cs="Arial"/>
          <w:sz w:val="22"/>
          <w:szCs w:val="22"/>
        </w:rPr>
        <w:t xml:space="preserve"> </w:t>
      </w:r>
      <w:r w:rsidR="00994FBA">
        <w:rPr>
          <w:rFonts w:ascii="Arial" w:hAnsi="Arial" w:cs="Arial"/>
          <w:sz w:val="22"/>
          <w:szCs w:val="22"/>
        </w:rPr>
        <w:t>st</w:t>
      </w:r>
      <w:r w:rsidR="00762D25" w:rsidRPr="0079520D">
        <w:rPr>
          <w:rFonts w:ascii="Arial" w:hAnsi="Arial" w:cs="Arial"/>
          <w:sz w:val="22"/>
          <w:szCs w:val="22"/>
        </w:rPr>
        <w:t xml:space="preserve">udiował za granicą i spełnia warunki wymagane przepisami Regulaminu. </w:t>
      </w:r>
    </w:p>
    <w:p w14:paraId="0E867939" w14:textId="77777777" w:rsidR="001846B0" w:rsidRDefault="001846B0" w:rsidP="001846B0">
      <w:pPr>
        <w:pStyle w:val="Tekstpodstawowy"/>
        <w:jc w:val="left"/>
        <w:rPr>
          <w:rFonts w:ascii="Arial" w:hAnsi="Arial" w:cs="Arial"/>
          <w:sz w:val="22"/>
          <w:szCs w:val="22"/>
        </w:rPr>
      </w:pPr>
      <w:r>
        <w:rPr>
          <w:rFonts w:ascii="Arial" w:hAnsi="Arial" w:cs="Arial"/>
          <w:sz w:val="22"/>
          <w:szCs w:val="22"/>
        </w:rPr>
        <w:t>11.</w:t>
      </w:r>
      <w:r w:rsidR="00BC35E1">
        <w:rPr>
          <w:rFonts w:ascii="Arial" w:hAnsi="Arial" w:cs="Arial"/>
          <w:sz w:val="22"/>
          <w:szCs w:val="22"/>
        </w:rPr>
        <w:t xml:space="preserve"> </w:t>
      </w:r>
      <w:r w:rsidR="00994FBA">
        <w:rPr>
          <w:rFonts w:ascii="Arial" w:hAnsi="Arial" w:cs="Arial"/>
          <w:sz w:val="22"/>
          <w:szCs w:val="22"/>
        </w:rPr>
        <w:t xml:space="preserve"> </w:t>
      </w:r>
      <w:r w:rsidR="002460E2">
        <w:rPr>
          <w:rFonts w:ascii="Arial" w:hAnsi="Arial" w:cs="Arial"/>
          <w:sz w:val="22"/>
          <w:szCs w:val="22"/>
        </w:rPr>
        <w:t xml:space="preserve"> </w:t>
      </w:r>
      <w:r w:rsidR="00762D25" w:rsidRPr="0079520D">
        <w:rPr>
          <w:rFonts w:ascii="Arial" w:hAnsi="Arial" w:cs="Arial"/>
          <w:sz w:val="22"/>
          <w:szCs w:val="22"/>
        </w:rPr>
        <w:t xml:space="preserve">W przypadku, o którym mowa w ust. </w:t>
      </w:r>
      <w:r w:rsidR="0054250A">
        <w:rPr>
          <w:rFonts w:ascii="Arial" w:hAnsi="Arial" w:cs="Arial"/>
          <w:sz w:val="22"/>
          <w:szCs w:val="22"/>
        </w:rPr>
        <w:t>7-8</w:t>
      </w:r>
      <w:r w:rsidR="00762D25" w:rsidRPr="0079520D">
        <w:rPr>
          <w:rFonts w:ascii="Arial" w:hAnsi="Arial" w:cs="Arial"/>
          <w:sz w:val="22"/>
          <w:szCs w:val="22"/>
        </w:rPr>
        <w:t xml:space="preserve">, do obliczenia średniej ocen przyjmuje się tylko oceny </w:t>
      </w:r>
      <w:r>
        <w:rPr>
          <w:rFonts w:ascii="Arial" w:hAnsi="Arial" w:cs="Arial"/>
          <w:sz w:val="22"/>
          <w:szCs w:val="22"/>
        </w:rPr>
        <w:t xml:space="preserve"> </w:t>
      </w:r>
    </w:p>
    <w:p w14:paraId="57E539ED" w14:textId="3CB7AD97" w:rsidR="00762D25" w:rsidRPr="0079520D" w:rsidRDefault="001846B0" w:rsidP="001846B0">
      <w:pPr>
        <w:pStyle w:val="Tekstpodstawowy"/>
        <w:jc w:val="left"/>
        <w:rPr>
          <w:rFonts w:ascii="Arial" w:hAnsi="Arial" w:cs="Arial"/>
          <w:bCs/>
          <w:sz w:val="22"/>
          <w:szCs w:val="22"/>
        </w:rPr>
      </w:pPr>
      <w:r>
        <w:rPr>
          <w:rFonts w:ascii="Arial" w:hAnsi="Arial" w:cs="Arial"/>
          <w:sz w:val="22"/>
          <w:szCs w:val="22"/>
        </w:rPr>
        <w:t xml:space="preserve">       </w:t>
      </w:r>
      <w:r w:rsidR="00344ADB">
        <w:rPr>
          <w:rFonts w:ascii="Arial" w:hAnsi="Arial" w:cs="Arial"/>
          <w:sz w:val="22"/>
          <w:szCs w:val="22"/>
        </w:rPr>
        <w:t xml:space="preserve"> </w:t>
      </w:r>
      <w:r w:rsidR="00762D25" w:rsidRPr="0079520D">
        <w:rPr>
          <w:rFonts w:ascii="Arial" w:hAnsi="Arial" w:cs="Arial"/>
          <w:sz w:val="22"/>
          <w:szCs w:val="22"/>
        </w:rPr>
        <w:t>egzaminacyjne z przedmiotów zgodnych z planem studiów danego kierunku i roku na Uczelni.</w:t>
      </w:r>
    </w:p>
    <w:p w14:paraId="0FEC181C" w14:textId="2A69ED0C" w:rsidR="00487474" w:rsidRPr="0079520D" w:rsidRDefault="00BC35E1" w:rsidP="00487474">
      <w:pPr>
        <w:pStyle w:val="Tekstpodstawowy"/>
        <w:jc w:val="left"/>
        <w:rPr>
          <w:rFonts w:ascii="Arial" w:hAnsi="Arial" w:cs="Arial"/>
          <w:sz w:val="22"/>
          <w:szCs w:val="22"/>
        </w:rPr>
      </w:pPr>
      <w:r>
        <w:rPr>
          <w:rFonts w:ascii="Arial" w:hAnsi="Arial" w:cs="Arial"/>
          <w:sz w:val="22"/>
          <w:szCs w:val="22"/>
        </w:rPr>
        <w:t xml:space="preserve">12.  </w:t>
      </w:r>
      <w:r w:rsidR="00344ADB">
        <w:rPr>
          <w:rFonts w:ascii="Arial" w:hAnsi="Arial" w:cs="Arial"/>
          <w:sz w:val="22"/>
          <w:szCs w:val="22"/>
        </w:rPr>
        <w:t xml:space="preserve"> </w:t>
      </w:r>
      <w:r w:rsidR="00762D25" w:rsidRPr="0079520D">
        <w:rPr>
          <w:rFonts w:ascii="Arial" w:hAnsi="Arial" w:cs="Arial"/>
          <w:sz w:val="22"/>
          <w:szCs w:val="22"/>
        </w:rPr>
        <w:t xml:space="preserve">O stypendium rektora może ubiegać się również student przeniesiony z początkiem roku </w:t>
      </w:r>
      <w:r w:rsidR="00487474" w:rsidRPr="0079520D">
        <w:rPr>
          <w:rFonts w:ascii="Arial" w:hAnsi="Arial" w:cs="Arial"/>
          <w:sz w:val="22"/>
          <w:szCs w:val="22"/>
        </w:rPr>
        <w:t xml:space="preserve"> </w:t>
      </w:r>
    </w:p>
    <w:p w14:paraId="6F65A9EF" w14:textId="6D8B5797" w:rsidR="00487474" w:rsidRPr="0079520D" w:rsidRDefault="00487474" w:rsidP="00487474">
      <w:pPr>
        <w:pStyle w:val="Tekstpodstawowy"/>
        <w:jc w:val="left"/>
        <w:rPr>
          <w:rFonts w:ascii="Arial" w:hAnsi="Arial" w:cs="Arial"/>
          <w:sz w:val="22"/>
          <w:szCs w:val="22"/>
        </w:rPr>
      </w:pPr>
      <w:r w:rsidRPr="0079520D">
        <w:rPr>
          <w:rFonts w:ascii="Arial" w:hAnsi="Arial" w:cs="Arial"/>
          <w:sz w:val="22"/>
          <w:szCs w:val="22"/>
        </w:rPr>
        <w:t xml:space="preserve">       </w:t>
      </w:r>
      <w:r w:rsidR="00344ADB">
        <w:rPr>
          <w:rFonts w:ascii="Arial" w:hAnsi="Arial" w:cs="Arial"/>
          <w:sz w:val="22"/>
          <w:szCs w:val="22"/>
        </w:rPr>
        <w:t xml:space="preserve"> </w:t>
      </w:r>
      <w:r w:rsidR="00762D25" w:rsidRPr="0079520D">
        <w:rPr>
          <w:rFonts w:ascii="Arial" w:hAnsi="Arial" w:cs="Arial"/>
          <w:sz w:val="22"/>
          <w:szCs w:val="22"/>
        </w:rPr>
        <w:t xml:space="preserve">akademickiego z innej </w:t>
      </w:r>
      <w:r w:rsidR="0064368C" w:rsidRPr="0079520D">
        <w:rPr>
          <w:rFonts w:ascii="Arial" w:hAnsi="Arial" w:cs="Arial"/>
          <w:sz w:val="22"/>
          <w:szCs w:val="22"/>
        </w:rPr>
        <w:t>U</w:t>
      </w:r>
      <w:r w:rsidR="00762D25" w:rsidRPr="0079520D">
        <w:rPr>
          <w:rFonts w:ascii="Arial" w:hAnsi="Arial" w:cs="Arial"/>
          <w:sz w:val="22"/>
          <w:szCs w:val="22"/>
        </w:rPr>
        <w:t>czelni, spełniający warunki wymagane przepisami Regulaminu</w:t>
      </w:r>
      <w:r w:rsidR="0064368C" w:rsidRPr="0079520D">
        <w:rPr>
          <w:rFonts w:ascii="Arial" w:hAnsi="Arial" w:cs="Arial"/>
          <w:sz w:val="22"/>
          <w:szCs w:val="22"/>
        </w:rPr>
        <w:t xml:space="preserve">, </w:t>
      </w:r>
      <w:r w:rsidRPr="0079520D">
        <w:rPr>
          <w:rFonts w:ascii="Arial" w:hAnsi="Arial" w:cs="Arial"/>
          <w:sz w:val="22"/>
          <w:szCs w:val="22"/>
        </w:rPr>
        <w:t xml:space="preserve">który </w:t>
      </w:r>
    </w:p>
    <w:p w14:paraId="2A3525C5" w14:textId="15AC1E9D" w:rsidR="00762D25" w:rsidRPr="0079520D" w:rsidRDefault="00487474" w:rsidP="00B24C5C">
      <w:pPr>
        <w:pStyle w:val="Tekstpodstawowy"/>
        <w:jc w:val="left"/>
        <w:rPr>
          <w:rFonts w:ascii="Arial" w:hAnsi="Arial" w:cs="Arial"/>
          <w:bCs/>
          <w:sz w:val="22"/>
          <w:szCs w:val="22"/>
        </w:rPr>
      </w:pPr>
      <w:r w:rsidRPr="0079520D">
        <w:rPr>
          <w:rFonts w:ascii="Arial" w:hAnsi="Arial" w:cs="Arial"/>
          <w:sz w:val="22"/>
          <w:szCs w:val="22"/>
        </w:rPr>
        <w:t xml:space="preserve">       </w:t>
      </w:r>
      <w:r w:rsidR="00344ADB">
        <w:rPr>
          <w:rFonts w:ascii="Arial" w:hAnsi="Arial" w:cs="Arial"/>
          <w:sz w:val="22"/>
          <w:szCs w:val="22"/>
        </w:rPr>
        <w:t xml:space="preserve"> </w:t>
      </w:r>
      <w:r w:rsidR="0064368C" w:rsidRPr="0079520D">
        <w:rPr>
          <w:rFonts w:ascii="Arial" w:hAnsi="Arial" w:cs="Arial"/>
          <w:sz w:val="22"/>
          <w:szCs w:val="22"/>
        </w:rPr>
        <w:t xml:space="preserve">w chwili aplikacji </w:t>
      </w:r>
      <w:r w:rsidR="003E4C50" w:rsidRPr="0079520D">
        <w:rPr>
          <w:rFonts w:ascii="Arial" w:hAnsi="Arial" w:cs="Arial"/>
          <w:sz w:val="22"/>
          <w:szCs w:val="22"/>
        </w:rPr>
        <w:t xml:space="preserve">( składania wniosku) </w:t>
      </w:r>
      <w:r w:rsidR="0064368C" w:rsidRPr="0079520D">
        <w:rPr>
          <w:rFonts w:ascii="Arial" w:hAnsi="Arial" w:cs="Arial"/>
          <w:sz w:val="22"/>
          <w:szCs w:val="22"/>
        </w:rPr>
        <w:t>nie ma obowiązku uzupełnienia różnic programowych.</w:t>
      </w:r>
      <w:r w:rsidR="00620A47" w:rsidRPr="0079520D">
        <w:rPr>
          <w:rFonts w:ascii="Arial" w:hAnsi="Arial" w:cs="Arial"/>
          <w:sz w:val="22"/>
          <w:szCs w:val="22"/>
        </w:rPr>
        <w:t xml:space="preserve"> </w:t>
      </w:r>
    </w:p>
    <w:p w14:paraId="53F6B86D" w14:textId="77777777" w:rsidR="008A75BE" w:rsidRPr="0079520D" w:rsidRDefault="008A75BE" w:rsidP="008A75BE">
      <w:pPr>
        <w:ind w:left="567"/>
        <w:jc w:val="both"/>
        <w:rPr>
          <w:rFonts w:ascii="Arial" w:hAnsi="Arial" w:cs="Arial"/>
          <w:sz w:val="22"/>
          <w:szCs w:val="22"/>
        </w:rPr>
      </w:pPr>
    </w:p>
    <w:p w14:paraId="273A3FBF" w14:textId="77777777" w:rsidR="002409F0" w:rsidRDefault="002409F0" w:rsidP="00E3139C">
      <w:pPr>
        <w:rPr>
          <w:rFonts w:ascii="Arial" w:hAnsi="Arial" w:cs="Arial"/>
          <w:b/>
          <w:sz w:val="22"/>
          <w:szCs w:val="22"/>
        </w:rPr>
      </w:pPr>
    </w:p>
    <w:p w14:paraId="3B0E20D7" w14:textId="0832FDAB" w:rsidR="00762D25" w:rsidRPr="0087687D" w:rsidRDefault="00762D25" w:rsidP="0054250A">
      <w:pPr>
        <w:jc w:val="center"/>
        <w:rPr>
          <w:rFonts w:ascii="Arial" w:hAnsi="Arial" w:cs="Arial"/>
          <w:b/>
          <w:sz w:val="22"/>
          <w:szCs w:val="22"/>
        </w:rPr>
      </w:pPr>
      <w:r w:rsidRPr="0079520D">
        <w:rPr>
          <w:rFonts w:ascii="Arial" w:hAnsi="Arial" w:cs="Arial"/>
          <w:b/>
          <w:sz w:val="22"/>
          <w:szCs w:val="22"/>
        </w:rPr>
        <w:t xml:space="preserve">§ </w:t>
      </w:r>
      <w:r w:rsidR="00EF7670">
        <w:rPr>
          <w:rFonts w:ascii="Arial" w:hAnsi="Arial" w:cs="Arial"/>
          <w:b/>
          <w:sz w:val="22"/>
          <w:szCs w:val="22"/>
        </w:rPr>
        <w:t>2</w:t>
      </w:r>
      <w:r w:rsidR="00C80E5B">
        <w:rPr>
          <w:rFonts w:ascii="Arial" w:hAnsi="Arial" w:cs="Arial"/>
          <w:b/>
          <w:sz w:val="22"/>
          <w:szCs w:val="22"/>
        </w:rPr>
        <w:t>4</w:t>
      </w:r>
      <w:r w:rsidRPr="0079520D">
        <w:rPr>
          <w:rFonts w:ascii="Arial" w:hAnsi="Arial" w:cs="Arial"/>
          <w:b/>
          <w:sz w:val="22"/>
          <w:szCs w:val="22"/>
        </w:rPr>
        <w:t>.</w:t>
      </w:r>
    </w:p>
    <w:p w14:paraId="280E9985" w14:textId="77777777" w:rsidR="00CB039C" w:rsidRPr="0079520D" w:rsidRDefault="00CB039C" w:rsidP="00042702">
      <w:pPr>
        <w:numPr>
          <w:ilvl w:val="0"/>
          <w:numId w:val="15"/>
        </w:numPr>
        <w:tabs>
          <w:tab w:val="clear" w:pos="340"/>
          <w:tab w:val="num" w:pos="567"/>
        </w:tabs>
        <w:ind w:left="567" w:hanging="567"/>
        <w:jc w:val="both"/>
        <w:rPr>
          <w:rFonts w:ascii="Arial" w:hAnsi="Arial" w:cs="Arial"/>
          <w:sz w:val="22"/>
          <w:szCs w:val="22"/>
        </w:rPr>
      </w:pPr>
      <w:r w:rsidRPr="0079520D">
        <w:rPr>
          <w:rFonts w:ascii="Arial" w:hAnsi="Arial" w:cs="Arial"/>
          <w:sz w:val="22"/>
          <w:szCs w:val="22"/>
        </w:rPr>
        <w:t>Przy ocenie wniosków brane są pod uwagę osiągnięcia uzyskane w poprzednim roku akademickim.</w:t>
      </w:r>
      <w:r w:rsidR="001A5BF7" w:rsidRPr="0079520D">
        <w:rPr>
          <w:rFonts w:ascii="Arial" w:hAnsi="Arial" w:cs="Arial"/>
          <w:sz w:val="22"/>
          <w:szCs w:val="22"/>
        </w:rPr>
        <w:t xml:space="preserve"> O stypendium rektora może </w:t>
      </w:r>
      <w:r w:rsidR="00CB7B32" w:rsidRPr="002D0F4B">
        <w:rPr>
          <w:rFonts w:ascii="Arial" w:hAnsi="Arial" w:cs="Arial"/>
          <w:sz w:val="22"/>
          <w:szCs w:val="22"/>
        </w:rPr>
        <w:t xml:space="preserve">ubiegać się </w:t>
      </w:r>
      <w:r w:rsidR="001A5BF7" w:rsidRPr="0079520D">
        <w:rPr>
          <w:rFonts w:ascii="Arial" w:hAnsi="Arial" w:cs="Arial"/>
          <w:sz w:val="22"/>
          <w:szCs w:val="22"/>
        </w:rPr>
        <w:t>student, który zaliczył poprzedni rok studiów i zo</w:t>
      </w:r>
      <w:r w:rsidR="00C50DE5" w:rsidRPr="0079520D">
        <w:rPr>
          <w:rFonts w:ascii="Arial" w:hAnsi="Arial" w:cs="Arial"/>
          <w:sz w:val="22"/>
          <w:szCs w:val="22"/>
        </w:rPr>
        <w:t>stał wpisany na listę studentów na kolejny rok akademicki.</w:t>
      </w:r>
    </w:p>
    <w:p w14:paraId="53244CBF" w14:textId="77777777" w:rsidR="00C50DE5" w:rsidRPr="0079520D" w:rsidRDefault="00C50DE5" w:rsidP="00042702">
      <w:pPr>
        <w:pStyle w:val="Akapitzlist"/>
        <w:numPr>
          <w:ilvl w:val="0"/>
          <w:numId w:val="15"/>
        </w:numPr>
        <w:jc w:val="both"/>
        <w:rPr>
          <w:rFonts w:ascii="Arial" w:hAnsi="Arial" w:cs="Arial"/>
          <w:sz w:val="22"/>
          <w:szCs w:val="22"/>
        </w:rPr>
      </w:pPr>
      <w:r w:rsidRPr="0079520D">
        <w:rPr>
          <w:rFonts w:ascii="Arial" w:hAnsi="Arial" w:cs="Arial"/>
          <w:sz w:val="22"/>
          <w:szCs w:val="22"/>
        </w:rPr>
        <w:t xml:space="preserve">    Zgodnie z Ustawą uwzględnia się następujące kryteria osiągnięć za ubiegły rok studiów: </w:t>
      </w:r>
    </w:p>
    <w:p w14:paraId="32A11587" w14:textId="77777777" w:rsidR="00C50DE5" w:rsidRPr="001846B0" w:rsidRDefault="00C50DE5" w:rsidP="00042702">
      <w:pPr>
        <w:numPr>
          <w:ilvl w:val="2"/>
          <w:numId w:val="26"/>
        </w:numPr>
        <w:tabs>
          <w:tab w:val="clear" w:pos="928"/>
          <w:tab w:val="left" w:pos="1134"/>
        </w:tabs>
        <w:ind w:left="1134" w:hanging="567"/>
        <w:jc w:val="both"/>
        <w:rPr>
          <w:rFonts w:ascii="Arial" w:hAnsi="Arial" w:cs="Arial"/>
          <w:color w:val="FF0000"/>
          <w:sz w:val="22"/>
          <w:szCs w:val="22"/>
        </w:rPr>
      </w:pPr>
      <w:r w:rsidRPr="0079520D">
        <w:rPr>
          <w:rFonts w:ascii="Arial" w:hAnsi="Arial" w:cs="Arial"/>
          <w:sz w:val="22"/>
          <w:szCs w:val="22"/>
        </w:rPr>
        <w:t xml:space="preserve">wyniki w nauce (średnia ocen z egzaminów, liczona </w:t>
      </w:r>
      <w:r w:rsidRPr="003C30EE">
        <w:rPr>
          <w:rFonts w:ascii="Arial" w:hAnsi="Arial" w:cs="Arial"/>
          <w:sz w:val="22"/>
          <w:szCs w:val="22"/>
        </w:rPr>
        <w:t xml:space="preserve">zgodnie z </w:t>
      </w:r>
      <w:r w:rsidRPr="001846B0">
        <w:rPr>
          <w:rFonts w:ascii="Arial" w:hAnsi="Arial" w:cs="Arial"/>
          <w:sz w:val="22"/>
          <w:szCs w:val="22"/>
        </w:rPr>
        <w:t xml:space="preserve">§ </w:t>
      </w:r>
      <w:r w:rsidR="003C30EE" w:rsidRPr="001846B0">
        <w:rPr>
          <w:rFonts w:ascii="Arial" w:hAnsi="Arial" w:cs="Arial"/>
          <w:sz w:val="22"/>
          <w:szCs w:val="22"/>
        </w:rPr>
        <w:t>2</w:t>
      </w:r>
      <w:r w:rsidR="001846B0" w:rsidRPr="001846B0">
        <w:rPr>
          <w:rFonts w:ascii="Arial" w:hAnsi="Arial" w:cs="Arial"/>
          <w:sz w:val="22"/>
          <w:szCs w:val="22"/>
        </w:rPr>
        <w:t>3</w:t>
      </w:r>
      <w:r w:rsidR="003C30EE" w:rsidRPr="001846B0">
        <w:rPr>
          <w:rFonts w:ascii="Arial" w:hAnsi="Arial" w:cs="Arial"/>
          <w:sz w:val="22"/>
          <w:szCs w:val="22"/>
        </w:rPr>
        <w:t xml:space="preserve"> </w:t>
      </w:r>
      <w:r w:rsidRPr="001846B0">
        <w:rPr>
          <w:rFonts w:ascii="Arial" w:hAnsi="Arial" w:cs="Arial"/>
          <w:sz w:val="22"/>
          <w:szCs w:val="22"/>
        </w:rPr>
        <w:t xml:space="preserve">ust. </w:t>
      </w:r>
      <w:r w:rsidR="0079520D" w:rsidRPr="001846B0">
        <w:rPr>
          <w:rFonts w:ascii="Arial" w:hAnsi="Arial" w:cs="Arial"/>
          <w:sz w:val="22"/>
          <w:szCs w:val="22"/>
        </w:rPr>
        <w:t>9</w:t>
      </w:r>
      <w:r w:rsidR="004026AC">
        <w:rPr>
          <w:rFonts w:ascii="Arial" w:hAnsi="Arial" w:cs="Arial"/>
          <w:sz w:val="22"/>
          <w:szCs w:val="22"/>
        </w:rPr>
        <w:t>);</w:t>
      </w:r>
    </w:p>
    <w:p w14:paraId="68C3A339" w14:textId="77777777" w:rsidR="00C50DE5" w:rsidRPr="001846B0" w:rsidRDefault="00C50DE5" w:rsidP="00042702">
      <w:pPr>
        <w:numPr>
          <w:ilvl w:val="2"/>
          <w:numId w:val="26"/>
        </w:numPr>
        <w:tabs>
          <w:tab w:val="clear" w:pos="928"/>
          <w:tab w:val="num" w:pos="1134"/>
        </w:tabs>
        <w:ind w:left="1134" w:hanging="567"/>
        <w:jc w:val="both"/>
        <w:rPr>
          <w:rFonts w:ascii="Arial" w:hAnsi="Arial" w:cs="Arial"/>
          <w:color w:val="FF0000"/>
          <w:sz w:val="22"/>
          <w:szCs w:val="22"/>
        </w:rPr>
      </w:pPr>
      <w:r w:rsidRPr="001846B0">
        <w:rPr>
          <w:rFonts w:ascii="Arial" w:hAnsi="Arial" w:cs="Arial"/>
          <w:sz w:val="22"/>
          <w:szCs w:val="22"/>
        </w:rPr>
        <w:t>naukowe</w:t>
      </w:r>
      <w:r w:rsidRPr="001846B0">
        <w:rPr>
          <w:rFonts w:ascii="Arial" w:hAnsi="Arial" w:cs="Arial"/>
          <w:color w:val="FF0000"/>
          <w:sz w:val="22"/>
          <w:szCs w:val="22"/>
        </w:rPr>
        <w:t>;</w:t>
      </w:r>
    </w:p>
    <w:p w14:paraId="3459B0FA" w14:textId="77777777" w:rsidR="00C50DE5" w:rsidRPr="0079520D" w:rsidRDefault="00C50DE5" w:rsidP="00042702">
      <w:pPr>
        <w:numPr>
          <w:ilvl w:val="2"/>
          <w:numId w:val="26"/>
        </w:numPr>
        <w:tabs>
          <w:tab w:val="clear" w:pos="928"/>
          <w:tab w:val="num" w:pos="1134"/>
        </w:tabs>
        <w:ind w:left="1134" w:hanging="567"/>
        <w:jc w:val="both"/>
        <w:rPr>
          <w:rFonts w:ascii="Arial" w:hAnsi="Arial" w:cs="Arial"/>
          <w:sz w:val="22"/>
          <w:szCs w:val="22"/>
        </w:rPr>
      </w:pPr>
      <w:r w:rsidRPr="0079520D">
        <w:rPr>
          <w:rFonts w:ascii="Arial" w:hAnsi="Arial" w:cs="Arial"/>
          <w:sz w:val="22"/>
          <w:szCs w:val="22"/>
        </w:rPr>
        <w:t>sportowe (1-3 miejsca indywidualne i drużynowe w zawodach o randze mistrzostw międzynarodowych i krajowych);</w:t>
      </w:r>
    </w:p>
    <w:p w14:paraId="6FE7368B" w14:textId="77777777" w:rsidR="00C50DE5" w:rsidRPr="0079520D" w:rsidRDefault="00C50DE5" w:rsidP="00042702">
      <w:pPr>
        <w:numPr>
          <w:ilvl w:val="2"/>
          <w:numId w:val="26"/>
        </w:numPr>
        <w:tabs>
          <w:tab w:val="clear" w:pos="928"/>
          <w:tab w:val="num" w:pos="1134"/>
        </w:tabs>
        <w:ind w:left="1134" w:hanging="567"/>
        <w:jc w:val="both"/>
        <w:rPr>
          <w:rFonts w:ascii="Arial" w:hAnsi="Arial" w:cs="Arial"/>
          <w:sz w:val="22"/>
          <w:szCs w:val="22"/>
        </w:rPr>
      </w:pPr>
      <w:r w:rsidRPr="0079520D">
        <w:rPr>
          <w:rFonts w:ascii="Arial" w:hAnsi="Arial" w:cs="Arial"/>
          <w:sz w:val="22"/>
          <w:szCs w:val="22"/>
        </w:rPr>
        <w:t>artystyczne (1-3 miejsca indywidualne i zespołowe w konkursach i festiwalach międzynarodowych i krajowych).</w:t>
      </w:r>
    </w:p>
    <w:p w14:paraId="14245687" w14:textId="61A10BA6" w:rsidR="00CB039C" w:rsidRPr="0079520D" w:rsidRDefault="00CB039C" w:rsidP="00042702">
      <w:pPr>
        <w:numPr>
          <w:ilvl w:val="0"/>
          <w:numId w:val="15"/>
        </w:numPr>
        <w:tabs>
          <w:tab w:val="clear" w:pos="340"/>
          <w:tab w:val="num" w:pos="567"/>
        </w:tabs>
        <w:ind w:left="567" w:hanging="567"/>
        <w:jc w:val="both"/>
        <w:rPr>
          <w:rFonts w:ascii="Arial" w:hAnsi="Arial" w:cs="Arial"/>
          <w:sz w:val="22"/>
          <w:szCs w:val="22"/>
        </w:rPr>
      </w:pPr>
      <w:r w:rsidRPr="0079520D">
        <w:rPr>
          <w:rFonts w:ascii="Arial" w:hAnsi="Arial" w:cs="Arial"/>
          <w:sz w:val="22"/>
          <w:szCs w:val="22"/>
        </w:rPr>
        <w:t>Wnioski są oceniane metodą punktową, tj. za wysoką średnią ocen i za każde uznane osiągnięcie naukowe, artystyczne lub wysoki wynik sportowy przyznawana jest określona liczba punktów.</w:t>
      </w:r>
      <w:r w:rsidR="001A5BF7" w:rsidRPr="0079520D">
        <w:rPr>
          <w:rFonts w:ascii="Arial" w:hAnsi="Arial" w:cs="Arial"/>
          <w:sz w:val="22"/>
          <w:szCs w:val="22"/>
        </w:rPr>
        <w:t xml:space="preserve"> </w:t>
      </w:r>
      <w:r w:rsidR="001A5BF7" w:rsidRPr="0079520D">
        <w:rPr>
          <w:rFonts w:ascii="Arial" w:hAnsi="Arial" w:cs="Arial"/>
          <w:b/>
          <w:sz w:val="22"/>
          <w:szCs w:val="22"/>
        </w:rPr>
        <w:t xml:space="preserve">Warunkiem koniecznym do </w:t>
      </w:r>
      <w:r w:rsidR="00CB7B32" w:rsidRPr="002D0F4B">
        <w:rPr>
          <w:rFonts w:ascii="Arial" w:hAnsi="Arial" w:cs="Arial"/>
          <w:b/>
          <w:sz w:val="22"/>
          <w:szCs w:val="22"/>
        </w:rPr>
        <w:t>ubiegania</w:t>
      </w:r>
      <w:r w:rsidR="001A5BF7" w:rsidRPr="00CB7B32">
        <w:rPr>
          <w:rFonts w:ascii="Arial" w:hAnsi="Arial" w:cs="Arial"/>
          <w:b/>
          <w:color w:val="00B0F0"/>
          <w:sz w:val="22"/>
          <w:szCs w:val="22"/>
        </w:rPr>
        <w:t xml:space="preserve"> </w:t>
      </w:r>
      <w:r w:rsidR="001A5BF7" w:rsidRPr="0079520D">
        <w:rPr>
          <w:rFonts w:ascii="Arial" w:hAnsi="Arial" w:cs="Arial"/>
          <w:b/>
          <w:sz w:val="22"/>
          <w:szCs w:val="22"/>
        </w:rPr>
        <w:t xml:space="preserve">się o stypendium rektora jest osiągnięcie minimum </w:t>
      </w:r>
      <w:r w:rsidR="00866446" w:rsidRPr="00866446">
        <w:rPr>
          <w:rFonts w:ascii="Arial" w:hAnsi="Arial" w:cs="Arial"/>
          <w:b/>
          <w:sz w:val="22"/>
          <w:szCs w:val="22"/>
        </w:rPr>
        <w:t>80</w:t>
      </w:r>
      <w:r w:rsidR="00FD17EC">
        <w:rPr>
          <w:rFonts w:ascii="Arial" w:hAnsi="Arial" w:cs="Arial"/>
          <w:b/>
          <w:sz w:val="22"/>
          <w:szCs w:val="22"/>
        </w:rPr>
        <w:t xml:space="preserve"> </w:t>
      </w:r>
      <w:r w:rsidR="001A5BF7" w:rsidRPr="0079520D">
        <w:rPr>
          <w:rFonts w:ascii="Arial" w:hAnsi="Arial" w:cs="Arial"/>
          <w:b/>
          <w:sz w:val="22"/>
          <w:szCs w:val="22"/>
        </w:rPr>
        <w:t>pkt. w jedn</w:t>
      </w:r>
      <w:r w:rsidR="00290792">
        <w:rPr>
          <w:rFonts w:ascii="Arial" w:hAnsi="Arial" w:cs="Arial"/>
          <w:b/>
          <w:sz w:val="22"/>
          <w:szCs w:val="22"/>
        </w:rPr>
        <w:t>ym</w:t>
      </w:r>
      <w:r w:rsidR="001A5BF7" w:rsidRPr="0079520D">
        <w:rPr>
          <w:rFonts w:ascii="Arial" w:hAnsi="Arial" w:cs="Arial"/>
          <w:b/>
          <w:sz w:val="22"/>
          <w:szCs w:val="22"/>
        </w:rPr>
        <w:t xml:space="preserve"> z </w:t>
      </w:r>
      <w:r w:rsidR="00235349" w:rsidRPr="0079520D">
        <w:rPr>
          <w:rFonts w:ascii="Arial" w:hAnsi="Arial" w:cs="Arial"/>
          <w:b/>
          <w:sz w:val="22"/>
          <w:szCs w:val="22"/>
        </w:rPr>
        <w:t xml:space="preserve">wymienionych </w:t>
      </w:r>
      <w:r w:rsidR="00290792">
        <w:rPr>
          <w:rFonts w:ascii="Arial" w:hAnsi="Arial" w:cs="Arial"/>
          <w:b/>
          <w:sz w:val="22"/>
          <w:szCs w:val="22"/>
        </w:rPr>
        <w:t>kryteriów</w:t>
      </w:r>
      <w:r w:rsidR="001A5BF7" w:rsidRPr="0079520D">
        <w:rPr>
          <w:rFonts w:ascii="Arial" w:hAnsi="Arial" w:cs="Arial"/>
          <w:b/>
          <w:sz w:val="22"/>
          <w:szCs w:val="22"/>
        </w:rPr>
        <w:t>.</w:t>
      </w:r>
      <w:r w:rsidR="00C50DE5" w:rsidRPr="0079520D">
        <w:rPr>
          <w:rFonts w:ascii="Arial" w:hAnsi="Arial" w:cs="Arial"/>
          <w:sz w:val="22"/>
          <w:szCs w:val="22"/>
        </w:rPr>
        <w:t xml:space="preserve"> Punkty uzyskane w poszczególnych </w:t>
      </w:r>
      <w:r w:rsidR="00290792">
        <w:rPr>
          <w:rFonts w:ascii="Arial" w:hAnsi="Arial" w:cs="Arial"/>
          <w:sz w:val="22"/>
          <w:szCs w:val="22"/>
        </w:rPr>
        <w:t>kryteriach</w:t>
      </w:r>
      <w:r w:rsidR="00C50DE5" w:rsidRPr="0079520D">
        <w:rPr>
          <w:rFonts w:ascii="Arial" w:hAnsi="Arial" w:cs="Arial"/>
          <w:sz w:val="22"/>
          <w:szCs w:val="22"/>
        </w:rPr>
        <w:t xml:space="preserve"> sumuje się</w:t>
      </w:r>
      <w:r w:rsidR="0094214C" w:rsidRPr="0079520D">
        <w:rPr>
          <w:rFonts w:ascii="Arial" w:hAnsi="Arial" w:cs="Arial"/>
          <w:sz w:val="22"/>
          <w:szCs w:val="22"/>
        </w:rPr>
        <w:t>.</w:t>
      </w:r>
    </w:p>
    <w:p w14:paraId="51183F66" w14:textId="77777777" w:rsidR="00CB039C" w:rsidRPr="0079520D" w:rsidRDefault="00CB039C" w:rsidP="00042702">
      <w:pPr>
        <w:numPr>
          <w:ilvl w:val="0"/>
          <w:numId w:val="15"/>
        </w:numPr>
        <w:tabs>
          <w:tab w:val="clear" w:pos="340"/>
          <w:tab w:val="num" w:pos="567"/>
        </w:tabs>
        <w:ind w:left="567" w:hanging="567"/>
        <w:jc w:val="both"/>
        <w:rPr>
          <w:rFonts w:ascii="Arial" w:hAnsi="Arial" w:cs="Arial"/>
          <w:sz w:val="22"/>
          <w:szCs w:val="22"/>
        </w:rPr>
      </w:pPr>
      <w:r w:rsidRPr="005E41DC">
        <w:rPr>
          <w:rFonts w:ascii="Arial" w:hAnsi="Arial" w:cs="Arial"/>
          <w:b/>
          <w:sz w:val="22"/>
          <w:szCs w:val="22"/>
        </w:rPr>
        <w:t>Dane osiągnięci</w:t>
      </w:r>
      <w:r w:rsidR="005E41DC" w:rsidRPr="005E41DC">
        <w:rPr>
          <w:rFonts w:ascii="Arial" w:hAnsi="Arial" w:cs="Arial"/>
          <w:b/>
          <w:sz w:val="22"/>
          <w:szCs w:val="22"/>
        </w:rPr>
        <w:t>e może być punktowane tylko raz</w:t>
      </w:r>
      <w:r w:rsidRPr="0079520D">
        <w:rPr>
          <w:rFonts w:ascii="Arial" w:hAnsi="Arial" w:cs="Arial"/>
          <w:sz w:val="22"/>
          <w:szCs w:val="22"/>
        </w:rPr>
        <w:t xml:space="preserve"> ( np. w przypadku wygłoszenia tego samego referatu na wielu konferencjach, należy podać tę,</w:t>
      </w:r>
      <w:r w:rsidR="007C2EDA" w:rsidRPr="0079520D">
        <w:rPr>
          <w:rFonts w:ascii="Arial" w:hAnsi="Arial" w:cs="Arial"/>
          <w:sz w:val="22"/>
          <w:szCs w:val="22"/>
        </w:rPr>
        <w:t xml:space="preserve"> która jest najwyżej punktowana).</w:t>
      </w:r>
    </w:p>
    <w:p w14:paraId="2A451B66" w14:textId="77777777" w:rsidR="00861805" w:rsidRPr="0079520D" w:rsidRDefault="00762D25" w:rsidP="00042702">
      <w:pPr>
        <w:numPr>
          <w:ilvl w:val="0"/>
          <w:numId w:val="15"/>
        </w:numPr>
        <w:tabs>
          <w:tab w:val="clear" w:pos="340"/>
          <w:tab w:val="num" w:pos="567"/>
        </w:tabs>
        <w:ind w:left="567" w:hanging="567"/>
        <w:jc w:val="both"/>
        <w:rPr>
          <w:rFonts w:ascii="Arial" w:hAnsi="Arial" w:cs="Arial"/>
          <w:sz w:val="22"/>
          <w:szCs w:val="22"/>
        </w:rPr>
      </w:pPr>
      <w:r w:rsidRPr="0079520D">
        <w:rPr>
          <w:rFonts w:ascii="Arial" w:hAnsi="Arial" w:cs="Arial"/>
          <w:sz w:val="22"/>
          <w:szCs w:val="22"/>
        </w:rPr>
        <w:t xml:space="preserve">Stypendium rektora może zostać przyznane nie większej liczbie studentów niż 10 % liczby wszystkich studentów wpisanych na dany kierunek, na studiach stacjonarnych </w:t>
      </w:r>
    </w:p>
    <w:p w14:paraId="3838EEBF" w14:textId="77777777" w:rsidR="00762D25" w:rsidRPr="0079520D" w:rsidRDefault="00762D25" w:rsidP="007C2EDA">
      <w:pPr>
        <w:ind w:left="567"/>
        <w:jc w:val="both"/>
        <w:rPr>
          <w:rFonts w:ascii="Arial" w:hAnsi="Arial" w:cs="Arial"/>
          <w:sz w:val="22"/>
          <w:szCs w:val="22"/>
        </w:rPr>
      </w:pPr>
      <w:r w:rsidRPr="0079520D">
        <w:rPr>
          <w:rFonts w:ascii="Arial" w:hAnsi="Arial" w:cs="Arial"/>
          <w:sz w:val="22"/>
          <w:szCs w:val="22"/>
        </w:rPr>
        <w:t xml:space="preserve">i niestacjonarnych łącznie. Dla studiów I </w:t>
      </w:r>
      <w:proofErr w:type="spellStart"/>
      <w:r w:rsidRPr="0079520D">
        <w:rPr>
          <w:rFonts w:ascii="Arial" w:hAnsi="Arial" w:cs="Arial"/>
          <w:sz w:val="22"/>
          <w:szCs w:val="22"/>
        </w:rPr>
        <w:t>i</w:t>
      </w:r>
      <w:proofErr w:type="spellEnd"/>
      <w:r w:rsidRPr="0079520D">
        <w:rPr>
          <w:rFonts w:ascii="Arial" w:hAnsi="Arial" w:cs="Arial"/>
          <w:sz w:val="22"/>
          <w:szCs w:val="22"/>
        </w:rPr>
        <w:t xml:space="preserve"> II stopnia tworzone są odrębne rankingi. Na pierwszym w danym roku akademickim posiedzeniu Komisja </w:t>
      </w:r>
      <w:r w:rsidR="00C63900">
        <w:rPr>
          <w:rFonts w:ascii="Arial" w:hAnsi="Arial" w:cs="Arial"/>
          <w:sz w:val="22"/>
          <w:szCs w:val="22"/>
        </w:rPr>
        <w:t xml:space="preserve">Stypendialna </w:t>
      </w:r>
      <w:r w:rsidRPr="0079520D">
        <w:rPr>
          <w:rFonts w:ascii="Arial" w:hAnsi="Arial" w:cs="Arial"/>
          <w:sz w:val="22"/>
          <w:szCs w:val="22"/>
        </w:rPr>
        <w:t xml:space="preserve">ustala dla każdego kierunku próg punktowy, od którego jest przyznawane stypendium rektora, z zachowaniem zasady nieprzekroczenia dopuszczalnego limitu 10% studentów danego kierunku. Jeżeli liczba studentów na kierunku jest mniejsza niż dziesięć, stypendium rektora dla najlepszych studentów może być przyznane jednemu studentowi. </w:t>
      </w:r>
      <w:r w:rsidR="002E458F">
        <w:rPr>
          <w:rFonts w:ascii="Arial" w:hAnsi="Arial" w:cs="Arial"/>
          <w:sz w:val="22"/>
          <w:szCs w:val="22"/>
        </w:rPr>
        <w:t xml:space="preserve">Studentów, o których mowa w </w:t>
      </w:r>
      <w:r w:rsidR="00DE22E9">
        <w:rPr>
          <w:rFonts w:ascii="Arial" w:hAnsi="Arial" w:cs="Arial"/>
          <w:sz w:val="22"/>
          <w:szCs w:val="22"/>
        </w:rPr>
        <w:t>§2</w:t>
      </w:r>
      <w:r w:rsidR="0054250A">
        <w:rPr>
          <w:rFonts w:ascii="Arial" w:hAnsi="Arial" w:cs="Arial"/>
          <w:sz w:val="22"/>
          <w:szCs w:val="22"/>
        </w:rPr>
        <w:t>3</w:t>
      </w:r>
      <w:r w:rsidR="00DE22E9">
        <w:rPr>
          <w:rFonts w:ascii="Arial" w:hAnsi="Arial" w:cs="Arial"/>
          <w:sz w:val="22"/>
          <w:szCs w:val="22"/>
        </w:rPr>
        <w:t xml:space="preserve"> </w:t>
      </w:r>
      <w:r w:rsidR="002E458F">
        <w:rPr>
          <w:rFonts w:ascii="Arial" w:hAnsi="Arial" w:cs="Arial"/>
          <w:sz w:val="22"/>
          <w:szCs w:val="22"/>
        </w:rPr>
        <w:t>ust. 3 nie uwzględnia się przy ustalaniu liczby studentów otrzymujących stypendium rektora</w:t>
      </w:r>
      <w:r w:rsidR="00EF7670">
        <w:rPr>
          <w:rFonts w:ascii="Arial" w:hAnsi="Arial" w:cs="Arial"/>
          <w:sz w:val="22"/>
          <w:szCs w:val="22"/>
        </w:rPr>
        <w:t>, o której mowa w zdaniu pierwszym.</w:t>
      </w:r>
    </w:p>
    <w:p w14:paraId="606E2B44" w14:textId="42D21F3B" w:rsidR="00762D25" w:rsidRPr="00866446" w:rsidRDefault="00762D25" w:rsidP="003A0C7B">
      <w:pPr>
        <w:numPr>
          <w:ilvl w:val="0"/>
          <w:numId w:val="15"/>
        </w:numPr>
        <w:tabs>
          <w:tab w:val="clear" w:pos="340"/>
          <w:tab w:val="num" w:pos="567"/>
        </w:tabs>
        <w:ind w:left="567" w:hanging="567"/>
        <w:jc w:val="both"/>
        <w:rPr>
          <w:rFonts w:ascii="Arial" w:hAnsi="Arial" w:cs="Arial"/>
          <w:sz w:val="22"/>
          <w:szCs w:val="22"/>
        </w:rPr>
      </w:pPr>
      <w:r w:rsidRPr="00866446">
        <w:rPr>
          <w:rFonts w:ascii="Arial" w:hAnsi="Arial" w:cs="Arial"/>
          <w:sz w:val="22"/>
          <w:szCs w:val="22"/>
        </w:rPr>
        <w:t xml:space="preserve">Liczbę ogółu studentów konieczną do obliczenia 10%, o których mowa w ust. </w:t>
      </w:r>
      <w:r w:rsidR="00DE22E9" w:rsidRPr="00866446">
        <w:rPr>
          <w:rFonts w:ascii="Arial" w:hAnsi="Arial" w:cs="Arial"/>
          <w:sz w:val="22"/>
          <w:szCs w:val="22"/>
        </w:rPr>
        <w:t>5</w:t>
      </w:r>
      <w:r w:rsidRPr="00866446">
        <w:rPr>
          <w:rFonts w:ascii="Arial" w:hAnsi="Arial" w:cs="Arial"/>
          <w:sz w:val="22"/>
          <w:szCs w:val="22"/>
        </w:rPr>
        <w:t xml:space="preserve"> ustala się wg stanu na dzień 20 października danego roku akademickiego</w:t>
      </w:r>
      <w:r w:rsidR="00CB039C" w:rsidRPr="00866446">
        <w:rPr>
          <w:rFonts w:ascii="Arial" w:hAnsi="Arial" w:cs="Arial"/>
          <w:sz w:val="22"/>
          <w:szCs w:val="22"/>
        </w:rPr>
        <w:t>,</w:t>
      </w:r>
      <w:r w:rsidRPr="00866446">
        <w:rPr>
          <w:rFonts w:ascii="Arial" w:hAnsi="Arial" w:cs="Arial"/>
          <w:sz w:val="22"/>
          <w:szCs w:val="22"/>
        </w:rPr>
        <w:t xml:space="preserve"> na podstawie </w:t>
      </w:r>
      <w:r w:rsidR="00FD17EC" w:rsidRPr="00866446">
        <w:rPr>
          <w:rFonts w:ascii="Arial" w:hAnsi="Arial" w:cs="Arial"/>
          <w:sz w:val="22"/>
          <w:szCs w:val="22"/>
        </w:rPr>
        <w:t xml:space="preserve">liczby studentów znajdujących się na </w:t>
      </w:r>
      <w:r w:rsidRPr="00866446">
        <w:rPr>
          <w:rFonts w:ascii="Arial" w:hAnsi="Arial" w:cs="Arial"/>
          <w:sz w:val="22"/>
          <w:szCs w:val="22"/>
        </w:rPr>
        <w:t>list</w:t>
      </w:r>
      <w:r w:rsidR="00FD17EC" w:rsidRPr="00866446">
        <w:rPr>
          <w:rFonts w:ascii="Arial" w:hAnsi="Arial" w:cs="Arial"/>
          <w:sz w:val="22"/>
          <w:szCs w:val="22"/>
        </w:rPr>
        <w:t>ach</w:t>
      </w:r>
      <w:r w:rsidRPr="00866446">
        <w:rPr>
          <w:rFonts w:ascii="Arial" w:hAnsi="Arial" w:cs="Arial"/>
          <w:sz w:val="22"/>
          <w:szCs w:val="22"/>
        </w:rPr>
        <w:t xml:space="preserve"> alfabetycznych studentów sporządzonych przez dziekanaty i zatwierdzonych przez Dziekana. </w:t>
      </w:r>
      <w:r w:rsidR="00866446" w:rsidRPr="00866446">
        <w:rPr>
          <w:rFonts w:ascii="Arial" w:hAnsi="Arial" w:cs="Arial"/>
          <w:sz w:val="22"/>
          <w:szCs w:val="22"/>
        </w:rPr>
        <w:t xml:space="preserve">Na podstawie list zostają podane do Koordynatora liczebności poszczególnych kierunków studiów w </w:t>
      </w:r>
      <w:r w:rsidR="00866446">
        <w:rPr>
          <w:rFonts w:ascii="Arial" w:hAnsi="Arial" w:cs="Arial"/>
          <w:sz w:val="22"/>
          <w:szCs w:val="22"/>
        </w:rPr>
        <w:t>celu ustalenia limitów studentów, mogących otrzymać stypendium rektora w danym roku akademickim.</w:t>
      </w:r>
      <w:r w:rsidR="00C50DE5" w:rsidRPr="00866446">
        <w:rPr>
          <w:rFonts w:ascii="Arial" w:hAnsi="Arial" w:cs="Arial"/>
          <w:sz w:val="22"/>
          <w:szCs w:val="22"/>
        </w:rPr>
        <w:t xml:space="preserve"> </w:t>
      </w:r>
      <w:r w:rsidRPr="00866446">
        <w:rPr>
          <w:rFonts w:ascii="Arial" w:hAnsi="Arial" w:cs="Arial"/>
          <w:sz w:val="22"/>
          <w:szCs w:val="22"/>
        </w:rPr>
        <w:t>Za priorytetowe uznaje się kryteria dotyczące wyników w nauce i osiągnięć naukowych.</w:t>
      </w:r>
    </w:p>
    <w:p w14:paraId="7D7EB4A1" w14:textId="50A53BF5" w:rsidR="00BF799E" w:rsidRPr="0079520D" w:rsidRDefault="00425EF2" w:rsidP="00FB2E26">
      <w:pPr>
        <w:tabs>
          <w:tab w:val="left" w:pos="567"/>
        </w:tabs>
        <w:jc w:val="both"/>
        <w:rPr>
          <w:rFonts w:ascii="Arial" w:hAnsi="Arial" w:cs="Arial"/>
          <w:sz w:val="22"/>
          <w:szCs w:val="22"/>
        </w:rPr>
      </w:pPr>
      <w:r>
        <w:rPr>
          <w:rFonts w:ascii="Arial" w:hAnsi="Arial" w:cs="Arial"/>
          <w:sz w:val="22"/>
          <w:szCs w:val="22"/>
        </w:rPr>
        <w:t>7</w:t>
      </w:r>
      <w:r w:rsidR="00FB2E26" w:rsidRPr="0079520D">
        <w:rPr>
          <w:rFonts w:ascii="Arial" w:hAnsi="Arial" w:cs="Arial"/>
          <w:sz w:val="22"/>
          <w:szCs w:val="22"/>
        </w:rPr>
        <w:t>.</w:t>
      </w:r>
      <w:r w:rsidR="005205B2" w:rsidRPr="0079520D">
        <w:rPr>
          <w:rFonts w:ascii="Arial" w:hAnsi="Arial" w:cs="Arial"/>
          <w:sz w:val="22"/>
          <w:szCs w:val="22"/>
        </w:rPr>
        <w:t xml:space="preserve"> </w:t>
      </w:r>
      <w:r w:rsidR="00C50DE5" w:rsidRPr="0079520D">
        <w:rPr>
          <w:rFonts w:ascii="Arial" w:hAnsi="Arial" w:cs="Arial"/>
          <w:sz w:val="22"/>
          <w:szCs w:val="22"/>
        </w:rPr>
        <w:t xml:space="preserve">     </w:t>
      </w:r>
      <w:r w:rsidR="00762D25" w:rsidRPr="0079520D">
        <w:rPr>
          <w:rFonts w:ascii="Arial" w:hAnsi="Arial" w:cs="Arial"/>
          <w:sz w:val="22"/>
          <w:szCs w:val="22"/>
        </w:rPr>
        <w:t>Udokumentowanie osiągnięć, o których mowa w ust.</w:t>
      </w:r>
      <w:r w:rsidR="00C50DE5" w:rsidRPr="0079520D">
        <w:rPr>
          <w:rFonts w:ascii="Arial" w:hAnsi="Arial" w:cs="Arial"/>
          <w:sz w:val="22"/>
          <w:szCs w:val="22"/>
        </w:rPr>
        <w:t xml:space="preserve">2 </w:t>
      </w:r>
      <w:r w:rsidR="00762D25" w:rsidRPr="0079520D">
        <w:rPr>
          <w:rFonts w:ascii="Arial" w:hAnsi="Arial" w:cs="Arial"/>
          <w:sz w:val="22"/>
          <w:szCs w:val="22"/>
        </w:rPr>
        <w:t>należy do studenta wnioskodawcy.</w:t>
      </w:r>
    </w:p>
    <w:p w14:paraId="00E47808" w14:textId="29BC3FF2" w:rsidR="00762D25" w:rsidRPr="0079520D" w:rsidRDefault="00425EF2" w:rsidP="005205B2">
      <w:pPr>
        <w:tabs>
          <w:tab w:val="left" w:pos="567"/>
        </w:tabs>
        <w:jc w:val="both"/>
        <w:rPr>
          <w:rFonts w:ascii="Arial" w:hAnsi="Arial" w:cs="Arial"/>
          <w:sz w:val="22"/>
          <w:szCs w:val="22"/>
        </w:rPr>
      </w:pPr>
      <w:r>
        <w:rPr>
          <w:rFonts w:ascii="Arial" w:hAnsi="Arial" w:cs="Arial"/>
          <w:sz w:val="22"/>
          <w:szCs w:val="22"/>
        </w:rPr>
        <w:t>8</w:t>
      </w:r>
      <w:r w:rsidR="005205B2" w:rsidRPr="0079520D">
        <w:rPr>
          <w:rFonts w:ascii="Arial" w:hAnsi="Arial" w:cs="Arial"/>
          <w:sz w:val="22"/>
          <w:szCs w:val="22"/>
        </w:rPr>
        <w:t>.</w:t>
      </w:r>
      <w:r w:rsidR="00C50DE5" w:rsidRPr="0079520D">
        <w:rPr>
          <w:rFonts w:ascii="Arial" w:hAnsi="Arial" w:cs="Arial"/>
          <w:sz w:val="22"/>
          <w:szCs w:val="22"/>
        </w:rPr>
        <w:t xml:space="preserve">      </w:t>
      </w:r>
      <w:r w:rsidR="00762D25" w:rsidRPr="0079520D">
        <w:rPr>
          <w:rFonts w:ascii="Arial" w:hAnsi="Arial" w:cs="Arial"/>
          <w:b/>
          <w:sz w:val="22"/>
          <w:szCs w:val="22"/>
        </w:rPr>
        <w:t>Kryterium wyników w nauce:</w:t>
      </w:r>
    </w:p>
    <w:p w14:paraId="57DD81FA" w14:textId="77777777" w:rsidR="00527920" w:rsidRPr="0079520D" w:rsidRDefault="00C50DE5" w:rsidP="00527920">
      <w:pPr>
        <w:ind w:left="360"/>
        <w:jc w:val="both"/>
        <w:rPr>
          <w:rFonts w:ascii="Arial" w:hAnsi="Arial" w:cs="Arial"/>
          <w:sz w:val="22"/>
          <w:szCs w:val="22"/>
        </w:rPr>
      </w:pPr>
      <w:r w:rsidRPr="0079520D">
        <w:rPr>
          <w:rFonts w:ascii="Arial" w:hAnsi="Arial" w:cs="Arial"/>
          <w:sz w:val="22"/>
          <w:szCs w:val="22"/>
        </w:rPr>
        <w:t xml:space="preserve">   </w:t>
      </w:r>
      <w:r w:rsidR="006E00E2" w:rsidRPr="0079520D">
        <w:rPr>
          <w:rFonts w:ascii="Arial" w:hAnsi="Arial" w:cs="Arial"/>
          <w:sz w:val="22"/>
          <w:szCs w:val="22"/>
        </w:rPr>
        <w:t xml:space="preserve">1) </w:t>
      </w:r>
      <w:r w:rsidRPr="0079520D">
        <w:rPr>
          <w:rFonts w:ascii="Arial" w:hAnsi="Arial" w:cs="Arial"/>
          <w:sz w:val="22"/>
          <w:szCs w:val="22"/>
        </w:rPr>
        <w:t xml:space="preserve"> </w:t>
      </w:r>
      <w:r w:rsidR="003E4C50" w:rsidRPr="0079520D">
        <w:rPr>
          <w:rFonts w:ascii="Arial" w:hAnsi="Arial" w:cs="Arial"/>
          <w:sz w:val="22"/>
          <w:szCs w:val="22"/>
        </w:rPr>
        <w:t>p</w:t>
      </w:r>
      <w:r w:rsidR="00527920" w:rsidRPr="0079520D">
        <w:rPr>
          <w:rFonts w:ascii="Arial" w:hAnsi="Arial" w:cs="Arial"/>
          <w:sz w:val="22"/>
          <w:szCs w:val="22"/>
        </w:rPr>
        <w:t xml:space="preserve">unkty za wysoką średnią ocen wylicza się mnożąc przez 20 średnią arytmetyczną ocen </w:t>
      </w:r>
    </w:p>
    <w:p w14:paraId="67D04111" w14:textId="72BA1A27" w:rsidR="00527920" w:rsidRPr="0079520D" w:rsidRDefault="001A55DD" w:rsidP="00527920">
      <w:pPr>
        <w:pStyle w:val="Akapitzlist"/>
        <w:jc w:val="both"/>
        <w:rPr>
          <w:rFonts w:ascii="Arial" w:hAnsi="Arial" w:cs="Arial"/>
          <w:sz w:val="22"/>
          <w:szCs w:val="22"/>
        </w:rPr>
      </w:pPr>
      <w:r w:rsidRPr="0079520D">
        <w:rPr>
          <w:rFonts w:ascii="Arial" w:hAnsi="Arial" w:cs="Arial"/>
          <w:sz w:val="22"/>
          <w:szCs w:val="22"/>
        </w:rPr>
        <w:lastRenderedPageBreak/>
        <w:t xml:space="preserve"> </w:t>
      </w:r>
      <w:r w:rsidR="00DE38A0">
        <w:rPr>
          <w:rFonts w:ascii="Arial" w:hAnsi="Arial" w:cs="Arial"/>
          <w:sz w:val="22"/>
          <w:szCs w:val="22"/>
        </w:rPr>
        <w:t xml:space="preserve"> </w:t>
      </w:r>
      <w:r w:rsidR="00527920" w:rsidRPr="0079520D">
        <w:rPr>
          <w:rFonts w:ascii="Arial" w:hAnsi="Arial" w:cs="Arial"/>
          <w:sz w:val="22"/>
          <w:szCs w:val="22"/>
        </w:rPr>
        <w:t xml:space="preserve">z egzaminów. Minimalna średnia, brana pod uwagę przy składaniu wniosku, za to </w:t>
      </w:r>
    </w:p>
    <w:p w14:paraId="3B5D0809" w14:textId="2389F845" w:rsidR="00527920" w:rsidRPr="0079520D" w:rsidRDefault="001A55DD" w:rsidP="00527920">
      <w:pPr>
        <w:pStyle w:val="Akapitzlist"/>
        <w:jc w:val="both"/>
        <w:rPr>
          <w:rFonts w:ascii="Arial" w:hAnsi="Arial" w:cs="Arial"/>
          <w:sz w:val="22"/>
          <w:szCs w:val="22"/>
        </w:rPr>
      </w:pPr>
      <w:r w:rsidRPr="0079520D">
        <w:rPr>
          <w:rFonts w:ascii="Arial" w:hAnsi="Arial" w:cs="Arial"/>
          <w:sz w:val="22"/>
          <w:szCs w:val="22"/>
        </w:rPr>
        <w:t xml:space="preserve"> </w:t>
      </w:r>
      <w:r w:rsidR="00DE38A0">
        <w:rPr>
          <w:rFonts w:ascii="Arial" w:hAnsi="Arial" w:cs="Arial"/>
          <w:sz w:val="22"/>
          <w:szCs w:val="22"/>
        </w:rPr>
        <w:t xml:space="preserve"> </w:t>
      </w:r>
      <w:r w:rsidR="00527920" w:rsidRPr="0079520D">
        <w:rPr>
          <w:rFonts w:ascii="Arial" w:hAnsi="Arial" w:cs="Arial"/>
          <w:sz w:val="22"/>
          <w:szCs w:val="22"/>
        </w:rPr>
        <w:t xml:space="preserve">osiągnięcie </w:t>
      </w:r>
      <w:r w:rsidR="00527920" w:rsidRPr="00866446">
        <w:rPr>
          <w:rFonts w:ascii="Arial" w:hAnsi="Arial" w:cs="Arial"/>
          <w:sz w:val="22"/>
          <w:szCs w:val="22"/>
        </w:rPr>
        <w:t>wynosi 4,</w:t>
      </w:r>
      <w:r w:rsidR="00866446" w:rsidRPr="00866446">
        <w:rPr>
          <w:rFonts w:ascii="Arial" w:hAnsi="Arial" w:cs="Arial"/>
          <w:sz w:val="22"/>
          <w:szCs w:val="22"/>
        </w:rPr>
        <w:t>0</w:t>
      </w:r>
      <w:r w:rsidR="00527920" w:rsidRPr="00866446">
        <w:rPr>
          <w:rFonts w:ascii="Arial" w:hAnsi="Arial" w:cs="Arial"/>
          <w:sz w:val="22"/>
          <w:szCs w:val="22"/>
        </w:rPr>
        <w:t>0 co stanowi 8</w:t>
      </w:r>
      <w:r w:rsidR="00866446" w:rsidRPr="00866446">
        <w:rPr>
          <w:rFonts w:ascii="Arial" w:hAnsi="Arial" w:cs="Arial"/>
          <w:sz w:val="22"/>
          <w:szCs w:val="22"/>
        </w:rPr>
        <w:t>0</w:t>
      </w:r>
      <w:r w:rsidR="00527920" w:rsidRPr="00866446">
        <w:rPr>
          <w:rFonts w:ascii="Arial" w:hAnsi="Arial" w:cs="Arial"/>
          <w:sz w:val="22"/>
          <w:szCs w:val="22"/>
        </w:rPr>
        <w:t xml:space="preserve"> pkt.</w:t>
      </w:r>
      <w:r w:rsidR="0054250A" w:rsidRPr="00866446">
        <w:rPr>
          <w:rFonts w:ascii="Arial" w:hAnsi="Arial" w:cs="Arial"/>
          <w:sz w:val="22"/>
          <w:szCs w:val="22"/>
        </w:rPr>
        <w:t>,</w:t>
      </w:r>
    </w:p>
    <w:p w14:paraId="7B0A1975" w14:textId="782B63F5" w:rsidR="00527920" w:rsidRPr="00DE38A0" w:rsidRDefault="00DE38A0" w:rsidP="00DE38A0">
      <w:pPr>
        <w:tabs>
          <w:tab w:val="left" w:pos="567"/>
        </w:tabs>
        <w:jc w:val="both"/>
        <w:rPr>
          <w:rFonts w:ascii="Arial" w:hAnsi="Arial" w:cs="Arial"/>
          <w:sz w:val="22"/>
          <w:szCs w:val="22"/>
        </w:rPr>
      </w:pPr>
      <w:r>
        <w:rPr>
          <w:rFonts w:ascii="Arial" w:hAnsi="Arial" w:cs="Arial"/>
          <w:bCs/>
          <w:sz w:val="22"/>
          <w:szCs w:val="22"/>
        </w:rPr>
        <w:t xml:space="preserve">         </w:t>
      </w:r>
      <w:r w:rsidR="00BF799E" w:rsidRPr="00DE38A0">
        <w:rPr>
          <w:rFonts w:ascii="Arial" w:hAnsi="Arial" w:cs="Arial"/>
          <w:bCs/>
          <w:sz w:val="22"/>
          <w:szCs w:val="22"/>
        </w:rPr>
        <w:t>2</w:t>
      </w:r>
      <w:r w:rsidR="006E00E2" w:rsidRPr="00DE38A0">
        <w:rPr>
          <w:rFonts w:ascii="Arial" w:hAnsi="Arial" w:cs="Arial"/>
          <w:bCs/>
          <w:sz w:val="22"/>
          <w:szCs w:val="22"/>
        </w:rPr>
        <w:t xml:space="preserve">) </w:t>
      </w:r>
      <w:r w:rsidR="00BF799E" w:rsidRPr="00DE38A0">
        <w:rPr>
          <w:rFonts w:ascii="Arial" w:hAnsi="Arial" w:cs="Arial"/>
          <w:bCs/>
          <w:sz w:val="22"/>
          <w:szCs w:val="22"/>
        </w:rPr>
        <w:t xml:space="preserve"> </w:t>
      </w:r>
      <w:r w:rsidR="003E4C50" w:rsidRPr="00DE38A0">
        <w:rPr>
          <w:rFonts w:ascii="Arial" w:hAnsi="Arial" w:cs="Arial"/>
          <w:bCs/>
          <w:sz w:val="22"/>
          <w:szCs w:val="22"/>
        </w:rPr>
        <w:t>m</w:t>
      </w:r>
      <w:r w:rsidR="00527920" w:rsidRPr="00DE38A0">
        <w:rPr>
          <w:rFonts w:ascii="Arial" w:hAnsi="Arial" w:cs="Arial"/>
          <w:bCs/>
          <w:sz w:val="22"/>
          <w:szCs w:val="22"/>
        </w:rPr>
        <w:t>aksymalną liczbą punktów możliwą do uzyskania za to kryterium jest  100</w:t>
      </w:r>
      <w:r w:rsidR="0054250A" w:rsidRPr="00DE38A0">
        <w:rPr>
          <w:rFonts w:ascii="Arial" w:hAnsi="Arial" w:cs="Arial"/>
          <w:bCs/>
          <w:sz w:val="22"/>
          <w:szCs w:val="22"/>
        </w:rPr>
        <w:t>,</w:t>
      </w:r>
    </w:p>
    <w:p w14:paraId="4D7F95B0" w14:textId="03933EF4" w:rsidR="00527920" w:rsidRPr="0079520D" w:rsidRDefault="00DE38A0" w:rsidP="00DE38A0">
      <w:pPr>
        <w:pStyle w:val="Tekstpodstawowy"/>
        <w:rPr>
          <w:rFonts w:ascii="Arial" w:hAnsi="Arial" w:cs="Arial"/>
          <w:b/>
          <w:bCs/>
          <w:sz w:val="22"/>
          <w:szCs w:val="22"/>
        </w:rPr>
      </w:pPr>
      <w:r>
        <w:rPr>
          <w:rFonts w:ascii="Arial" w:hAnsi="Arial" w:cs="Arial"/>
          <w:sz w:val="22"/>
          <w:szCs w:val="22"/>
        </w:rPr>
        <w:t xml:space="preserve">         </w:t>
      </w:r>
      <w:r w:rsidR="006E00E2" w:rsidRPr="0079520D">
        <w:rPr>
          <w:rFonts w:ascii="Arial" w:hAnsi="Arial" w:cs="Arial"/>
          <w:sz w:val="22"/>
          <w:szCs w:val="22"/>
        </w:rPr>
        <w:t xml:space="preserve">3) </w:t>
      </w:r>
      <w:r w:rsidR="00BF799E" w:rsidRPr="0079520D">
        <w:rPr>
          <w:rFonts w:ascii="Arial" w:hAnsi="Arial" w:cs="Arial"/>
          <w:sz w:val="22"/>
          <w:szCs w:val="22"/>
        </w:rPr>
        <w:t xml:space="preserve"> </w:t>
      </w:r>
      <w:r w:rsidR="003E4C50" w:rsidRPr="0079520D">
        <w:rPr>
          <w:rFonts w:ascii="Arial" w:hAnsi="Arial" w:cs="Arial"/>
          <w:sz w:val="22"/>
          <w:szCs w:val="22"/>
        </w:rPr>
        <w:t>ś</w:t>
      </w:r>
      <w:r w:rsidR="00527920" w:rsidRPr="0079520D">
        <w:rPr>
          <w:rFonts w:ascii="Arial" w:hAnsi="Arial" w:cs="Arial"/>
          <w:sz w:val="22"/>
          <w:szCs w:val="22"/>
        </w:rPr>
        <w:t>rednia ocen liczona jest z dokładnością do dwóch miejsc po przecinku</w:t>
      </w:r>
      <w:r w:rsidR="0054250A">
        <w:rPr>
          <w:rFonts w:ascii="Arial" w:hAnsi="Arial" w:cs="Arial"/>
          <w:sz w:val="22"/>
          <w:szCs w:val="22"/>
        </w:rPr>
        <w:t>,</w:t>
      </w:r>
    </w:p>
    <w:p w14:paraId="329E6844" w14:textId="65FA896D" w:rsidR="00BF799E" w:rsidRPr="0079520D" w:rsidRDefault="006E00E2" w:rsidP="00BF799E">
      <w:pPr>
        <w:pStyle w:val="Akapitzlist"/>
        <w:ind w:left="400"/>
        <w:jc w:val="both"/>
        <w:rPr>
          <w:rFonts w:ascii="Arial" w:hAnsi="Arial" w:cs="Arial"/>
          <w:sz w:val="22"/>
          <w:szCs w:val="22"/>
        </w:rPr>
      </w:pPr>
      <w:r w:rsidRPr="0079520D">
        <w:rPr>
          <w:rFonts w:ascii="Arial" w:hAnsi="Arial" w:cs="Arial"/>
          <w:sz w:val="22"/>
          <w:szCs w:val="22"/>
        </w:rPr>
        <w:t xml:space="preserve">  4) </w:t>
      </w:r>
      <w:r w:rsidR="006D081D">
        <w:rPr>
          <w:rFonts w:ascii="Arial" w:hAnsi="Arial" w:cs="Arial"/>
          <w:sz w:val="22"/>
          <w:szCs w:val="22"/>
        </w:rPr>
        <w:t xml:space="preserve"> </w:t>
      </w:r>
      <w:r w:rsidR="003E4C50" w:rsidRPr="0079520D">
        <w:rPr>
          <w:rFonts w:ascii="Arial" w:hAnsi="Arial" w:cs="Arial"/>
          <w:sz w:val="22"/>
          <w:szCs w:val="22"/>
        </w:rPr>
        <w:t>d</w:t>
      </w:r>
      <w:r w:rsidR="00527920" w:rsidRPr="0079520D">
        <w:rPr>
          <w:rFonts w:ascii="Arial" w:hAnsi="Arial" w:cs="Arial"/>
          <w:sz w:val="22"/>
          <w:szCs w:val="22"/>
        </w:rPr>
        <w:t xml:space="preserve">o średniej ocen za ubiegły rok wlicza się wyłącznie wyniki z egzaminów zdanych </w:t>
      </w:r>
      <w:r w:rsidR="00BF799E" w:rsidRPr="0079520D">
        <w:rPr>
          <w:rFonts w:ascii="Arial" w:hAnsi="Arial" w:cs="Arial"/>
          <w:sz w:val="22"/>
          <w:szCs w:val="22"/>
        </w:rPr>
        <w:t xml:space="preserve"> </w:t>
      </w:r>
    </w:p>
    <w:p w14:paraId="0212BEB1" w14:textId="4E491CC9" w:rsidR="00BF799E" w:rsidRPr="0079520D" w:rsidRDefault="00BF799E" w:rsidP="00BF799E">
      <w:pPr>
        <w:pStyle w:val="Akapitzlist"/>
        <w:ind w:left="400"/>
        <w:jc w:val="both"/>
        <w:rPr>
          <w:rFonts w:ascii="Arial" w:hAnsi="Arial" w:cs="Arial"/>
          <w:sz w:val="22"/>
          <w:szCs w:val="22"/>
        </w:rPr>
      </w:pPr>
      <w:r w:rsidRPr="0079520D">
        <w:rPr>
          <w:rFonts w:ascii="Arial" w:hAnsi="Arial" w:cs="Arial"/>
          <w:sz w:val="22"/>
          <w:szCs w:val="22"/>
        </w:rPr>
        <w:t xml:space="preserve">        </w:t>
      </w:r>
      <w:r w:rsidR="00527920" w:rsidRPr="0079520D">
        <w:rPr>
          <w:rFonts w:ascii="Arial" w:hAnsi="Arial" w:cs="Arial"/>
          <w:sz w:val="22"/>
          <w:szCs w:val="22"/>
        </w:rPr>
        <w:t xml:space="preserve">w danym roku akademickim zgodnie z planem studiów, w pierwszym terminie </w:t>
      </w:r>
    </w:p>
    <w:p w14:paraId="242A3271" w14:textId="65E234AB" w:rsidR="00527920" w:rsidRPr="0079520D" w:rsidRDefault="00BF799E" w:rsidP="00BF799E">
      <w:pPr>
        <w:pStyle w:val="Akapitzlist"/>
        <w:ind w:left="400"/>
        <w:jc w:val="both"/>
        <w:rPr>
          <w:rFonts w:ascii="Arial" w:hAnsi="Arial" w:cs="Arial"/>
          <w:sz w:val="22"/>
          <w:szCs w:val="22"/>
        </w:rPr>
      </w:pPr>
      <w:r w:rsidRPr="0079520D">
        <w:rPr>
          <w:rFonts w:ascii="Arial" w:hAnsi="Arial" w:cs="Arial"/>
          <w:sz w:val="22"/>
          <w:szCs w:val="22"/>
        </w:rPr>
        <w:t xml:space="preserve">        </w:t>
      </w:r>
      <w:r w:rsidR="00527920" w:rsidRPr="0079520D">
        <w:rPr>
          <w:rFonts w:ascii="Arial" w:hAnsi="Arial" w:cs="Arial"/>
          <w:sz w:val="22"/>
          <w:szCs w:val="22"/>
        </w:rPr>
        <w:t xml:space="preserve">(bez </w:t>
      </w:r>
      <w:r w:rsidRPr="0079520D">
        <w:rPr>
          <w:rFonts w:ascii="Arial" w:hAnsi="Arial" w:cs="Arial"/>
          <w:sz w:val="22"/>
          <w:szCs w:val="22"/>
        </w:rPr>
        <w:t xml:space="preserve">  </w:t>
      </w:r>
      <w:r w:rsidR="0054250A">
        <w:rPr>
          <w:rFonts w:ascii="Arial" w:hAnsi="Arial" w:cs="Arial"/>
          <w:sz w:val="22"/>
          <w:szCs w:val="22"/>
        </w:rPr>
        <w:t>poprawek),</w:t>
      </w:r>
    </w:p>
    <w:p w14:paraId="01DDDDFE" w14:textId="0F0BB3D5" w:rsidR="00527920" w:rsidRPr="0079520D" w:rsidRDefault="00BF799E" w:rsidP="00BF799E">
      <w:pPr>
        <w:pStyle w:val="Akapitzlist"/>
        <w:ind w:left="709" w:hanging="309"/>
        <w:jc w:val="both"/>
        <w:rPr>
          <w:rFonts w:ascii="Arial" w:hAnsi="Arial" w:cs="Arial"/>
          <w:sz w:val="22"/>
          <w:szCs w:val="22"/>
        </w:rPr>
      </w:pPr>
      <w:r w:rsidRPr="0079520D">
        <w:rPr>
          <w:rFonts w:ascii="Arial" w:hAnsi="Arial" w:cs="Arial"/>
          <w:sz w:val="22"/>
          <w:szCs w:val="22"/>
        </w:rPr>
        <w:t xml:space="preserve">  </w:t>
      </w:r>
      <w:r w:rsidR="00DE38A0">
        <w:rPr>
          <w:rFonts w:ascii="Arial" w:hAnsi="Arial" w:cs="Arial"/>
          <w:sz w:val="22"/>
          <w:szCs w:val="22"/>
        </w:rPr>
        <w:t xml:space="preserve"> </w:t>
      </w:r>
      <w:r w:rsidRPr="0079520D">
        <w:rPr>
          <w:rFonts w:ascii="Arial" w:hAnsi="Arial" w:cs="Arial"/>
          <w:sz w:val="22"/>
          <w:szCs w:val="22"/>
        </w:rPr>
        <w:t>5</w:t>
      </w:r>
      <w:r w:rsidR="006E00E2" w:rsidRPr="0079520D">
        <w:rPr>
          <w:rFonts w:ascii="Arial" w:hAnsi="Arial" w:cs="Arial"/>
          <w:sz w:val="22"/>
          <w:szCs w:val="22"/>
        </w:rPr>
        <w:t xml:space="preserve">) </w:t>
      </w:r>
      <w:r w:rsidR="00DE38A0">
        <w:rPr>
          <w:rFonts w:ascii="Arial" w:hAnsi="Arial" w:cs="Arial"/>
          <w:sz w:val="22"/>
          <w:szCs w:val="22"/>
        </w:rPr>
        <w:t xml:space="preserve"> </w:t>
      </w:r>
      <w:r w:rsidR="003E4C50" w:rsidRPr="0079520D">
        <w:rPr>
          <w:rFonts w:ascii="Arial" w:hAnsi="Arial" w:cs="Arial"/>
          <w:sz w:val="22"/>
          <w:szCs w:val="22"/>
        </w:rPr>
        <w:t>d</w:t>
      </w:r>
      <w:r w:rsidR="00527920" w:rsidRPr="0079520D">
        <w:rPr>
          <w:rFonts w:ascii="Arial" w:hAnsi="Arial" w:cs="Arial"/>
          <w:sz w:val="22"/>
          <w:szCs w:val="22"/>
        </w:rPr>
        <w:t>o średniej ocen nie wlicza się w</w:t>
      </w:r>
      <w:r w:rsidR="0054250A">
        <w:rPr>
          <w:rFonts w:ascii="Arial" w:hAnsi="Arial" w:cs="Arial"/>
          <w:sz w:val="22"/>
          <w:szCs w:val="22"/>
        </w:rPr>
        <w:t>yniku z egzaminu licencjackiego,</w:t>
      </w:r>
      <w:r w:rsidR="00527920" w:rsidRPr="0079520D">
        <w:rPr>
          <w:rFonts w:ascii="Arial" w:hAnsi="Arial" w:cs="Arial"/>
          <w:sz w:val="22"/>
          <w:szCs w:val="22"/>
        </w:rPr>
        <w:t xml:space="preserve"> </w:t>
      </w:r>
    </w:p>
    <w:p w14:paraId="28B75885" w14:textId="418F6427" w:rsidR="006D081D" w:rsidRDefault="006E00E2" w:rsidP="006D081D">
      <w:pPr>
        <w:ind w:left="567" w:hanging="167"/>
        <w:jc w:val="both"/>
        <w:rPr>
          <w:rFonts w:ascii="Arial" w:hAnsi="Arial" w:cs="Arial"/>
          <w:sz w:val="22"/>
          <w:szCs w:val="22"/>
        </w:rPr>
      </w:pPr>
      <w:r w:rsidRPr="0079520D">
        <w:rPr>
          <w:rFonts w:ascii="Arial" w:hAnsi="Arial" w:cs="Arial"/>
          <w:sz w:val="22"/>
          <w:szCs w:val="22"/>
        </w:rPr>
        <w:t xml:space="preserve">   6)</w:t>
      </w:r>
      <w:r w:rsidR="006D081D">
        <w:rPr>
          <w:rFonts w:ascii="Arial" w:hAnsi="Arial" w:cs="Arial"/>
          <w:sz w:val="22"/>
          <w:szCs w:val="22"/>
        </w:rPr>
        <w:t xml:space="preserve">  </w:t>
      </w:r>
      <w:r w:rsidR="003E4C50" w:rsidRPr="002D62DC">
        <w:rPr>
          <w:rFonts w:ascii="Arial" w:hAnsi="Arial" w:cs="Arial"/>
          <w:sz w:val="22"/>
          <w:szCs w:val="22"/>
        </w:rPr>
        <w:t>s</w:t>
      </w:r>
      <w:r w:rsidR="00ED7A0C" w:rsidRPr="002D62DC">
        <w:rPr>
          <w:rFonts w:ascii="Arial" w:hAnsi="Arial" w:cs="Arial"/>
          <w:sz w:val="22"/>
          <w:szCs w:val="22"/>
        </w:rPr>
        <w:t xml:space="preserve">tudenci ubiegający się o stypendium rektora składają do </w:t>
      </w:r>
      <w:r w:rsidR="00272416" w:rsidRPr="002D62DC">
        <w:rPr>
          <w:rFonts w:ascii="Arial" w:hAnsi="Arial" w:cs="Arial"/>
          <w:sz w:val="22"/>
          <w:szCs w:val="22"/>
        </w:rPr>
        <w:t>Dziekanatu</w:t>
      </w:r>
      <w:r w:rsidR="00ED7A0C" w:rsidRPr="002D62DC">
        <w:rPr>
          <w:rFonts w:ascii="Arial" w:hAnsi="Arial" w:cs="Arial"/>
          <w:sz w:val="22"/>
          <w:szCs w:val="22"/>
        </w:rPr>
        <w:t xml:space="preserve"> wniosek</w:t>
      </w:r>
      <w:r w:rsidR="002409F0" w:rsidRPr="002D62DC">
        <w:rPr>
          <w:rFonts w:ascii="Arial" w:hAnsi="Arial" w:cs="Arial"/>
          <w:sz w:val="22"/>
          <w:szCs w:val="22"/>
        </w:rPr>
        <w:t xml:space="preserve"> </w:t>
      </w:r>
    </w:p>
    <w:p w14:paraId="165578B0" w14:textId="77777777" w:rsidR="006D081D" w:rsidRDefault="006D081D" w:rsidP="006D081D">
      <w:pPr>
        <w:ind w:left="567" w:hanging="167"/>
        <w:jc w:val="both"/>
        <w:rPr>
          <w:rFonts w:ascii="Arial" w:hAnsi="Arial" w:cs="Arial"/>
          <w:sz w:val="22"/>
          <w:szCs w:val="22"/>
        </w:rPr>
      </w:pPr>
      <w:r>
        <w:rPr>
          <w:rFonts w:ascii="Arial" w:hAnsi="Arial" w:cs="Arial"/>
          <w:sz w:val="22"/>
          <w:szCs w:val="22"/>
        </w:rPr>
        <w:t xml:space="preserve">        </w:t>
      </w:r>
      <w:r w:rsidR="002409F0" w:rsidRPr="002D62DC">
        <w:rPr>
          <w:rFonts w:ascii="Arial" w:hAnsi="Arial" w:cs="Arial"/>
          <w:sz w:val="22"/>
          <w:szCs w:val="22"/>
        </w:rPr>
        <w:t>zarejestrowany  i wydrukowany z Wirtualnej Uczelni</w:t>
      </w:r>
      <w:r w:rsidR="00DE38A0" w:rsidRPr="002D62DC">
        <w:rPr>
          <w:rFonts w:ascii="Arial" w:hAnsi="Arial" w:cs="Arial"/>
          <w:sz w:val="22"/>
          <w:szCs w:val="22"/>
        </w:rPr>
        <w:t xml:space="preserve"> </w:t>
      </w:r>
      <w:r w:rsidR="002409F0" w:rsidRPr="002D62DC">
        <w:rPr>
          <w:rFonts w:ascii="Arial" w:hAnsi="Arial" w:cs="Arial"/>
          <w:sz w:val="22"/>
          <w:szCs w:val="22"/>
        </w:rPr>
        <w:t>oraz</w:t>
      </w:r>
      <w:r w:rsidR="00ED7A0C" w:rsidRPr="002D62DC">
        <w:rPr>
          <w:rFonts w:ascii="Arial" w:hAnsi="Arial" w:cs="Arial"/>
          <w:sz w:val="22"/>
          <w:szCs w:val="22"/>
        </w:rPr>
        <w:t xml:space="preserve">  zaświadczenia dokumentujące </w:t>
      </w:r>
    </w:p>
    <w:p w14:paraId="5B0D99E6" w14:textId="61CB61F5" w:rsidR="00ED7A0C" w:rsidRPr="002D62DC" w:rsidRDefault="006D081D" w:rsidP="006D081D">
      <w:pPr>
        <w:ind w:left="567" w:hanging="167"/>
        <w:jc w:val="both"/>
        <w:rPr>
          <w:rFonts w:ascii="Arial" w:hAnsi="Arial" w:cs="Arial"/>
          <w:sz w:val="22"/>
          <w:szCs w:val="22"/>
        </w:rPr>
      </w:pPr>
      <w:r>
        <w:rPr>
          <w:rFonts w:ascii="Arial" w:hAnsi="Arial" w:cs="Arial"/>
          <w:sz w:val="22"/>
          <w:szCs w:val="22"/>
        </w:rPr>
        <w:t xml:space="preserve">        </w:t>
      </w:r>
      <w:r w:rsidR="00ED7A0C" w:rsidRPr="002D62DC">
        <w:rPr>
          <w:rFonts w:ascii="Arial" w:hAnsi="Arial" w:cs="Arial"/>
          <w:sz w:val="22"/>
          <w:szCs w:val="22"/>
        </w:rPr>
        <w:t>osiągnięcia</w:t>
      </w:r>
      <w:r w:rsidR="00DE38A0" w:rsidRPr="002D62DC">
        <w:rPr>
          <w:rFonts w:ascii="Arial" w:hAnsi="Arial" w:cs="Arial"/>
          <w:sz w:val="22"/>
          <w:szCs w:val="22"/>
        </w:rPr>
        <w:t xml:space="preserve"> </w:t>
      </w:r>
      <w:r w:rsidR="00ED7A0C" w:rsidRPr="002D62DC">
        <w:rPr>
          <w:rFonts w:ascii="Arial" w:hAnsi="Arial" w:cs="Arial"/>
          <w:sz w:val="22"/>
          <w:szCs w:val="22"/>
        </w:rPr>
        <w:t>wymienione w  §</w:t>
      </w:r>
      <w:r w:rsidR="00DE38A0" w:rsidRPr="002D62DC">
        <w:rPr>
          <w:rFonts w:ascii="Arial" w:hAnsi="Arial" w:cs="Arial"/>
          <w:sz w:val="22"/>
          <w:szCs w:val="22"/>
        </w:rPr>
        <w:t xml:space="preserve"> </w:t>
      </w:r>
      <w:r w:rsidR="00167026" w:rsidRPr="002D62DC">
        <w:rPr>
          <w:rFonts w:ascii="Arial" w:hAnsi="Arial" w:cs="Arial"/>
          <w:sz w:val="22"/>
          <w:szCs w:val="22"/>
        </w:rPr>
        <w:t>2</w:t>
      </w:r>
      <w:r w:rsidR="0054250A" w:rsidRPr="002D62DC">
        <w:rPr>
          <w:rFonts w:ascii="Arial" w:hAnsi="Arial" w:cs="Arial"/>
          <w:sz w:val="22"/>
          <w:szCs w:val="22"/>
        </w:rPr>
        <w:t>4</w:t>
      </w:r>
      <w:r w:rsidR="00ED7A0C" w:rsidRPr="002D62DC">
        <w:rPr>
          <w:rFonts w:ascii="Arial" w:hAnsi="Arial" w:cs="Arial"/>
          <w:sz w:val="22"/>
          <w:szCs w:val="22"/>
        </w:rPr>
        <w:t xml:space="preserve"> us</w:t>
      </w:r>
      <w:r w:rsidR="0054250A" w:rsidRPr="002D62DC">
        <w:rPr>
          <w:rFonts w:ascii="Arial" w:hAnsi="Arial" w:cs="Arial"/>
          <w:sz w:val="22"/>
          <w:szCs w:val="22"/>
        </w:rPr>
        <w:t>t. 10 - 12 (o ile je posiadają),</w:t>
      </w:r>
    </w:p>
    <w:p w14:paraId="33D5FFF2" w14:textId="346D668A" w:rsidR="00A40026" w:rsidRDefault="00AF3431" w:rsidP="00BF799E">
      <w:pPr>
        <w:pStyle w:val="Akapitzlist"/>
        <w:ind w:left="397"/>
        <w:jc w:val="both"/>
        <w:rPr>
          <w:rFonts w:ascii="Arial" w:hAnsi="Arial" w:cs="Arial"/>
          <w:sz w:val="22"/>
          <w:szCs w:val="22"/>
        </w:rPr>
      </w:pPr>
      <w:r w:rsidRPr="00A644E8">
        <w:rPr>
          <w:rFonts w:ascii="Arial" w:hAnsi="Arial" w:cs="Arial"/>
          <w:sz w:val="22"/>
          <w:szCs w:val="22"/>
        </w:rPr>
        <w:t xml:space="preserve">   </w:t>
      </w:r>
      <w:r w:rsidR="00BF799E" w:rsidRPr="00A644E8">
        <w:rPr>
          <w:rFonts w:ascii="Arial" w:hAnsi="Arial" w:cs="Arial"/>
          <w:sz w:val="22"/>
          <w:szCs w:val="22"/>
        </w:rPr>
        <w:t>7</w:t>
      </w:r>
      <w:r w:rsidR="006E00E2" w:rsidRPr="00A644E8">
        <w:rPr>
          <w:rFonts w:ascii="Arial" w:hAnsi="Arial" w:cs="Arial"/>
          <w:sz w:val="22"/>
          <w:szCs w:val="22"/>
        </w:rPr>
        <w:t>)</w:t>
      </w:r>
      <w:r w:rsidRPr="00A644E8">
        <w:rPr>
          <w:rFonts w:ascii="Arial" w:hAnsi="Arial" w:cs="Arial"/>
          <w:sz w:val="22"/>
          <w:szCs w:val="22"/>
        </w:rPr>
        <w:t xml:space="preserve"> </w:t>
      </w:r>
      <w:r w:rsidR="00DE38A0">
        <w:rPr>
          <w:rFonts w:ascii="Arial" w:hAnsi="Arial" w:cs="Arial"/>
          <w:sz w:val="22"/>
          <w:szCs w:val="22"/>
        </w:rPr>
        <w:t xml:space="preserve"> </w:t>
      </w:r>
      <w:r w:rsidR="003E4C50" w:rsidRPr="00A644E8">
        <w:rPr>
          <w:rFonts w:ascii="Arial" w:hAnsi="Arial" w:cs="Arial"/>
          <w:sz w:val="22"/>
          <w:szCs w:val="22"/>
        </w:rPr>
        <w:t>w</w:t>
      </w:r>
      <w:r w:rsidR="00527920" w:rsidRPr="00A644E8">
        <w:rPr>
          <w:rFonts w:ascii="Arial" w:hAnsi="Arial" w:cs="Arial"/>
          <w:sz w:val="22"/>
          <w:szCs w:val="22"/>
        </w:rPr>
        <w:t xml:space="preserve"> przypadku </w:t>
      </w:r>
      <w:r w:rsidR="00A40026">
        <w:rPr>
          <w:rFonts w:ascii="Arial" w:hAnsi="Arial" w:cs="Arial"/>
          <w:sz w:val="22"/>
          <w:szCs w:val="22"/>
        </w:rPr>
        <w:t>I</w:t>
      </w:r>
      <w:r w:rsidR="00527920" w:rsidRPr="00A644E8">
        <w:rPr>
          <w:rFonts w:ascii="Arial" w:hAnsi="Arial" w:cs="Arial"/>
          <w:sz w:val="22"/>
          <w:szCs w:val="22"/>
        </w:rPr>
        <w:t xml:space="preserve">ndywidualnego </w:t>
      </w:r>
      <w:r w:rsidR="00A40026">
        <w:rPr>
          <w:rFonts w:ascii="Arial" w:hAnsi="Arial" w:cs="Arial"/>
          <w:sz w:val="22"/>
          <w:szCs w:val="22"/>
        </w:rPr>
        <w:t>Programu</w:t>
      </w:r>
      <w:r w:rsidR="00527920" w:rsidRPr="00A644E8">
        <w:rPr>
          <w:rFonts w:ascii="Arial" w:hAnsi="Arial" w:cs="Arial"/>
          <w:sz w:val="22"/>
          <w:szCs w:val="22"/>
        </w:rPr>
        <w:t xml:space="preserve"> </w:t>
      </w:r>
      <w:r w:rsidR="00A40026">
        <w:rPr>
          <w:rFonts w:ascii="Arial" w:hAnsi="Arial" w:cs="Arial"/>
          <w:sz w:val="22"/>
          <w:szCs w:val="22"/>
        </w:rPr>
        <w:t>S</w:t>
      </w:r>
      <w:r w:rsidR="00527920" w:rsidRPr="00A644E8">
        <w:rPr>
          <w:rFonts w:ascii="Arial" w:hAnsi="Arial" w:cs="Arial"/>
          <w:sz w:val="22"/>
          <w:szCs w:val="22"/>
        </w:rPr>
        <w:t xml:space="preserve">tudiów decyzję o obliczeniu średniej ocen </w:t>
      </w:r>
    </w:p>
    <w:p w14:paraId="33C8B644" w14:textId="5279E4EC" w:rsidR="00A40026" w:rsidRDefault="00A40026" w:rsidP="00A40026">
      <w:pPr>
        <w:pStyle w:val="Akapitzlist"/>
        <w:ind w:left="397"/>
        <w:jc w:val="both"/>
        <w:rPr>
          <w:rFonts w:ascii="Arial" w:hAnsi="Arial" w:cs="Arial"/>
          <w:sz w:val="22"/>
          <w:szCs w:val="22"/>
        </w:rPr>
      </w:pPr>
      <w:r>
        <w:rPr>
          <w:rFonts w:ascii="Arial" w:hAnsi="Arial" w:cs="Arial"/>
          <w:sz w:val="22"/>
          <w:szCs w:val="22"/>
        </w:rPr>
        <w:t xml:space="preserve">        </w:t>
      </w:r>
      <w:r w:rsidR="00527920" w:rsidRPr="00A644E8">
        <w:rPr>
          <w:rFonts w:ascii="Arial" w:hAnsi="Arial" w:cs="Arial"/>
          <w:sz w:val="22"/>
          <w:szCs w:val="22"/>
        </w:rPr>
        <w:t xml:space="preserve">za </w:t>
      </w:r>
      <w:r>
        <w:rPr>
          <w:rFonts w:ascii="Arial" w:hAnsi="Arial" w:cs="Arial"/>
          <w:sz w:val="22"/>
          <w:szCs w:val="22"/>
        </w:rPr>
        <w:t xml:space="preserve"> </w:t>
      </w:r>
      <w:r w:rsidR="00527920" w:rsidRPr="00A644E8">
        <w:rPr>
          <w:rFonts w:ascii="Arial" w:hAnsi="Arial" w:cs="Arial"/>
          <w:sz w:val="22"/>
          <w:szCs w:val="22"/>
        </w:rPr>
        <w:t xml:space="preserve">ubiegły </w:t>
      </w:r>
      <w:r w:rsidR="00527920" w:rsidRPr="00A40026">
        <w:rPr>
          <w:rFonts w:ascii="Arial" w:hAnsi="Arial" w:cs="Arial"/>
          <w:sz w:val="22"/>
          <w:szCs w:val="22"/>
        </w:rPr>
        <w:t>rok akademicki podejmuje Dziekan</w:t>
      </w:r>
      <w:r w:rsidR="00A644E8" w:rsidRPr="00A40026">
        <w:rPr>
          <w:rFonts w:ascii="Arial" w:hAnsi="Arial" w:cs="Arial"/>
          <w:sz w:val="22"/>
          <w:szCs w:val="22"/>
        </w:rPr>
        <w:t>.</w:t>
      </w:r>
      <w:r w:rsidR="00AF3431" w:rsidRPr="00A40026">
        <w:rPr>
          <w:rFonts w:ascii="Arial" w:hAnsi="Arial" w:cs="Arial"/>
          <w:sz w:val="22"/>
          <w:szCs w:val="22"/>
        </w:rPr>
        <w:t xml:space="preserve"> </w:t>
      </w:r>
      <w:r w:rsidR="00527920" w:rsidRPr="00A40026">
        <w:rPr>
          <w:rFonts w:ascii="Arial" w:hAnsi="Arial" w:cs="Arial"/>
          <w:sz w:val="22"/>
          <w:szCs w:val="22"/>
        </w:rPr>
        <w:t>Do średniej ocen za wyniki w nauce nie</w:t>
      </w:r>
    </w:p>
    <w:p w14:paraId="36050FE4" w14:textId="2950014F" w:rsidR="00527920" w:rsidRPr="00A40026" w:rsidRDefault="00A40026" w:rsidP="00A40026">
      <w:pPr>
        <w:pStyle w:val="Akapitzlist"/>
        <w:ind w:left="397"/>
        <w:jc w:val="both"/>
        <w:rPr>
          <w:rFonts w:ascii="Arial" w:hAnsi="Arial" w:cs="Arial"/>
          <w:sz w:val="22"/>
          <w:szCs w:val="22"/>
        </w:rPr>
      </w:pPr>
      <w:r>
        <w:rPr>
          <w:rFonts w:ascii="Arial" w:hAnsi="Arial" w:cs="Arial"/>
          <w:sz w:val="22"/>
          <w:szCs w:val="22"/>
        </w:rPr>
        <w:t xml:space="preserve">      </w:t>
      </w:r>
      <w:r w:rsidR="00527920" w:rsidRPr="00A40026">
        <w:rPr>
          <w:rFonts w:ascii="Arial" w:hAnsi="Arial" w:cs="Arial"/>
          <w:sz w:val="22"/>
          <w:szCs w:val="22"/>
        </w:rPr>
        <w:t xml:space="preserve"> </w:t>
      </w:r>
      <w:r>
        <w:rPr>
          <w:rFonts w:ascii="Arial" w:hAnsi="Arial" w:cs="Arial"/>
          <w:sz w:val="22"/>
          <w:szCs w:val="22"/>
        </w:rPr>
        <w:t xml:space="preserve"> </w:t>
      </w:r>
      <w:r w:rsidR="00527920" w:rsidRPr="00A40026">
        <w:rPr>
          <w:rFonts w:ascii="Arial" w:hAnsi="Arial" w:cs="Arial"/>
          <w:sz w:val="22"/>
          <w:szCs w:val="22"/>
        </w:rPr>
        <w:t>zalicza się</w:t>
      </w:r>
      <w:r>
        <w:rPr>
          <w:rFonts w:ascii="Arial" w:hAnsi="Arial" w:cs="Arial"/>
          <w:sz w:val="22"/>
          <w:szCs w:val="22"/>
        </w:rPr>
        <w:t xml:space="preserve"> </w:t>
      </w:r>
      <w:r w:rsidR="00527920" w:rsidRPr="00A40026">
        <w:rPr>
          <w:rFonts w:ascii="Arial" w:hAnsi="Arial" w:cs="Arial"/>
          <w:sz w:val="22"/>
          <w:szCs w:val="22"/>
        </w:rPr>
        <w:t xml:space="preserve">ocen z egzaminów zdanych w innych szkołach niż wyższe. </w:t>
      </w:r>
    </w:p>
    <w:p w14:paraId="7B3F78B6" w14:textId="5726D1E9" w:rsidR="00762D25" w:rsidRPr="003A1806" w:rsidRDefault="00425EF2" w:rsidP="00AF3431">
      <w:pPr>
        <w:jc w:val="both"/>
        <w:rPr>
          <w:rFonts w:ascii="Arial" w:hAnsi="Arial" w:cs="Arial"/>
          <w:strike/>
          <w:color w:val="FF0000"/>
          <w:sz w:val="22"/>
          <w:szCs w:val="22"/>
        </w:rPr>
      </w:pPr>
      <w:r>
        <w:rPr>
          <w:rFonts w:ascii="Arial" w:hAnsi="Arial" w:cs="Arial"/>
          <w:sz w:val="22"/>
          <w:szCs w:val="22"/>
        </w:rPr>
        <w:t>9</w:t>
      </w:r>
      <w:r w:rsidR="00AF3431" w:rsidRPr="00A644E8">
        <w:rPr>
          <w:rFonts w:ascii="Arial" w:hAnsi="Arial" w:cs="Arial"/>
          <w:sz w:val="22"/>
          <w:szCs w:val="22"/>
        </w:rPr>
        <w:t>.</w:t>
      </w:r>
      <w:r w:rsidR="004043EC" w:rsidRPr="00A644E8">
        <w:rPr>
          <w:rFonts w:ascii="Arial" w:hAnsi="Arial" w:cs="Arial"/>
          <w:sz w:val="22"/>
          <w:szCs w:val="22"/>
        </w:rPr>
        <w:t xml:space="preserve"> </w:t>
      </w:r>
      <w:r w:rsidR="006D081D">
        <w:rPr>
          <w:rFonts w:ascii="Arial" w:hAnsi="Arial" w:cs="Arial"/>
          <w:sz w:val="22"/>
          <w:szCs w:val="22"/>
        </w:rPr>
        <w:t xml:space="preserve">     </w:t>
      </w:r>
      <w:r w:rsidR="00762D25" w:rsidRPr="00A644E8">
        <w:rPr>
          <w:rFonts w:ascii="Arial" w:hAnsi="Arial" w:cs="Arial"/>
          <w:b/>
          <w:sz w:val="22"/>
          <w:szCs w:val="22"/>
        </w:rPr>
        <w:t>Kryterium osiągnięć naukowych</w:t>
      </w:r>
      <w:r w:rsidR="00762D25" w:rsidRPr="00A644E8">
        <w:rPr>
          <w:rFonts w:ascii="Arial" w:hAnsi="Arial" w:cs="Arial"/>
          <w:sz w:val="22"/>
          <w:szCs w:val="22"/>
        </w:rPr>
        <w:t xml:space="preserve">: </w:t>
      </w:r>
    </w:p>
    <w:p w14:paraId="713A2A1B" w14:textId="0402FD37" w:rsidR="001846B0" w:rsidRPr="004D1770" w:rsidRDefault="006D081D" w:rsidP="00B21FE0">
      <w:pPr>
        <w:ind w:left="851" w:hanging="491"/>
        <w:jc w:val="both"/>
        <w:rPr>
          <w:rFonts w:ascii="Arial" w:hAnsi="Arial" w:cs="Arial"/>
          <w:sz w:val="22"/>
          <w:szCs w:val="22"/>
        </w:rPr>
      </w:pPr>
      <w:r>
        <w:rPr>
          <w:rFonts w:ascii="Arial" w:hAnsi="Arial" w:cs="Arial"/>
          <w:sz w:val="22"/>
          <w:szCs w:val="22"/>
        </w:rPr>
        <w:t xml:space="preserve">   </w:t>
      </w:r>
      <w:r w:rsidR="009808A5">
        <w:rPr>
          <w:rFonts w:ascii="Arial" w:hAnsi="Arial" w:cs="Arial"/>
          <w:sz w:val="22"/>
          <w:szCs w:val="22"/>
        </w:rPr>
        <w:t>1</w:t>
      </w:r>
      <w:r w:rsidR="006E00E2" w:rsidRPr="002D62DC">
        <w:rPr>
          <w:rFonts w:ascii="Arial" w:hAnsi="Arial" w:cs="Arial"/>
          <w:sz w:val="22"/>
          <w:szCs w:val="22"/>
        </w:rPr>
        <w:t>)</w:t>
      </w:r>
      <w:r w:rsidR="00645730" w:rsidRPr="002D62DC">
        <w:rPr>
          <w:rFonts w:ascii="Arial" w:hAnsi="Arial" w:cs="Arial"/>
          <w:sz w:val="22"/>
          <w:szCs w:val="22"/>
        </w:rPr>
        <w:t xml:space="preserve"> za publikację wymienioną w ujednoliconym wykazie czasopism naukowych ogłoszonym </w:t>
      </w:r>
      <w:r>
        <w:rPr>
          <w:rFonts w:ascii="Arial" w:hAnsi="Arial" w:cs="Arial"/>
          <w:sz w:val="22"/>
          <w:szCs w:val="22"/>
        </w:rPr>
        <w:t xml:space="preserve">        </w:t>
      </w:r>
      <w:r w:rsidR="00645730" w:rsidRPr="002D62DC">
        <w:rPr>
          <w:rFonts w:ascii="Arial" w:hAnsi="Arial" w:cs="Arial"/>
          <w:sz w:val="22"/>
          <w:szCs w:val="22"/>
        </w:rPr>
        <w:t xml:space="preserve">przez   </w:t>
      </w:r>
      <w:proofErr w:type="spellStart"/>
      <w:r w:rsidR="0003407E" w:rsidRPr="002D62DC">
        <w:rPr>
          <w:rFonts w:ascii="Arial" w:hAnsi="Arial" w:cs="Arial"/>
          <w:sz w:val="22"/>
          <w:szCs w:val="22"/>
        </w:rPr>
        <w:t>MNiE</w:t>
      </w:r>
      <w:proofErr w:type="spellEnd"/>
      <w:r w:rsidR="00645730" w:rsidRPr="002D62DC">
        <w:rPr>
          <w:rFonts w:ascii="Arial" w:hAnsi="Arial" w:cs="Arial"/>
          <w:sz w:val="22"/>
          <w:szCs w:val="22"/>
        </w:rPr>
        <w:t xml:space="preserve"> </w:t>
      </w:r>
      <w:r w:rsidR="000B6C5D" w:rsidRPr="002D62DC">
        <w:rPr>
          <w:rFonts w:ascii="Arial" w:hAnsi="Arial" w:cs="Arial"/>
          <w:sz w:val="22"/>
          <w:szCs w:val="22"/>
        </w:rPr>
        <w:t>można uzyskać liczbę</w:t>
      </w:r>
      <w:r w:rsidR="00B6027E" w:rsidRPr="002D62DC">
        <w:rPr>
          <w:rFonts w:ascii="Arial" w:hAnsi="Arial" w:cs="Arial"/>
          <w:sz w:val="22"/>
          <w:szCs w:val="22"/>
        </w:rPr>
        <w:t xml:space="preserve"> </w:t>
      </w:r>
      <w:r w:rsidR="000B6C5D" w:rsidRPr="002D62DC">
        <w:rPr>
          <w:rFonts w:ascii="Arial" w:hAnsi="Arial" w:cs="Arial"/>
          <w:sz w:val="22"/>
          <w:szCs w:val="22"/>
        </w:rPr>
        <w:t xml:space="preserve">punktów wskazaną w </w:t>
      </w:r>
      <w:r w:rsidR="00724C78" w:rsidRPr="002D62DC">
        <w:rPr>
          <w:rFonts w:ascii="Arial" w:hAnsi="Arial" w:cs="Arial"/>
          <w:sz w:val="22"/>
          <w:szCs w:val="22"/>
        </w:rPr>
        <w:t>wykazie</w:t>
      </w:r>
      <w:r w:rsidR="009808A5" w:rsidRPr="002D62DC">
        <w:rPr>
          <w:rFonts w:ascii="Arial" w:hAnsi="Arial" w:cs="Arial"/>
          <w:sz w:val="22"/>
          <w:szCs w:val="22"/>
        </w:rPr>
        <w:t xml:space="preserve">. W  przypadku publikacji </w:t>
      </w:r>
      <w:r w:rsidR="00286DD3">
        <w:rPr>
          <w:rFonts w:ascii="Arial" w:hAnsi="Arial" w:cs="Arial"/>
          <w:sz w:val="22"/>
          <w:szCs w:val="22"/>
        </w:rPr>
        <w:t xml:space="preserve">       </w:t>
      </w:r>
      <w:r w:rsidR="009808A5" w:rsidRPr="002D62DC">
        <w:rPr>
          <w:rFonts w:ascii="Arial" w:hAnsi="Arial" w:cs="Arial"/>
          <w:sz w:val="22"/>
          <w:szCs w:val="22"/>
        </w:rPr>
        <w:t xml:space="preserve">indywidualnej jedyny autor </w:t>
      </w:r>
      <w:r w:rsidR="009808A5" w:rsidRPr="002D0F4B">
        <w:rPr>
          <w:rFonts w:ascii="Arial" w:hAnsi="Arial" w:cs="Arial"/>
          <w:sz w:val="22"/>
          <w:szCs w:val="22"/>
        </w:rPr>
        <w:t xml:space="preserve">otrzymuje maksymalną </w:t>
      </w:r>
      <w:r w:rsidR="00CB7B32" w:rsidRPr="002D0F4B">
        <w:rPr>
          <w:rFonts w:ascii="Arial" w:hAnsi="Arial" w:cs="Arial"/>
          <w:sz w:val="22"/>
          <w:szCs w:val="22"/>
        </w:rPr>
        <w:t xml:space="preserve">liczbę punktów. </w:t>
      </w:r>
      <w:r w:rsidR="009808A5" w:rsidRPr="002D0F4B">
        <w:rPr>
          <w:rFonts w:ascii="Arial" w:hAnsi="Arial" w:cs="Arial"/>
          <w:sz w:val="22"/>
          <w:szCs w:val="22"/>
        </w:rPr>
        <w:t xml:space="preserve">W przypadku pracy </w:t>
      </w:r>
      <w:r w:rsidR="00286DD3">
        <w:rPr>
          <w:rFonts w:ascii="Arial" w:hAnsi="Arial" w:cs="Arial"/>
          <w:sz w:val="22"/>
          <w:szCs w:val="22"/>
        </w:rPr>
        <w:t xml:space="preserve">       </w:t>
      </w:r>
      <w:r w:rsidR="009808A5" w:rsidRPr="002D0F4B">
        <w:rPr>
          <w:rFonts w:ascii="Arial" w:hAnsi="Arial" w:cs="Arial"/>
          <w:sz w:val="22"/>
          <w:szCs w:val="22"/>
        </w:rPr>
        <w:t xml:space="preserve">zbiorowej, punktacja stanowi % z liczby </w:t>
      </w:r>
      <w:r w:rsidR="00B6027E" w:rsidRPr="002D0F4B">
        <w:rPr>
          <w:rFonts w:ascii="Arial" w:hAnsi="Arial" w:cs="Arial"/>
          <w:sz w:val="22"/>
          <w:szCs w:val="22"/>
        </w:rPr>
        <w:t xml:space="preserve"> </w:t>
      </w:r>
      <w:r w:rsidR="009808A5" w:rsidRPr="002D0F4B">
        <w:rPr>
          <w:rFonts w:ascii="Arial" w:hAnsi="Arial" w:cs="Arial"/>
          <w:sz w:val="22"/>
          <w:szCs w:val="22"/>
        </w:rPr>
        <w:t xml:space="preserve">punktów określonych na podstawie zaświadczenia od pierwszego autora pracy </w:t>
      </w:r>
      <w:r w:rsidR="00674964" w:rsidRPr="002D0F4B">
        <w:rPr>
          <w:rFonts w:ascii="Arial" w:hAnsi="Arial" w:cs="Arial"/>
          <w:sz w:val="22"/>
          <w:szCs w:val="22"/>
        </w:rPr>
        <w:t>(ewentualnie od opiekuna pracy</w:t>
      </w:r>
      <w:r w:rsidR="00005406">
        <w:rPr>
          <w:rFonts w:ascii="Arial" w:hAnsi="Arial" w:cs="Arial"/>
          <w:sz w:val="22"/>
          <w:szCs w:val="22"/>
        </w:rPr>
        <w:t xml:space="preserve"> </w:t>
      </w:r>
      <w:r w:rsidR="00005406" w:rsidRPr="004D1770">
        <w:rPr>
          <w:rFonts w:ascii="Arial" w:hAnsi="Arial" w:cs="Arial"/>
          <w:sz w:val="22"/>
          <w:szCs w:val="22"/>
        </w:rPr>
        <w:t xml:space="preserve">jeśli pierwszym autorem jest </w:t>
      </w:r>
      <w:r w:rsidR="00286DD3">
        <w:rPr>
          <w:rFonts w:ascii="Arial" w:hAnsi="Arial" w:cs="Arial"/>
          <w:sz w:val="22"/>
          <w:szCs w:val="22"/>
        </w:rPr>
        <w:t xml:space="preserve">       </w:t>
      </w:r>
      <w:r w:rsidR="00005406" w:rsidRPr="004D1770">
        <w:rPr>
          <w:rFonts w:ascii="Arial" w:hAnsi="Arial" w:cs="Arial"/>
          <w:sz w:val="22"/>
          <w:szCs w:val="22"/>
        </w:rPr>
        <w:t>student</w:t>
      </w:r>
      <w:r w:rsidR="00674964" w:rsidRPr="004D1770">
        <w:rPr>
          <w:rFonts w:ascii="Arial" w:hAnsi="Arial" w:cs="Arial"/>
          <w:sz w:val="22"/>
          <w:szCs w:val="22"/>
        </w:rPr>
        <w:t xml:space="preserve">) </w:t>
      </w:r>
      <w:r w:rsidR="009808A5" w:rsidRPr="004D1770">
        <w:rPr>
          <w:rFonts w:ascii="Arial" w:hAnsi="Arial" w:cs="Arial"/>
          <w:sz w:val="22"/>
          <w:szCs w:val="22"/>
        </w:rPr>
        <w:t>o wkładzie pracy wnioskodawcy i pozostałych współautorów</w:t>
      </w:r>
      <w:r w:rsidR="00CB7B32" w:rsidRPr="004D1770">
        <w:rPr>
          <w:rFonts w:ascii="Arial" w:hAnsi="Arial" w:cs="Arial"/>
          <w:sz w:val="22"/>
          <w:szCs w:val="22"/>
        </w:rPr>
        <w:t>;</w:t>
      </w:r>
    </w:p>
    <w:p w14:paraId="35DC744F" w14:textId="02CFD55E" w:rsidR="00A72840" w:rsidRPr="004D1770" w:rsidRDefault="000B6C5D" w:rsidP="006064CA">
      <w:pPr>
        <w:jc w:val="both"/>
        <w:rPr>
          <w:rFonts w:ascii="Arial" w:hAnsi="Arial" w:cs="Arial"/>
          <w:sz w:val="22"/>
          <w:szCs w:val="22"/>
        </w:rPr>
      </w:pPr>
      <w:r w:rsidRPr="004D1770">
        <w:rPr>
          <w:rFonts w:ascii="Arial" w:hAnsi="Arial" w:cs="Arial"/>
          <w:sz w:val="22"/>
          <w:szCs w:val="22"/>
        </w:rPr>
        <w:t xml:space="preserve"> </w:t>
      </w:r>
      <w:r w:rsidR="006064CA" w:rsidRPr="004D1770">
        <w:rPr>
          <w:rFonts w:ascii="Arial" w:hAnsi="Arial" w:cs="Arial"/>
          <w:sz w:val="22"/>
          <w:szCs w:val="22"/>
        </w:rPr>
        <w:t xml:space="preserve">    </w:t>
      </w:r>
      <w:r w:rsidR="00286DD3">
        <w:rPr>
          <w:rFonts w:ascii="Arial" w:hAnsi="Arial" w:cs="Arial"/>
          <w:sz w:val="22"/>
          <w:szCs w:val="22"/>
        </w:rPr>
        <w:t xml:space="preserve">    </w:t>
      </w:r>
      <w:r w:rsidR="009808A5" w:rsidRPr="004D1770">
        <w:rPr>
          <w:rFonts w:ascii="Arial" w:hAnsi="Arial" w:cs="Arial"/>
          <w:sz w:val="22"/>
          <w:szCs w:val="22"/>
        </w:rPr>
        <w:t>2</w:t>
      </w:r>
      <w:r w:rsidR="006E00E2" w:rsidRPr="004D1770">
        <w:rPr>
          <w:rFonts w:ascii="Arial" w:hAnsi="Arial" w:cs="Arial"/>
          <w:sz w:val="22"/>
          <w:szCs w:val="22"/>
        </w:rPr>
        <w:t>)</w:t>
      </w:r>
      <w:r w:rsidR="006064CA" w:rsidRPr="004D1770">
        <w:rPr>
          <w:rFonts w:ascii="Arial" w:hAnsi="Arial" w:cs="Arial"/>
          <w:sz w:val="22"/>
          <w:szCs w:val="22"/>
        </w:rPr>
        <w:t xml:space="preserve"> </w:t>
      </w:r>
      <w:r w:rsidR="006F4BB3" w:rsidRPr="004D1770">
        <w:rPr>
          <w:rFonts w:ascii="Arial" w:hAnsi="Arial" w:cs="Arial"/>
          <w:sz w:val="22"/>
          <w:szCs w:val="22"/>
        </w:rPr>
        <w:t xml:space="preserve"> </w:t>
      </w:r>
      <w:r w:rsidR="004043EC" w:rsidRPr="004D1770">
        <w:rPr>
          <w:rFonts w:ascii="Arial" w:hAnsi="Arial" w:cs="Arial"/>
          <w:sz w:val="22"/>
          <w:szCs w:val="22"/>
        </w:rPr>
        <w:t xml:space="preserve">za recenzowaną publikację książkową </w:t>
      </w:r>
      <w:r w:rsidR="0011344B" w:rsidRPr="004D1770">
        <w:rPr>
          <w:rFonts w:ascii="Arial" w:hAnsi="Arial" w:cs="Arial"/>
          <w:sz w:val="22"/>
          <w:szCs w:val="22"/>
        </w:rPr>
        <w:t>40</w:t>
      </w:r>
      <w:r w:rsidR="00CB7B32" w:rsidRPr="004D1770">
        <w:rPr>
          <w:rFonts w:ascii="Arial" w:hAnsi="Arial" w:cs="Arial"/>
          <w:sz w:val="22"/>
          <w:szCs w:val="22"/>
        </w:rPr>
        <w:t xml:space="preserve"> </w:t>
      </w:r>
      <w:r w:rsidR="004043EC" w:rsidRPr="004D1770">
        <w:rPr>
          <w:rFonts w:ascii="Arial" w:hAnsi="Arial" w:cs="Arial"/>
          <w:sz w:val="22"/>
          <w:szCs w:val="22"/>
        </w:rPr>
        <w:t>pkt., rozdział w książce lub monografii</w:t>
      </w:r>
      <w:r w:rsidR="0011344B" w:rsidRPr="004D1770">
        <w:rPr>
          <w:rFonts w:ascii="Arial" w:hAnsi="Arial" w:cs="Arial"/>
          <w:sz w:val="22"/>
          <w:szCs w:val="22"/>
        </w:rPr>
        <w:t xml:space="preserve"> 10 </w:t>
      </w:r>
      <w:r w:rsidR="004043EC" w:rsidRPr="004D1770">
        <w:rPr>
          <w:rFonts w:ascii="Arial" w:hAnsi="Arial" w:cs="Arial"/>
          <w:sz w:val="22"/>
          <w:szCs w:val="22"/>
        </w:rPr>
        <w:t>pkt.</w:t>
      </w:r>
      <w:r w:rsidR="00CB7B32" w:rsidRPr="004D1770">
        <w:rPr>
          <w:rFonts w:ascii="Arial" w:hAnsi="Arial" w:cs="Arial"/>
          <w:sz w:val="22"/>
          <w:szCs w:val="22"/>
        </w:rPr>
        <w:t>;</w:t>
      </w:r>
      <w:r w:rsidR="00A72840" w:rsidRPr="004D1770">
        <w:rPr>
          <w:rFonts w:ascii="Arial" w:hAnsi="Arial" w:cs="Arial"/>
          <w:sz w:val="22"/>
          <w:szCs w:val="22"/>
        </w:rPr>
        <w:t xml:space="preserve"> </w:t>
      </w:r>
    </w:p>
    <w:p w14:paraId="7C486F12" w14:textId="398E74CD" w:rsidR="00A72840" w:rsidRPr="004D1770" w:rsidRDefault="00A72840" w:rsidP="006064CA">
      <w:pPr>
        <w:jc w:val="both"/>
        <w:rPr>
          <w:rFonts w:ascii="Arial" w:hAnsi="Arial" w:cs="Arial"/>
          <w:sz w:val="22"/>
          <w:szCs w:val="22"/>
        </w:rPr>
      </w:pPr>
      <w:r w:rsidRPr="004D1770">
        <w:rPr>
          <w:rFonts w:ascii="Arial" w:hAnsi="Arial" w:cs="Arial"/>
          <w:sz w:val="22"/>
          <w:szCs w:val="22"/>
        </w:rPr>
        <w:t xml:space="preserve">          </w:t>
      </w:r>
      <w:r w:rsidR="00286DD3">
        <w:rPr>
          <w:rFonts w:ascii="Arial" w:hAnsi="Arial" w:cs="Arial"/>
          <w:sz w:val="22"/>
          <w:szCs w:val="22"/>
        </w:rPr>
        <w:t xml:space="preserve">    </w:t>
      </w:r>
      <w:r w:rsidRPr="004D1770">
        <w:rPr>
          <w:rFonts w:ascii="Arial" w:hAnsi="Arial" w:cs="Arial"/>
          <w:sz w:val="22"/>
          <w:szCs w:val="22"/>
        </w:rPr>
        <w:t xml:space="preserve">W  przypadku publikacji indywidualnej jedyny autor otrzymuje maksymalną liczbę punktów. </w:t>
      </w:r>
    </w:p>
    <w:p w14:paraId="5F6E385B" w14:textId="0BF07394" w:rsidR="004043EC" w:rsidRPr="004D1770" w:rsidRDefault="00A72840" w:rsidP="00B21FE0">
      <w:pPr>
        <w:ind w:left="851" w:hanging="851"/>
        <w:jc w:val="both"/>
        <w:rPr>
          <w:rFonts w:ascii="Arial" w:hAnsi="Arial" w:cs="Arial"/>
          <w:sz w:val="22"/>
          <w:szCs w:val="22"/>
        </w:rPr>
      </w:pPr>
      <w:r w:rsidRPr="004D1770">
        <w:rPr>
          <w:rFonts w:ascii="Arial" w:hAnsi="Arial" w:cs="Arial"/>
          <w:sz w:val="22"/>
          <w:szCs w:val="22"/>
        </w:rPr>
        <w:t xml:space="preserve">         </w:t>
      </w:r>
      <w:r w:rsidR="00286DD3">
        <w:rPr>
          <w:rFonts w:ascii="Arial" w:hAnsi="Arial" w:cs="Arial"/>
          <w:sz w:val="22"/>
          <w:szCs w:val="22"/>
        </w:rPr>
        <w:t xml:space="preserve">   </w:t>
      </w:r>
      <w:r w:rsidRPr="004D1770">
        <w:rPr>
          <w:rFonts w:ascii="Arial" w:hAnsi="Arial" w:cs="Arial"/>
          <w:sz w:val="22"/>
          <w:szCs w:val="22"/>
        </w:rPr>
        <w:t xml:space="preserve"> </w:t>
      </w:r>
      <w:r w:rsidR="00286DD3">
        <w:rPr>
          <w:rFonts w:ascii="Arial" w:hAnsi="Arial" w:cs="Arial"/>
          <w:sz w:val="22"/>
          <w:szCs w:val="22"/>
        </w:rPr>
        <w:t xml:space="preserve"> </w:t>
      </w:r>
      <w:r w:rsidRPr="004D1770">
        <w:rPr>
          <w:rFonts w:ascii="Arial" w:hAnsi="Arial" w:cs="Arial"/>
          <w:sz w:val="22"/>
          <w:szCs w:val="22"/>
        </w:rPr>
        <w:t xml:space="preserve">W przypadku pracy zbiorowej, punktacja stanowi % z liczby punktów określonych na           </w:t>
      </w:r>
      <w:r w:rsidR="00286DD3">
        <w:rPr>
          <w:rFonts w:ascii="Arial" w:hAnsi="Arial" w:cs="Arial"/>
          <w:sz w:val="22"/>
          <w:szCs w:val="22"/>
        </w:rPr>
        <w:t xml:space="preserve">    </w:t>
      </w:r>
      <w:r w:rsidRPr="004D1770">
        <w:rPr>
          <w:rFonts w:ascii="Arial" w:hAnsi="Arial" w:cs="Arial"/>
          <w:sz w:val="22"/>
          <w:szCs w:val="22"/>
        </w:rPr>
        <w:t>podstawie zaświadczenia od pierwszego autora pracy ( ewentualnie od opiekuna pracy</w:t>
      </w:r>
      <w:r w:rsidR="00B21FE0">
        <w:rPr>
          <w:rFonts w:ascii="Arial" w:hAnsi="Arial" w:cs="Arial"/>
          <w:sz w:val="22"/>
          <w:szCs w:val="22"/>
        </w:rPr>
        <w:t>,</w:t>
      </w:r>
      <w:r w:rsidR="00005406" w:rsidRPr="004D1770">
        <w:rPr>
          <w:rFonts w:ascii="Arial" w:hAnsi="Arial" w:cs="Arial"/>
          <w:sz w:val="22"/>
          <w:szCs w:val="22"/>
        </w:rPr>
        <w:t xml:space="preserve"> jeśli           </w:t>
      </w:r>
      <w:r w:rsidR="00286DD3">
        <w:rPr>
          <w:rFonts w:ascii="Arial" w:hAnsi="Arial" w:cs="Arial"/>
          <w:sz w:val="22"/>
          <w:szCs w:val="22"/>
        </w:rPr>
        <w:t xml:space="preserve">    </w:t>
      </w:r>
      <w:r w:rsidR="00005406" w:rsidRPr="004D1770">
        <w:rPr>
          <w:rFonts w:ascii="Arial" w:hAnsi="Arial" w:cs="Arial"/>
          <w:sz w:val="22"/>
          <w:szCs w:val="22"/>
        </w:rPr>
        <w:t>pierwszym autorem jest student</w:t>
      </w:r>
      <w:r w:rsidRPr="004D1770">
        <w:rPr>
          <w:rFonts w:ascii="Arial" w:hAnsi="Arial" w:cs="Arial"/>
          <w:sz w:val="22"/>
          <w:szCs w:val="22"/>
        </w:rPr>
        <w:t xml:space="preserve">) o wkładzie pracy wnioskodawcy i pozostałych </w:t>
      </w:r>
      <w:r w:rsidR="00286DD3">
        <w:rPr>
          <w:rFonts w:ascii="Arial" w:hAnsi="Arial" w:cs="Arial"/>
          <w:sz w:val="22"/>
          <w:szCs w:val="22"/>
        </w:rPr>
        <w:t xml:space="preserve">                </w:t>
      </w:r>
      <w:r w:rsidRPr="004D1770">
        <w:rPr>
          <w:rFonts w:ascii="Arial" w:hAnsi="Arial" w:cs="Arial"/>
          <w:sz w:val="22"/>
          <w:szCs w:val="22"/>
        </w:rPr>
        <w:t>współautorów.</w:t>
      </w:r>
    </w:p>
    <w:p w14:paraId="0D3ADFC8" w14:textId="4E476393" w:rsidR="00724C78" w:rsidRPr="004D1770" w:rsidRDefault="006064CA" w:rsidP="009808A5">
      <w:pPr>
        <w:jc w:val="both"/>
        <w:rPr>
          <w:rFonts w:ascii="Arial" w:hAnsi="Arial" w:cs="Arial"/>
          <w:sz w:val="22"/>
          <w:szCs w:val="22"/>
        </w:rPr>
      </w:pPr>
      <w:r w:rsidRPr="004D1770">
        <w:rPr>
          <w:rFonts w:ascii="Arial" w:hAnsi="Arial" w:cs="Arial"/>
          <w:bCs/>
          <w:sz w:val="22"/>
          <w:szCs w:val="22"/>
        </w:rPr>
        <w:t xml:space="preserve">     </w:t>
      </w:r>
      <w:r w:rsidR="00286DD3">
        <w:rPr>
          <w:rFonts w:ascii="Arial" w:hAnsi="Arial" w:cs="Arial"/>
          <w:bCs/>
          <w:sz w:val="22"/>
          <w:szCs w:val="22"/>
        </w:rPr>
        <w:t xml:space="preserve">   </w:t>
      </w:r>
      <w:r w:rsidR="009808A5" w:rsidRPr="004D1770">
        <w:rPr>
          <w:rFonts w:ascii="Arial" w:hAnsi="Arial" w:cs="Arial"/>
          <w:bCs/>
          <w:sz w:val="22"/>
          <w:szCs w:val="22"/>
        </w:rPr>
        <w:t>3</w:t>
      </w:r>
      <w:r w:rsidR="006E00E2" w:rsidRPr="004D1770">
        <w:rPr>
          <w:rFonts w:ascii="Arial" w:hAnsi="Arial" w:cs="Arial"/>
          <w:bCs/>
          <w:sz w:val="22"/>
          <w:szCs w:val="22"/>
        </w:rPr>
        <w:t>)</w:t>
      </w:r>
      <w:r w:rsidR="009808A5" w:rsidRPr="004D1770">
        <w:rPr>
          <w:rFonts w:ascii="Arial" w:hAnsi="Arial" w:cs="Arial"/>
          <w:bCs/>
          <w:sz w:val="22"/>
          <w:szCs w:val="22"/>
        </w:rPr>
        <w:t xml:space="preserve"> </w:t>
      </w:r>
      <w:r w:rsidR="006F4BB3" w:rsidRPr="004D1770">
        <w:rPr>
          <w:rFonts w:ascii="Arial" w:hAnsi="Arial" w:cs="Arial"/>
          <w:bCs/>
          <w:sz w:val="22"/>
          <w:szCs w:val="22"/>
        </w:rPr>
        <w:t xml:space="preserve"> </w:t>
      </w:r>
      <w:r w:rsidR="00762D25" w:rsidRPr="004D1770">
        <w:rPr>
          <w:rFonts w:ascii="Arial" w:hAnsi="Arial" w:cs="Arial"/>
          <w:sz w:val="22"/>
          <w:szCs w:val="22"/>
        </w:rPr>
        <w:t xml:space="preserve">za </w:t>
      </w:r>
      <w:r w:rsidR="00D649B9" w:rsidRPr="004D1770">
        <w:rPr>
          <w:rFonts w:ascii="Arial" w:hAnsi="Arial" w:cs="Arial"/>
          <w:sz w:val="22"/>
          <w:szCs w:val="22"/>
        </w:rPr>
        <w:t>wystąpienie</w:t>
      </w:r>
      <w:r w:rsidR="00762D25" w:rsidRPr="004D1770">
        <w:rPr>
          <w:rFonts w:ascii="Arial" w:hAnsi="Arial" w:cs="Arial"/>
          <w:sz w:val="22"/>
          <w:szCs w:val="22"/>
        </w:rPr>
        <w:t xml:space="preserve"> na konferencji ogólnopolskiej </w:t>
      </w:r>
      <w:r w:rsidR="00724C78" w:rsidRPr="004D1770">
        <w:rPr>
          <w:rFonts w:ascii="Arial" w:hAnsi="Arial" w:cs="Arial"/>
          <w:sz w:val="22"/>
          <w:szCs w:val="22"/>
        </w:rPr>
        <w:t xml:space="preserve">( w tym prezentacja </w:t>
      </w:r>
      <w:proofErr w:type="spellStart"/>
      <w:r w:rsidR="00724C78" w:rsidRPr="004D1770">
        <w:rPr>
          <w:rFonts w:ascii="Arial" w:hAnsi="Arial" w:cs="Arial"/>
          <w:sz w:val="22"/>
          <w:szCs w:val="22"/>
        </w:rPr>
        <w:t>postera</w:t>
      </w:r>
      <w:proofErr w:type="spellEnd"/>
      <w:r w:rsidR="00724C78" w:rsidRPr="004D1770">
        <w:rPr>
          <w:rFonts w:ascii="Arial" w:hAnsi="Arial" w:cs="Arial"/>
          <w:sz w:val="22"/>
          <w:szCs w:val="22"/>
        </w:rPr>
        <w:t xml:space="preserve">) </w:t>
      </w:r>
      <w:r w:rsidR="00762D25" w:rsidRPr="004D1770">
        <w:rPr>
          <w:rFonts w:ascii="Arial" w:hAnsi="Arial" w:cs="Arial"/>
          <w:sz w:val="22"/>
          <w:szCs w:val="22"/>
        </w:rPr>
        <w:t xml:space="preserve">student otrzymuje </w:t>
      </w:r>
      <w:r w:rsidR="00724C78" w:rsidRPr="004D1770">
        <w:rPr>
          <w:rFonts w:ascii="Arial" w:hAnsi="Arial" w:cs="Arial"/>
          <w:sz w:val="22"/>
          <w:szCs w:val="22"/>
        </w:rPr>
        <w:t xml:space="preserve">  </w:t>
      </w:r>
    </w:p>
    <w:p w14:paraId="742662D6" w14:textId="1AE8EA3B" w:rsidR="00762D25" w:rsidRPr="004D1770" w:rsidRDefault="00724C78" w:rsidP="00B21FE0">
      <w:pPr>
        <w:ind w:left="851" w:hanging="851"/>
        <w:jc w:val="both"/>
        <w:rPr>
          <w:rFonts w:ascii="Arial" w:hAnsi="Arial" w:cs="Arial"/>
          <w:sz w:val="22"/>
          <w:szCs w:val="22"/>
        </w:rPr>
      </w:pPr>
      <w:r w:rsidRPr="004D1770">
        <w:rPr>
          <w:rFonts w:ascii="Arial" w:hAnsi="Arial" w:cs="Arial"/>
          <w:sz w:val="22"/>
          <w:szCs w:val="22"/>
        </w:rPr>
        <w:t xml:space="preserve">          </w:t>
      </w:r>
      <w:r w:rsidR="00286DD3">
        <w:rPr>
          <w:rFonts w:ascii="Arial" w:hAnsi="Arial" w:cs="Arial"/>
          <w:sz w:val="22"/>
          <w:szCs w:val="22"/>
        </w:rPr>
        <w:t xml:space="preserve">   </w:t>
      </w:r>
      <w:r w:rsidR="00C7348C" w:rsidRPr="004D1770">
        <w:rPr>
          <w:rFonts w:ascii="Arial" w:hAnsi="Arial" w:cs="Arial"/>
          <w:sz w:val="22"/>
          <w:szCs w:val="22"/>
        </w:rPr>
        <w:t xml:space="preserve">3 </w:t>
      </w:r>
      <w:r w:rsidR="00762D25" w:rsidRPr="004D1770">
        <w:rPr>
          <w:rFonts w:ascii="Arial" w:hAnsi="Arial" w:cs="Arial"/>
          <w:sz w:val="22"/>
          <w:szCs w:val="22"/>
        </w:rPr>
        <w:t>pkt</w:t>
      </w:r>
      <w:r w:rsidR="00CB7B32" w:rsidRPr="004D1770">
        <w:rPr>
          <w:rFonts w:ascii="Arial" w:hAnsi="Arial" w:cs="Arial"/>
          <w:sz w:val="22"/>
          <w:szCs w:val="22"/>
        </w:rPr>
        <w:t>.</w:t>
      </w:r>
      <w:r w:rsidR="00762D25" w:rsidRPr="004D1770">
        <w:rPr>
          <w:rFonts w:ascii="Arial" w:hAnsi="Arial" w:cs="Arial"/>
          <w:sz w:val="22"/>
          <w:szCs w:val="22"/>
        </w:rPr>
        <w:t xml:space="preserve">, a na konferencji </w:t>
      </w:r>
      <w:r w:rsidR="006064CA" w:rsidRPr="004D1770">
        <w:rPr>
          <w:rFonts w:ascii="Arial" w:hAnsi="Arial" w:cs="Arial"/>
          <w:sz w:val="22"/>
          <w:szCs w:val="22"/>
        </w:rPr>
        <w:t xml:space="preserve"> </w:t>
      </w:r>
      <w:r w:rsidR="005E41DC" w:rsidRPr="004D1770">
        <w:rPr>
          <w:rFonts w:ascii="Arial" w:hAnsi="Arial" w:cs="Arial"/>
          <w:sz w:val="22"/>
          <w:szCs w:val="22"/>
        </w:rPr>
        <w:t>m</w:t>
      </w:r>
      <w:r w:rsidR="00762D25" w:rsidRPr="004D1770">
        <w:rPr>
          <w:rFonts w:ascii="Arial" w:hAnsi="Arial" w:cs="Arial"/>
          <w:sz w:val="22"/>
          <w:szCs w:val="22"/>
        </w:rPr>
        <w:t>iędzynarodowej</w:t>
      </w:r>
      <w:r w:rsidR="006064CA" w:rsidRPr="004D1770">
        <w:rPr>
          <w:rFonts w:ascii="Arial" w:hAnsi="Arial" w:cs="Arial"/>
          <w:sz w:val="22"/>
          <w:szCs w:val="22"/>
        </w:rPr>
        <w:t xml:space="preserve"> </w:t>
      </w:r>
      <w:r w:rsidR="00C7348C" w:rsidRPr="004D1770">
        <w:rPr>
          <w:rFonts w:ascii="Arial" w:hAnsi="Arial" w:cs="Arial"/>
          <w:sz w:val="22"/>
          <w:szCs w:val="22"/>
        </w:rPr>
        <w:t xml:space="preserve">5 </w:t>
      </w:r>
      <w:r w:rsidR="00762D25" w:rsidRPr="004D1770">
        <w:rPr>
          <w:rFonts w:ascii="Arial" w:hAnsi="Arial" w:cs="Arial"/>
          <w:sz w:val="22"/>
          <w:szCs w:val="22"/>
        </w:rPr>
        <w:t xml:space="preserve">pkt. Jeśli praca posiada współautorów, punkty </w:t>
      </w:r>
      <w:r w:rsidRPr="004D1770">
        <w:rPr>
          <w:rFonts w:ascii="Arial" w:hAnsi="Arial" w:cs="Arial"/>
          <w:sz w:val="22"/>
          <w:szCs w:val="22"/>
        </w:rPr>
        <w:t xml:space="preserve">          </w:t>
      </w:r>
      <w:r w:rsidR="00286DD3">
        <w:rPr>
          <w:rFonts w:ascii="Arial" w:hAnsi="Arial" w:cs="Arial"/>
          <w:sz w:val="22"/>
          <w:szCs w:val="22"/>
        </w:rPr>
        <w:t xml:space="preserve">   </w:t>
      </w:r>
      <w:r w:rsidR="00762D25" w:rsidRPr="004D1770">
        <w:rPr>
          <w:rFonts w:ascii="Arial" w:hAnsi="Arial" w:cs="Arial"/>
          <w:sz w:val="22"/>
          <w:szCs w:val="22"/>
        </w:rPr>
        <w:t>otrzymuje autor</w:t>
      </w:r>
      <w:r w:rsidRPr="004D1770">
        <w:rPr>
          <w:rFonts w:ascii="Arial" w:hAnsi="Arial" w:cs="Arial"/>
          <w:sz w:val="22"/>
          <w:szCs w:val="22"/>
        </w:rPr>
        <w:t xml:space="preserve"> </w:t>
      </w:r>
      <w:r w:rsidR="00762D25" w:rsidRPr="004D1770">
        <w:rPr>
          <w:rFonts w:ascii="Arial" w:hAnsi="Arial" w:cs="Arial"/>
          <w:sz w:val="22"/>
          <w:szCs w:val="22"/>
        </w:rPr>
        <w:t>prezentujący pracę;</w:t>
      </w:r>
    </w:p>
    <w:p w14:paraId="52A16881" w14:textId="6899B54F" w:rsidR="00762D25" w:rsidRPr="004D1770" w:rsidRDefault="006E00E2" w:rsidP="00B21FE0">
      <w:pPr>
        <w:ind w:left="851" w:hanging="851"/>
        <w:jc w:val="both"/>
        <w:rPr>
          <w:rFonts w:ascii="Arial" w:hAnsi="Arial" w:cs="Arial"/>
          <w:sz w:val="22"/>
          <w:szCs w:val="22"/>
        </w:rPr>
      </w:pPr>
      <w:r w:rsidRPr="004D1770">
        <w:rPr>
          <w:rFonts w:ascii="Arial" w:hAnsi="Arial" w:cs="Arial"/>
          <w:sz w:val="22"/>
          <w:szCs w:val="22"/>
        </w:rPr>
        <w:t xml:space="preserve">     </w:t>
      </w:r>
      <w:r w:rsidR="00286DD3">
        <w:rPr>
          <w:rFonts w:ascii="Arial" w:hAnsi="Arial" w:cs="Arial"/>
          <w:sz w:val="22"/>
          <w:szCs w:val="22"/>
        </w:rPr>
        <w:t xml:space="preserve">   </w:t>
      </w:r>
      <w:r w:rsidR="009808A5" w:rsidRPr="004D1770">
        <w:rPr>
          <w:rFonts w:ascii="Arial" w:hAnsi="Arial" w:cs="Arial"/>
          <w:sz w:val="22"/>
          <w:szCs w:val="22"/>
        </w:rPr>
        <w:t>4</w:t>
      </w:r>
      <w:r w:rsidRPr="004D1770">
        <w:rPr>
          <w:rFonts w:ascii="Arial" w:hAnsi="Arial" w:cs="Arial"/>
          <w:sz w:val="22"/>
          <w:szCs w:val="22"/>
        </w:rPr>
        <w:t>)</w:t>
      </w:r>
      <w:r w:rsidR="006064CA" w:rsidRPr="004D1770">
        <w:rPr>
          <w:rFonts w:ascii="Arial" w:hAnsi="Arial" w:cs="Arial"/>
          <w:sz w:val="22"/>
          <w:szCs w:val="22"/>
        </w:rPr>
        <w:t xml:space="preserve"> </w:t>
      </w:r>
      <w:r w:rsidR="006F4BB3" w:rsidRPr="004D1770">
        <w:rPr>
          <w:rFonts w:ascii="Arial" w:hAnsi="Arial" w:cs="Arial"/>
          <w:sz w:val="22"/>
          <w:szCs w:val="22"/>
        </w:rPr>
        <w:t xml:space="preserve"> </w:t>
      </w:r>
      <w:r w:rsidR="00762D25" w:rsidRPr="004D1770">
        <w:rPr>
          <w:rFonts w:ascii="Arial" w:hAnsi="Arial" w:cs="Arial"/>
          <w:sz w:val="22"/>
          <w:szCs w:val="22"/>
        </w:rPr>
        <w:t>za nagrodę lub wyróżnienie na konferencji ogólnopolskiej student otrzymuje 5 pkt</w:t>
      </w:r>
      <w:r w:rsidR="00CB7B32" w:rsidRPr="004D1770">
        <w:rPr>
          <w:rFonts w:ascii="Arial" w:hAnsi="Arial" w:cs="Arial"/>
          <w:sz w:val="22"/>
          <w:szCs w:val="22"/>
        </w:rPr>
        <w:t>.</w:t>
      </w:r>
      <w:r w:rsidR="00762D25" w:rsidRPr="004D1770">
        <w:rPr>
          <w:rFonts w:ascii="Arial" w:hAnsi="Arial" w:cs="Arial"/>
          <w:sz w:val="22"/>
          <w:szCs w:val="22"/>
        </w:rPr>
        <w:t xml:space="preserve">, a na </w:t>
      </w:r>
      <w:r w:rsidRPr="004D1770">
        <w:rPr>
          <w:rFonts w:ascii="Arial" w:hAnsi="Arial" w:cs="Arial"/>
          <w:sz w:val="22"/>
          <w:szCs w:val="22"/>
        </w:rPr>
        <w:t xml:space="preserve">  </w:t>
      </w:r>
      <w:r w:rsidR="006F4BB3" w:rsidRPr="004D1770">
        <w:rPr>
          <w:rFonts w:ascii="Arial" w:hAnsi="Arial" w:cs="Arial"/>
          <w:sz w:val="22"/>
          <w:szCs w:val="22"/>
        </w:rPr>
        <w:t xml:space="preserve"> </w:t>
      </w:r>
      <w:r w:rsidRPr="004D1770">
        <w:rPr>
          <w:rFonts w:ascii="Arial" w:hAnsi="Arial" w:cs="Arial"/>
          <w:sz w:val="22"/>
          <w:szCs w:val="22"/>
        </w:rPr>
        <w:t xml:space="preserve"> </w:t>
      </w:r>
      <w:r w:rsidR="00286DD3">
        <w:rPr>
          <w:rFonts w:ascii="Arial" w:hAnsi="Arial" w:cs="Arial"/>
          <w:sz w:val="22"/>
          <w:szCs w:val="22"/>
        </w:rPr>
        <w:t xml:space="preserve">   </w:t>
      </w:r>
      <w:r w:rsidR="00762D25" w:rsidRPr="004D1770">
        <w:rPr>
          <w:rFonts w:ascii="Arial" w:hAnsi="Arial" w:cs="Arial"/>
          <w:sz w:val="22"/>
          <w:szCs w:val="22"/>
        </w:rPr>
        <w:t>konferencji międzynarodowej 10 pkt</w:t>
      </w:r>
      <w:r w:rsidR="00CB7B32" w:rsidRPr="004D1770">
        <w:rPr>
          <w:rFonts w:ascii="Arial" w:hAnsi="Arial" w:cs="Arial"/>
          <w:sz w:val="22"/>
          <w:szCs w:val="22"/>
        </w:rPr>
        <w:t>.</w:t>
      </w:r>
      <w:r w:rsidR="00344ADB" w:rsidRPr="004D1770">
        <w:rPr>
          <w:rFonts w:ascii="Arial" w:hAnsi="Arial" w:cs="Arial"/>
          <w:sz w:val="22"/>
          <w:szCs w:val="22"/>
        </w:rPr>
        <w:t xml:space="preserve"> ( w tym prezentacj</w:t>
      </w:r>
      <w:r w:rsidR="00AA2AD3" w:rsidRPr="004D1770">
        <w:rPr>
          <w:rFonts w:ascii="Arial" w:hAnsi="Arial" w:cs="Arial"/>
          <w:sz w:val="22"/>
          <w:szCs w:val="22"/>
        </w:rPr>
        <w:t>a</w:t>
      </w:r>
      <w:r w:rsidR="00344ADB" w:rsidRPr="004D1770">
        <w:rPr>
          <w:rFonts w:ascii="Arial" w:hAnsi="Arial" w:cs="Arial"/>
          <w:sz w:val="22"/>
          <w:szCs w:val="22"/>
        </w:rPr>
        <w:t xml:space="preserve"> </w:t>
      </w:r>
      <w:proofErr w:type="spellStart"/>
      <w:r w:rsidR="00344ADB" w:rsidRPr="004D1770">
        <w:rPr>
          <w:rFonts w:ascii="Arial" w:hAnsi="Arial" w:cs="Arial"/>
          <w:sz w:val="22"/>
          <w:szCs w:val="22"/>
        </w:rPr>
        <w:t>postera</w:t>
      </w:r>
      <w:proofErr w:type="spellEnd"/>
      <w:r w:rsidR="00344ADB" w:rsidRPr="004D1770">
        <w:rPr>
          <w:rFonts w:ascii="Arial" w:hAnsi="Arial" w:cs="Arial"/>
          <w:sz w:val="22"/>
          <w:szCs w:val="22"/>
        </w:rPr>
        <w:t>)</w:t>
      </w:r>
      <w:r w:rsidR="00762D25" w:rsidRPr="004D1770">
        <w:rPr>
          <w:rFonts w:ascii="Arial" w:hAnsi="Arial" w:cs="Arial"/>
          <w:sz w:val="22"/>
          <w:szCs w:val="22"/>
        </w:rPr>
        <w:t>;</w:t>
      </w:r>
    </w:p>
    <w:p w14:paraId="5F9C6425" w14:textId="61CCD129" w:rsidR="00762D25" w:rsidRPr="002D0F4B" w:rsidRDefault="009808A5" w:rsidP="00B21FE0">
      <w:pPr>
        <w:ind w:left="851" w:hanging="851"/>
        <w:jc w:val="both"/>
        <w:rPr>
          <w:rFonts w:ascii="Arial" w:hAnsi="Arial" w:cs="Arial"/>
          <w:sz w:val="22"/>
          <w:szCs w:val="22"/>
        </w:rPr>
      </w:pPr>
      <w:r w:rsidRPr="002D0F4B">
        <w:rPr>
          <w:rFonts w:ascii="Arial" w:hAnsi="Arial" w:cs="Arial"/>
          <w:sz w:val="22"/>
          <w:szCs w:val="22"/>
        </w:rPr>
        <w:t xml:space="preserve">     </w:t>
      </w:r>
      <w:r w:rsidR="00286DD3">
        <w:rPr>
          <w:rFonts w:ascii="Arial" w:hAnsi="Arial" w:cs="Arial"/>
          <w:sz w:val="22"/>
          <w:szCs w:val="22"/>
        </w:rPr>
        <w:t xml:space="preserve">   </w:t>
      </w:r>
      <w:r w:rsidRPr="002D0F4B">
        <w:rPr>
          <w:rFonts w:ascii="Arial" w:hAnsi="Arial" w:cs="Arial"/>
          <w:sz w:val="22"/>
          <w:szCs w:val="22"/>
        </w:rPr>
        <w:t>5</w:t>
      </w:r>
      <w:r w:rsidR="00E36E8B" w:rsidRPr="002D0F4B">
        <w:rPr>
          <w:rFonts w:ascii="Arial" w:hAnsi="Arial" w:cs="Arial"/>
          <w:sz w:val="22"/>
          <w:szCs w:val="22"/>
        </w:rPr>
        <w:t>)</w:t>
      </w:r>
      <w:r w:rsidR="003E4C50" w:rsidRPr="002D0F4B">
        <w:rPr>
          <w:rFonts w:ascii="Arial" w:hAnsi="Arial" w:cs="Arial"/>
          <w:sz w:val="22"/>
          <w:szCs w:val="22"/>
        </w:rPr>
        <w:t xml:space="preserve"> </w:t>
      </w:r>
      <w:r w:rsidR="006F4BB3" w:rsidRPr="002D0F4B">
        <w:rPr>
          <w:rFonts w:ascii="Arial" w:hAnsi="Arial" w:cs="Arial"/>
          <w:sz w:val="22"/>
          <w:szCs w:val="22"/>
        </w:rPr>
        <w:t xml:space="preserve"> </w:t>
      </w:r>
      <w:r w:rsidR="00762D25" w:rsidRPr="002D0F4B">
        <w:rPr>
          <w:rFonts w:ascii="Arial" w:hAnsi="Arial" w:cs="Arial"/>
          <w:sz w:val="22"/>
          <w:szCs w:val="22"/>
        </w:rPr>
        <w:t xml:space="preserve">za wystąpienia, nagrody i wyróżnienia na konferencjach student może otrzymać łącznie nie więcej niż </w:t>
      </w:r>
      <w:r w:rsidR="006064CA" w:rsidRPr="002D0F4B">
        <w:rPr>
          <w:rFonts w:ascii="Arial" w:hAnsi="Arial" w:cs="Arial"/>
          <w:sz w:val="22"/>
          <w:szCs w:val="22"/>
        </w:rPr>
        <w:t>20</w:t>
      </w:r>
      <w:r w:rsidR="00500DFB" w:rsidRPr="002D0F4B">
        <w:rPr>
          <w:rFonts w:ascii="Arial" w:hAnsi="Arial" w:cs="Arial"/>
          <w:sz w:val="22"/>
          <w:szCs w:val="22"/>
        </w:rPr>
        <w:t xml:space="preserve"> </w:t>
      </w:r>
      <w:r w:rsidR="00762D25" w:rsidRPr="002D0F4B">
        <w:rPr>
          <w:rFonts w:ascii="Arial" w:hAnsi="Arial" w:cs="Arial"/>
          <w:sz w:val="22"/>
          <w:szCs w:val="22"/>
        </w:rPr>
        <w:t>pkt</w:t>
      </w:r>
      <w:r w:rsidR="00CB7B32" w:rsidRPr="002D0F4B">
        <w:rPr>
          <w:rFonts w:ascii="Arial" w:hAnsi="Arial" w:cs="Arial"/>
          <w:sz w:val="22"/>
          <w:szCs w:val="22"/>
        </w:rPr>
        <w:t>.</w:t>
      </w:r>
      <w:r w:rsidR="00762D25" w:rsidRPr="002D0F4B">
        <w:rPr>
          <w:rFonts w:ascii="Arial" w:hAnsi="Arial" w:cs="Arial"/>
          <w:sz w:val="22"/>
          <w:szCs w:val="22"/>
        </w:rPr>
        <w:t>;</w:t>
      </w:r>
      <w:r w:rsidR="00AC7D83" w:rsidRPr="002D0F4B">
        <w:rPr>
          <w:rFonts w:ascii="Arial" w:hAnsi="Arial" w:cs="Arial"/>
          <w:sz w:val="22"/>
          <w:szCs w:val="22"/>
        </w:rPr>
        <w:t xml:space="preserve"> </w:t>
      </w:r>
    </w:p>
    <w:p w14:paraId="0DBADC0D" w14:textId="3910253B" w:rsidR="00721096" w:rsidRPr="002D0F4B" w:rsidRDefault="009808A5" w:rsidP="00E36E8B">
      <w:pPr>
        <w:jc w:val="both"/>
        <w:rPr>
          <w:rFonts w:ascii="Arial" w:hAnsi="Arial" w:cs="Arial"/>
          <w:sz w:val="22"/>
          <w:szCs w:val="22"/>
        </w:rPr>
      </w:pPr>
      <w:r w:rsidRPr="002D0F4B">
        <w:rPr>
          <w:rFonts w:ascii="Arial" w:hAnsi="Arial" w:cs="Arial"/>
          <w:sz w:val="22"/>
          <w:szCs w:val="22"/>
        </w:rPr>
        <w:t xml:space="preserve">     </w:t>
      </w:r>
      <w:r w:rsidR="00286DD3">
        <w:rPr>
          <w:rFonts w:ascii="Arial" w:hAnsi="Arial" w:cs="Arial"/>
          <w:sz w:val="22"/>
          <w:szCs w:val="22"/>
        </w:rPr>
        <w:t xml:space="preserve">   </w:t>
      </w:r>
      <w:r w:rsidRPr="002D0F4B">
        <w:rPr>
          <w:rFonts w:ascii="Arial" w:hAnsi="Arial" w:cs="Arial"/>
          <w:sz w:val="22"/>
          <w:szCs w:val="22"/>
        </w:rPr>
        <w:t>6</w:t>
      </w:r>
      <w:r w:rsidR="00E36E8B" w:rsidRPr="002D0F4B">
        <w:rPr>
          <w:rFonts w:ascii="Arial" w:hAnsi="Arial" w:cs="Arial"/>
          <w:sz w:val="22"/>
          <w:szCs w:val="22"/>
        </w:rPr>
        <w:t>)</w:t>
      </w:r>
      <w:r w:rsidR="003E4C50" w:rsidRPr="002D0F4B">
        <w:rPr>
          <w:rFonts w:ascii="Arial" w:hAnsi="Arial" w:cs="Arial"/>
          <w:sz w:val="22"/>
          <w:szCs w:val="22"/>
        </w:rPr>
        <w:t xml:space="preserve"> </w:t>
      </w:r>
      <w:r w:rsidR="006F4BB3" w:rsidRPr="002D0F4B">
        <w:rPr>
          <w:rFonts w:ascii="Arial" w:hAnsi="Arial" w:cs="Arial"/>
          <w:sz w:val="22"/>
          <w:szCs w:val="22"/>
        </w:rPr>
        <w:t xml:space="preserve"> </w:t>
      </w:r>
      <w:r w:rsidR="00721096" w:rsidRPr="002D0F4B">
        <w:rPr>
          <w:rFonts w:ascii="Arial" w:hAnsi="Arial" w:cs="Arial"/>
          <w:sz w:val="22"/>
          <w:szCs w:val="22"/>
        </w:rPr>
        <w:t xml:space="preserve">za udział w projektach </w:t>
      </w:r>
      <w:r w:rsidR="00B6027E" w:rsidRPr="002D0F4B">
        <w:rPr>
          <w:rFonts w:ascii="Arial" w:hAnsi="Arial" w:cs="Arial"/>
          <w:sz w:val="22"/>
          <w:szCs w:val="22"/>
        </w:rPr>
        <w:t xml:space="preserve">i grantach </w:t>
      </w:r>
      <w:r w:rsidR="00721096" w:rsidRPr="002D0F4B">
        <w:rPr>
          <w:rFonts w:ascii="Arial" w:hAnsi="Arial" w:cs="Arial"/>
          <w:sz w:val="22"/>
          <w:szCs w:val="22"/>
        </w:rPr>
        <w:t>badawczych:</w:t>
      </w:r>
    </w:p>
    <w:p w14:paraId="549894D2" w14:textId="390478C3" w:rsidR="00721096" w:rsidRPr="002D0F4B" w:rsidRDefault="006F4BB3" w:rsidP="006E00E2">
      <w:pPr>
        <w:ind w:left="567"/>
        <w:jc w:val="both"/>
        <w:rPr>
          <w:rFonts w:ascii="Arial" w:hAnsi="Arial" w:cs="Arial"/>
          <w:sz w:val="22"/>
          <w:szCs w:val="22"/>
        </w:rPr>
      </w:pPr>
      <w:r w:rsidRPr="002D0F4B">
        <w:rPr>
          <w:rFonts w:ascii="Arial" w:hAnsi="Arial" w:cs="Arial"/>
          <w:sz w:val="22"/>
          <w:szCs w:val="22"/>
        </w:rPr>
        <w:t xml:space="preserve"> </w:t>
      </w:r>
      <w:r w:rsidR="00286DD3">
        <w:rPr>
          <w:rFonts w:ascii="Arial" w:hAnsi="Arial" w:cs="Arial"/>
          <w:sz w:val="22"/>
          <w:szCs w:val="22"/>
        </w:rPr>
        <w:t xml:space="preserve">   </w:t>
      </w:r>
      <w:r w:rsidR="006E00E2" w:rsidRPr="002D0F4B">
        <w:rPr>
          <w:rFonts w:ascii="Arial" w:hAnsi="Arial" w:cs="Arial"/>
          <w:sz w:val="22"/>
          <w:szCs w:val="22"/>
        </w:rPr>
        <w:t xml:space="preserve">a) </w:t>
      </w:r>
      <w:r w:rsidR="00721096" w:rsidRPr="002D0F4B">
        <w:rPr>
          <w:rFonts w:ascii="Arial" w:hAnsi="Arial" w:cs="Arial"/>
          <w:sz w:val="22"/>
          <w:szCs w:val="22"/>
        </w:rPr>
        <w:t xml:space="preserve">udział w grancie </w:t>
      </w:r>
      <w:proofErr w:type="spellStart"/>
      <w:r w:rsidR="0003407E">
        <w:rPr>
          <w:rFonts w:ascii="Arial" w:hAnsi="Arial" w:cs="Arial"/>
          <w:sz w:val="22"/>
          <w:szCs w:val="22"/>
        </w:rPr>
        <w:t>MNiE</w:t>
      </w:r>
      <w:proofErr w:type="spellEnd"/>
      <w:r w:rsidR="00721096" w:rsidRPr="002D0F4B">
        <w:rPr>
          <w:rFonts w:ascii="Arial" w:hAnsi="Arial" w:cs="Arial"/>
          <w:sz w:val="22"/>
          <w:szCs w:val="22"/>
        </w:rPr>
        <w:t>, Unii Europejskiej, międzynarodowym 15 pkt.</w:t>
      </w:r>
      <w:r w:rsidR="00CB7B32" w:rsidRPr="002D0F4B">
        <w:rPr>
          <w:rFonts w:ascii="Arial" w:hAnsi="Arial" w:cs="Arial"/>
          <w:sz w:val="22"/>
          <w:szCs w:val="22"/>
        </w:rPr>
        <w:t>;</w:t>
      </w:r>
    </w:p>
    <w:p w14:paraId="0C3C7818" w14:textId="0715301C" w:rsidR="006E00E2" w:rsidRPr="002D0F4B" w:rsidRDefault="00B6027E" w:rsidP="00B21FE0">
      <w:pPr>
        <w:ind w:left="1134" w:hanging="1134"/>
        <w:jc w:val="both"/>
        <w:rPr>
          <w:rFonts w:ascii="Arial" w:hAnsi="Arial" w:cs="Arial"/>
          <w:sz w:val="22"/>
          <w:szCs w:val="22"/>
        </w:rPr>
      </w:pPr>
      <w:r w:rsidRPr="002D0F4B">
        <w:rPr>
          <w:rFonts w:ascii="Arial" w:hAnsi="Arial" w:cs="Arial"/>
          <w:sz w:val="22"/>
          <w:szCs w:val="22"/>
        </w:rPr>
        <w:t xml:space="preserve">          </w:t>
      </w:r>
      <w:r w:rsidR="00286DD3">
        <w:rPr>
          <w:rFonts w:ascii="Arial" w:hAnsi="Arial" w:cs="Arial"/>
          <w:sz w:val="22"/>
          <w:szCs w:val="22"/>
        </w:rPr>
        <w:t xml:space="preserve">   </w:t>
      </w:r>
      <w:r w:rsidR="000B6C5D" w:rsidRPr="002D0F4B">
        <w:rPr>
          <w:rFonts w:ascii="Arial" w:hAnsi="Arial" w:cs="Arial"/>
          <w:sz w:val="22"/>
          <w:szCs w:val="22"/>
        </w:rPr>
        <w:t xml:space="preserve">b) </w:t>
      </w:r>
      <w:r w:rsidR="00721096" w:rsidRPr="002D0F4B">
        <w:rPr>
          <w:rFonts w:ascii="Arial" w:hAnsi="Arial" w:cs="Arial"/>
          <w:sz w:val="22"/>
          <w:szCs w:val="22"/>
        </w:rPr>
        <w:t xml:space="preserve">udział w grancie </w:t>
      </w:r>
      <w:r w:rsidRPr="002D0F4B">
        <w:rPr>
          <w:rFonts w:ascii="Arial" w:hAnsi="Arial" w:cs="Arial"/>
          <w:sz w:val="22"/>
          <w:szCs w:val="22"/>
        </w:rPr>
        <w:t xml:space="preserve">lub projekcie badawczym </w:t>
      </w:r>
      <w:r w:rsidR="00721096" w:rsidRPr="002D0F4B">
        <w:rPr>
          <w:rFonts w:ascii="Arial" w:hAnsi="Arial" w:cs="Arial"/>
          <w:sz w:val="22"/>
          <w:szCs w:val="22"/>
        </w:rPr>
        <w:t xml:space="preserve">we współpracy z innymi ośrodkami </w:t>
      </w:r>
      <w:r w:rsidR="00B21FE0">
        <w:rPr>
          <w:rFonts w:ascii="Arial" w:hAnsi="Arial" w:cs="Arial"/>
          <w:sz w:val="22"/>
          <w:szCs w:val="22"/>
        </w:rPr>
        <w:t>aka</w:t>
      </w:r>
      <w:r w:rsidRPr="002D0F4B">
        <w:rPr>
          <w:rFonts w:ascii="Arial" w:hAnsi="Arial" w:cs="Arial"/>
          <w:sz w:val="22"/>
          <w:szCs w:val="22"/>
        </w:rPr>
        <w:t xml:space="preserve">demickimi lub naukowymi </w:t>
      </w:r>
      <w:r w:rsidR="00721096" w:rsidRPr="002D0F4B">
        <w:rPr>
          <w:rFonts w:ascii="Arial" w:hAnsi="Arial" w:cs="Arial"/>
          <w:sz w:val="22"/>
          <w:szCs w:val="22"/>
        </w:rPr>
        <w:t>10 pkt.,</w:t>
      </w:r>
    </w:p>
    <w:p w14:paraId="06D7E5B2" w14:textId="34E7371C" w:rsidR="006E00E2" w:rsidRPr="002D0F4B" w:rsidRDefault="003E4C50" w:rsidP="006E00E2">
      <w:pPr>
        <w:ind w:left="567" w:hanging="567"/>
        <w:jc w:val="both"/>
        <w:rPr>
          <w:rFonts w:ascii="Arial" w:hAnsi="Arial" w:cs="Arial"/>
          <w:sz w:val="22"/>
          <w:szCs w:val="22"/>
        </w:rPr>
      </w:pPr>
      <w:r w:rsidRPr="002D0F4B">
        <w:rPr>
          <w:rFonts w:ascii="Arial" w:hAnsi="Arial" w:cs="Arial"/>
          <w:sz w:val="22"/>
          <w:szCs w:val="22"/>
        </w:rPr>
        <w:t xml:space="preserve">         </w:t>
      </w:r>
      <w:r w:rsidR="006F4BB3" w:rsidRPr="002D0F4B">
        <w:rPr>
          <w:rFonts w:ascii="Arial" w:hAnsi="Arial" w:cs="Arial"/>
          <w:sz w:val="22"/>
          <w:szCs w:val="22"/>
        </w:rPr>
        <w:t xml:space="preserve"> </w:t>
      </w:r>
      <w:r w:rsidR="00286DD3">
        <w:rPr>
          <w:rFonts w:ascii="Arial" w:hAnsi="Arial" w:cs="Arial"/>
          <w:sz w:val="22"/>
          <w:szCs w:val="22"/>
        </w:rPr>
        <w:t xml:space="preserve">   </w:t>
      </w:r>
      <w:r w:rsidR="006E00E2" w:rsidRPr="002D0F4B">
        <w:rPr>
          <w:rFonts w:ascii="Arial" w:hAnsi="Arial" w:cs="Arial"/>
          <w:sz w:val="22"/>
          <w:szCs w:val="22"/>
        </w:rPr>
        <w:t xml:space="preserve">c) </w:t>
      </w:r>
      <w:r w:rsidR="00721096" w:rsidRPr="002D0F4B">
        <w:rPr>
          <w:rFonts w:ascii="Arial" w:hAnsi="Arial" w:cs="Arial"/>
          <w:sz w:val="22"/>
          <w:szCs w:val="22"/>
        </w:rPr>
        <w:t>udział  w grancie uczelnianym</w:t>
      </w:r>
      <w:r w:rsidR="00B6027E" w:rsidRPr="002D0F4B">
        <w:rPr>
          <w:rFonts w:ascii="Arial" w:hAnsi="Arial" w:cs="Arial"/>
          <w:sz w:val="22"/>
          <w:szCs w:val="22"/>
        </w:rPr>
        <w:t>, mini-grancie studenckim</w:t>
      </w:r>
      <w:r w:rsidR="00721096" w:rsidRPr="002D0F4B">
        <w:rPr>
          <w:rFonts w:ascii="Arial" w:hAnsi="Arial" w:cs="Arial"/>
          <w:sz w:val="22"/>
          <w:szCs w:val="22"/>
        </w:rPr>
        <w:t xml:space="preserve"> 5 pkt.,</w:t>
      </w:r>
    </w:p>
    <w:p w14:paraId="2393A140" w14:textId="08491581" w:rsidR="00721096" w:rsidRPr="002D0F4B" w:rsidRDefault="003E4C50" w:rsidP="006E00E2">
      <w:pPr>
        <w:ind w:left="567" w:hanging="567"/>
        <w:jc w:val="both"/>
        <w:rPr>
          <w:rFonts w:ascii="Arial" w:hAnsi="Arial" w:cs="Arial"/>
          <w:sz w:val="22"/>
          <w:szCs w:val="22"/>
        </w:rPr>
      </w:pPr>
      <w:r w:rsidRPr="002D0F4B">
        <w:rPr>
          <w:rFonts w:ascii="Arial" w:hAnsi="Arial" w:cs="Arial"/>
          <w:sz w:val="22"/>
          <w:szCs w:val="22"/>
        </w:rPr>
        <w:t xml:space="preserve">         </w:t>
      </w:r>
      <w:r w:rsidR="006F4BB3" w:rsidRPr="002D0F4B">
        <w:rPr>
          <w:rFonts w:ascii="Arial" w:hAnsi="Arial" w:cs="Arial"/>
          <w:sz w:val="22"/>
          <w:szCs w:val="22"/>
        </w:rPr>
        <w:t xml:space="preserve"> </w:t>
      </w:r>
      <w:r w:rsidR="00286DD3">
        <w:rPr>
          <w:rFonts w:ascii="Arial" w:hAnsi="Arial" w:cs="Arial"/>
          <w:sz w:val="22"/>
          <w:szCs w:val="22"/>
        </w:rPr>
        <w:t xml:space="preserve">   </w:t>
      </w:r>
      <w:r w:rsidR="006E00E2" w:rsidRPr="002D0F4B">
        <w:rPr>
          <w:rFonts w:ascii="Arial" w:hAnsi="Arial" w:cs="Arial"/>
          <w:sz w:val="22"/>
          <w:szCs w:val="22"/>
        </w:rPr>
        <w:t xml:space="preserve">d) </w:t>
      </w:r>
      <w:r w:rsidR="00721096" w:rsidRPr="002D0F4B">
        <w:rPr>
          <w:rFonts w:ascii="Arial" w:hAnsi="Arial" w:cs="Arial"/>
          <w:sz w:val="22"/>
          <w:szCs w:val="22"/>
        </w:rPr>
        <w:t xml:space="preserve">kierowanie </w:t>
      </w:r>
      <w:r w:rsidR="00B6027E" w:rsidRPr="002D0F4B">
        <w:rPr>
          <w:rFonts w:ascii="Arial" w:hAnsi="Arial" w:cs="Arial"/>
          <w:sz w:val="22"/>
          <w:szCs w:val="22"/>
        </w:rPr>
        <w:t xml:space="preserve">grantem uczelnianym, </w:t>
      </w:r>
      <w:r w:rsidR="00721096" w:rsidRPr="002D0F4B">
        <w:rPr>
          <w:rFonts w:ascii="Arial" w:hAnsi="Arial" w:cs="Arial"/>
          <w:sz w:val="22"/>
          <w:szCs w:val="22"/>
        </w:rPr>
        <w:t xml:space="preserve">mini-grantem studenckim </w:t>
      </w:r>
      <w:r w:rsidR="00B6027E" w:rsidRPr="002D0F4B">
        <w:rPr>
          <w:rFonts w:ascii="Arial" w:hAnsi="Arial" w:cs="Arial"/>
          <w:sz w:val="22"/>
          <w:szCs w:val="22"/>
        </w:rPr>
        <w:t>10</w:t>
      </w:r>
      <w:r w:rsidR="00721096" w:rsidRPr="002D0F4B">
        <w:rPr>
          <w:rFonts w:ascii="Arial" w:hAnsi="Arial" w:cs="Arial"/>
          <w:sz w:val="22"/>
          <w:szCs w:val="22"/>
        </w:rPr>
        <w:t xml:space="preserve"> pkt.</w:t>
      </w:r>
      <w:r w:rsidR="00CB7B32" w:rsidRPr="002D0F4B">
        <w:rPr>
          <w:rFonts w:ascii="Arial" w:hAnsi="Arial" w:cs="Arial"/>
          <w:sz w:val="22"/>
          <w:szCs w:val="22"/>
        </w:rPr>
        <w:t>;</w:t>
      </w:r>
    </w:p>
    <w:p w14:paraId="719DE7F1" w14:textId="181F84D1" w:rsidR="006206A7" w:rsidRPr="002D0F4B" w:rsidRDefault="00286DD3" w:rsidP="00286DD3">
      <w:pPr>
        <w:ind w:left="851" w:hanging="567"/>
        <w:jc w:val="both"/>
        <w:rPr>
          <w:rFonts w:ascii="Arial" w:hAnsi="Arial" w:cs="Arial"/>
          <w:sz w:val="22"/>
          <w:szCs w:val="22"/>
        </w:rPr>
      </w:pPr>
      <w:r>
        <w:rPr>
          <w:rFonts w:ascii="Arial" w:hAnsi="Arial" w:cs="Arial"/>
          <w:sz w:val="22"/>
          <w:szCs w:val="22"/>
        </w:rPr>
        <w:t xml:space="preserve">    </w:t>
      </w:r>
      <w:r w:rsidR="009808A5" w:rsidRPr="002D0F4B">
        <w:rPr>
          <w:rFonts w:ascii="Arial" w:hAnsi="Arial" w:cs="Arial"/>
          <w:sz w:val="22"/>
          <w:szCs w:val="22"/>
        </w:rPr>
        <w:t>7</w:t>
      </w:r>
      <w:r w:rsidR="003E4C50" w:rsidRPr="002D0F4B">
        <w:rPr>
          <w:rFonts w:ascii="Arial" w:hAnsi="Arial" w:cs="Arial"/>
          <w:sz w:val="22"/>
          <w:szCs w:val="22"/>
        </w:rPr>
        <w:t xml:space="preserve">) </w:t>
      </w:r>
      <w:r w:rsidR="006F4BB3" w:rsidRPr="002D0F4B">
        <w:rPr>
          <w:rFonts w:ascii="Arial" w:hAnsi="Arial" w:cs="Arial"/>
          <w:sz w:val="22"/>
          <w:szCs w:val="22"/>
        </w:rPr>
        <w:t xml:space="preserve"> </w:t>
      </w:r>
      <w:r w:rsidR="006206A7" w:rsidRPr="002D0F4B">
        <w:rPr>
          <w:rFonts w:ascii="Arial" w:hAnsi="Arial" w:cs="Arial"/>
          <w:sz w:val="22"/>
          <w:szCs w:val="22"/>
        </w:rPr>
        <w:t>za wnioski/zgłoszenia złożone w Urzędzie Patentowym RP:</w:t>
      </w:r>
    </w:p>
    <w:p w14:paraId="51D804A2" w14:textId="77777777" w:rsidR="006206A7" w:rsidRPr="002D0F4B" w:rsidRDefault="006206A7" w:rsidP="00ED2D85">
      <w:pPr>
        <w:pStyle w:val="Akapitzlist"/>
        <w:numPr>
          <w:ilvl w:val="2"/>
          <w:numId w:val="5"/>
        </w:numPr>
        <w:jc w:val="both"/>
        <w:rPr>
          <w:rFonts w:ascii="Arial" w:hAnsi="Arial" w:cs="Arial"/>
          <w:sz w:val="22"/>
          <w:szCs w:val="22"/>
        </w:rPr>
      </w:pPr>
      <w:r w:rsidRPr="002D0F4B">
        <w:rPr>
          <w:rFonts w:ascii="Arial" w:hAnsi="Arial" w:cs="Arial"/>
          <w:sz w:val="22"/>
          <w:szCs w:val="22"/>
        </w:rPr>
        <w:t>udokumentowane uzyskanie patentu 20 pkt.</w:t>
      </w:r>
    </w:p>
    <w:p w14:paraId="67368CE5" w14:textId="77777777" w:rsidR="00721096" w:rsidRPr="002D0F4B" w:rsidRDefault="006206A7" w:rsidP="00ED2D85">
      <w:pPr>
        <w:pStyle w:val="Akapitzlist"/>
        <w:numPr>
          <w:ilvl w:val="2"/>
          <w:numId w:val="5"/>
        </w:numPr>
        <w:tabs>
          <w:tab w:val="clear" w:pos="1353"/>
          <w:tab w:val="num" w:pos="567"/>
        </w:tabs>
        <w:ind w:left="993" w:firstLine="0"/>
        <w:jc w:val="both"/>
        <w:rPr>
          <w:rFonts w:ascii="Arial" w:hAnsi="Arial" w:cs="Arial"/>
          <w:sz w:val="22"/>
          <w:szCs w:val="22"/>
        </w:rPr>
      </w:pPr>
      <w:r w:rsidRPr="002D0F4B">
        <w:rPr>
          <w:rFonts w:ascii="Arial" w:hAnsi="Arial" w:cs="Arial"/>
          <w:sz w:val="22"/>
          <w:szCs w:val="22"/>
        </w:rPr>
        <w:t>opracowanie wzoru użytkowego 20 pkt.</w:t>
      </w:r>
    </w:p>
    <w:p w14:paraId="32C8296C" w14:textId="5842DCDA" w:rsidR="00762D25" w:rsidRPr="003E4C50" w:rsidRDefault="006E00E2" w:rsidP="00ED7A0C">
      <w:pPr>
        <w:jc w:val="both"/>
        <w:rPr>
          <w:rFonts w:ascii="Arial" w:hAnsi="Arial" w:cs="Arial"/>
          <w:sz w:val="22"/>
          <w:szCs w:val="22"/>
        </w:rPr>
      </w:pPr>
      <w:r w:rsidRPr="003E4C50">
        <w:rPr>
          <w:rFonts w:ascii="Arial" w:hAnsi="Arial" w:cs="Arial"/>
          <w:sz w:val="22"/>
          <w:szCs w:val="22"/>
        </w:rPr>
        <w:t>1</w:t>
      </w:r>
      <w:r w:rsidR="00425EF2">
        <w:rPr>
          <w:rFonts w:ascii="Arial" w:hAnsi="Arial" w:cs="Arial"/>
          <w:sz w:val="22"/>
          <w:szCs w:val="22"/>
        </w:rPr>
        <w:t>0</w:t>
      </w:r>
      <w:r w:rsidR="00ED7A0C" w:rsidRPr="003E4C50">
        <w:rPr>
          <w:rFonts w:ascii="Arial" w:hAnsi="Arial" w:cs="Arial"/>
          <w:sz w:val="22"/>
          <w:szCs w:val="22"/>
        </w:rPr>
        <w:t>.</w:t>
      </w:r>
      <w:r w:rsidR="00A03B58" w:rsidRPr="003E4C50">
        <w:rPr>
          <w:rFonts w:ascii="Arial" w:hAnsi="Arial" w:cs="Arial"/>
          <w:sz w:val="22"/>
          <w:szCs w:val="22"/>
        </w:rPr>
        <w:t xml:space="preserve"> </w:t>
      </w:r>
      <w:r w:rsidR="00286DD3">
        <w:rPr>
          <w:rFonts w:ascii="Arial" w:hAnsi="Arial" w:cs="Arial"/>
          <w:sz w:val="22"/>
          <w:szCs w:val="22"/>
        </w:rPr>
        <w:t xml:space="preserve">   </w:t>
      </w:r>
      <w:r w:rsidR="00762D25" w:rsidRPr="003E4C50">
        <w:rPr>
          <w:rFonts w:ascii="Arial" w:hAnsi="Arial" w:cs="Arial"/>
          <w:b/>
          <w:sz w:val="22"/>
          <w:szCs w:val="22"/>
        </w:rPr>
        <w:t>Kryterium osiągnięć sportowych:</w:t>
      </w:r>
      <w:r w:rsidR="00762D25" w:rsidRPr="003E4C50">
        <w:rPr>
          <w:rFonts w:ascii="Arial" w:hAnsi="Arial" w:cs="Arial"/>
          <w:sz w:val="22"/>
          <w:szCs w:val="22"/>
        </w:rPr>
        <w:t xml:space="preserve"> </w:t>
      </w:r>
    </w:p>
    <w:p w14:paraId="43E9F438" w14:textId="4BF84F76" w:rsidR="00762D25" w:rsidRPr="003E4C50" w:rsidRDefault="00762D25" w:rsidP="00042702">
      <w:pPr>
        <w:numPr>
          <w:ilvl w:val="0"/>
          <w:numId w:val="16"/>
        </w:numPr>
        <w:ind w:left="709" w:hanging="425"/>
        <w:jc w:val="both"/>
        <w:rPr>
          <w:rFonts w:ascii="Arial" w:hAnsi="Arial" w:cs="Arial"/>
          <w:sz w:val="22"/>
          <w:szCs w:val="22"/>
        </w:rPr>
      </w:pPr>
      <w:r w:rsidRPr="003E4C50">
        <w:rPr>
          <w:rFonts w:ascii="Arial" w:hAnsi="Arial" w:cs="Arial"/>
          <w:sz w:val="22"/>
          <w:szCs w:val="22"/>
        </w:rPr>
        <w:t>maksymalną liczbą punktów możliwą do uzyskania za to kryterium jest 100</w:t>
      </w:r>
      <w:r w:rsidR="00B5792B">
        <w:rPr>
          <w:rFonts w:ascii="Arial" w:hAnsi="Arial" w:cs="Arial"/>
          <w:sz w:val="22"/>
          <w:szCs w:val="22"/>
        </w:rPr>
        <w:t>;</w:t>
      </w:r>
    </w:p>
    <w:p w14:paraId="014AD5F9" w14:textId="77777777" w:rsidR="00871643" w:rsidRPr="003E4C50" w:rsidRDefault="00871643" w:rsidP="00042702">
      <w:pPr>
        <w:numPr>
          <w:ilvl w:val="0"/>
          <w:numId w:val="16"/>
        </w:numPr>
        <w:ind w:left="709" w:hanging="425"/>
        <w:jc w:val="both"/>
        <w:rPr>
          <w:rFonts w:ascii="Arial" w:hAnsi="Arial" w:cs="Arial"/>
          <w:sz w:val="22"/>
          <w:szCs w:val="22"/>
        </w:rPr>
      </w:pPr>
      <w:r w:rsidRPr="003E4C50">
        <w:rPr>
          <w:rFonts w:ascii="Arial" w:hAnsi="Arial" w:cs="Arial"/>
          <w:sz w:val="22"/>
          <w:szCs w:val="22"/>
        </w:rPr>
        <w:t>za udział w</w:t>
      </w:r>
      <w:r w:rsidR="00CB7B32">
        <w:rPr>
          <w:rFonts w:ascii="Arial" w:hAnsi="Arial" w:cs="Arial"/>
          <w:sz w:val="22"/>
          <w:szCs w:val="22"/>
        </w:rPr>
        <w:t xml:space="preserve"> </w:t>
      </w:r>
      <w:r w:rsidRPr="003E4C50">
        <w:rPr>
          <w:rFonts w:ascii="Arial" w:hAnsi="Arial" w:cs="Arial"/>
          <w:sz w:val="22"/>
          <w:szCs w:val="22"/>
        </w:rPr>
        <w:t>: Igrzyskach Olimpijskich, Mistrzostwach Świata, Mistrzostwach Europy, Uniwersjadzie oraz zawodach tej rangi dla osób niepełnosprawnych – 100 pkt.,</w:t>
      </w:r>
    </w:p>
    <w:p w14:paraId="2EFF6BD4" w14:textId="77777777" w:rsidR="003F2E3E" w:rsidRPr="003E4C50" w:rsidRDefault="000C4C8E" w:rsidP="00042702">
      <w:pPr>
        <w:numPr>
          <w:ilvl w:val="0"/>
          <w:numId w:val="16"/>
        </w:numPr>
        <w:ind w:left="709" w:hanging="425"/>
        <w:jc w:val="both"/>
        <w:rPr>
          <w:rFonts w:ascii="Arial" w:hAnsi="Arial" w:cs="Arial"/>
          <w:sz w:val="22"/>
          <w:szCs w:val="22"/>
        </w:rPr>
      </w:pPr>
      <w:r w:rsidRPr="003E4C50">
        <w:rPr>
          <w:rFonts w:ascii="Arial" w:hAnsi="Arial" w:cs="Arial"/>
          <w:sz w:val="22"/>
          <w:szCs w:val="22"/>
        </w:rPr>
        <w:t>za udokumentowane osiągnięcia indywidualne:</w:t>
      </w:r>
    </w:p>
    <w:p w14:paraId="17D86A9A" w14:textId="77777777" w:rsidR="000C4C8E" w:rsidRPr="003E4C50" w:rsidRDefault="000C4C8E" w:rsidP="00ED2D85">
      <w:pPr>
        <w:pStyle w:val="Akapitzlist"/>
        <w:numPr>
          <w:ilvl w:val="2"/>
          <w:numId w:val="4"/>
        </w:numPr>
        <w:ind w:left="1134" w:firstLine="0"/>
        <w:jc w:val="both"/>
        <w:rPr>
          <w:rFonts w:ascii="Arial" w:hAnsi="Arial" w:cs="Arial"/>
          <w:sz w:val="22"/>
          <w:szCs w:val="22"/>
        </w:rPr>
      </w:pPr>
      <w:r w:rsidRPr="003E4C50">
        <w:rPr>
          <w:rFonts w:ascii="Arial" w:hAnsi="Arial" w:cs="Arial"/>
          <w:sz w:val="22"/>
          <w:szCs w:val="22"/>
        </w:rPr>
        <w:t xml:space="preserve">za zajęcie miejsca </w:t>
      </w:r>
      <w:r w:rsidR="00751CFA" w:rsidRPr="003E4C50">
        <w:rPr>
          <w:rFonts w:ascii="Arial" w:hAnsi="Arial" w:cs="Arial"/>
          <w:sz w:val="22"/>
          <w:szCs w:val="22"/>
        </w:rPr>
        <w:t xml:space="preserve">I </w:t>
      </w:r>
      <w:r w:rsidRPr="003E4C50">
        <w:rPr>
          <w:rFonts w:ascii="Arial" w:hAnsi="Arial" w:cs="Arial"/>
          <w:sz w:val="22"/>
          <w:szCs w:val="22"/>
        </w:rPr>
        <w:t>-</w:t>
      </w:r>
      <w:r w:rsidR="00751CFA" w:rsidRPr="003E4C50">
        <w:rPr>
          <w:rFonts w:ascii="Arial" w:hAnsi="Arial" w:cs="Arial"/>
          <w:sz w:val="22"/>
          <w:szCs w:val="22"/>
        </w:rPr>
        <w:t xml:space="preserve"> III</w:t>
      </w:r>
      <w:r w:rsidRPr="003E4C50">
        <w:rPr>
          <w:rFonts w:ascii="Arial" w:hAnsi="Arial" w:cs="Arial"/>
          <w:sz w:val="22"/>
          <w:szCs w:val="22"/>
        </w:rPr>
        <w:t xml:space="preserve"> na Mistrzostwach Polski – 9</w:t>
      </w:r>
      <w:r w:rsidR="006A2C92" w:rsidRPr="003E4C50">
        <w:rPr>
          <w:rFonts w:ascii="Arial" w:hAnsi="Arial" w:cs="Arial"/>
          <w:sz w:val="22"/>
          <w:szCs w:val="22"/>
        </w:rPr>
        <w:t>5</w:t>
      </w:r>
      <w:r w:rsidRPr="003E4C50">
        <w:rPr>
          <w:rFonts w:ascii="Arial" w:hAnsi="Arial" w:cs="Arial"/>
          <w:sz w:val="22"/>
          <w:szCs w:val="22"/>
        </w:rPr>
        <w:t xml:space="preserve"> pkt.,</w:t>
      </w:r>
    </w:p>
    <w:p w14:paraId="647E58F7" w14:textId="2136991A" w:rsidR="000C4C8E" w:rsidRPr="003E4C50" w:rsidRDefault="003F2E3E" w:rsidP="00ED2D85">
      <w:pPr>
        <w:pStyle w:val="Akapitzlist"/>
        <w:numPr>
          <w:ilvl w:val="2"/>
          <w:numId w:val="4"/>
        </w:numPr>
        <w:ind w:left="1418" w:hanging="284"/>
        <w:jc w:val="both"/>
        <w:rPr>
          <w:rFonts w:ascii="Arial" w:hAnsi="Arial" w:cs="Arial"/>
          <w:sz w:val="22"/>
          <w:szCs w:val="22"/>
        </w:rPr>
      </w:pPr>
      <w:r w:rsidRPr="003E4C50">
        <w:rPr>
          <w:rFonts w:ascii="Arial" w:hAnsi="Arial" w:cs="Arial"/>
          <w:sz w:val="22"/>
          <w:szCs w:val="22"/>
        </w:rPr>
        <w:t xml:space="preserve">za zajęcie miejsca </w:t>
      </w:r>
      <w:r w:rsidR="00751CFA" w:rsidRPr="003E4C50">
        <w:rPr>
          <w:rFonts w:ascii="Arial" w:hAnsi="Arial" w:cs="Arial"/>
          <w:sz w:val="22"/>
          <w:szCs w:val="22"/>
        </w:rPr>
        <w:t xml:space="preserve">I– III </w:t>
      </w:r>
      <w:r w:rsidRPr="003E4C50">
        <w:rPr>
          <w:rFonts w:ascii="Arial" w:hAnsi="Arial" w:cs="Arial"/>
          <w:sz w:val="22"/>
          <w:szCs w:val="22"/>
        </w:rPr>
        <w:t xml:space="preserve">na </w:t>
      </w:r>
      <w:r w:rsidR="000C4C8E" w:rsidRPr="003E4C50">
        <w:rPr>
          <w:rFonts w:ascii="Arial" w:hAnsi="Arial" w:cs="Arial"/>
          <w:sz w:val="22"/>
          <w:szCs w:val="22"/>
        </w:rPr>
        <w:t xml:space="preserve">Akademickich Mistrzostwach Świata, Akademickich Mistrzostwach Europy – </w:t>
      </w:r>
      <w:r w:rsidR="00866446" w:rsidRPr="00866446">
        <w:rPr>
          <w:rFonts w:ascii="Arial" w:hAnsi="Arial" w:cs="Arial"/>
          <w:sz w:val="22"/>
          <w:szCs w:val="22"/>
        </w:rPr>
        <w:t>80</w:t>
      </w:r>
      <w:r w:rsidR="000C4C8E" w:rsidRPr="00866446">
        <w:rPr>
          <w:rFonts w:ascii="Arial" w:hAnsi="Arial" w:cs="Arial"/>
          <w:sz w:val="22"/>
          <w:szCs w:val="22"/>
        </w:rPr>
        <w:t xml:space="preserve"> </w:t>
      </w:r>
      <w:r w:rsidR="000C4C8E" w:rsidRPr="003E4C50">
        <w:rPr>
          <w:rFonts w:ascii="Arial" w:hAnsi="Arial" w:cs="Arial"/>
          <w:sz w:val="22"/>
          <w:szCs w:val="22"/>
        </w:rPr>
        <w:t>pkt.,</w:t>
      </w:r>
    </w:p>
    <w:p w14:paraId="5E27FB12" w14:textId="77777777" w:rsidR="00762D25" w:rsidRPr="003E4C50" w:rsidRDefault="000C4C8E" w:rsidP="00ED2D85">
      <w:pPr>
        <w:pStyle w:val="Akapitzlist"/>
        <w:numPr>
          <w:ilvl w:val="2"/>
          <w:numId w:val="4"/>
        </w:numPr>
        <w:ind w:left="1418" w:hanging="284"/>
        <w:jc w:val="both"/>
        <w:rPr>
          <w:rFonts w:ascii="Arial" w:hAnsi="Arial" w:cs="Arial"/>
          <w:sz w:val="22"/>
          <w:szCs w:val="22"/>
        </w:rPr>
      </w:pPr>
      <w:r w:rsidRPr="003E4C50">
        <w:rPr>
          <w:rFonts w:ascii="Arial" w:hAnsi="Arial" w:cs="Arial"/>
          <w:sz w:val="22"/>
          <w:szCs w:val="22"/>
        </w:rPr>
        <w:t xml:space="preserve">za zajęcie miejsca </w:t>
      </w:r>
      <w:r w:rsidR="00751CFA" w:rsidRPr="003E4C50">
        <w:rPr>
          <w:rFonts w:ascii="Arial" w:hAnsi="Arial" w:cs="Arial"/>
          <w:sz w:val="22"/>
          <w:szCs w:val="22"/>
        </w:rPr>
        <w:t>I</w:t>
      </w:r>
      <w:r w:rsidRPr="003E4C50">
        <w:rPr>
          <w:rFonts w:ascii="Arial" w:hAnsi="Arial" w:cs="Arial"/>
          <w:sz w:val="22"/>
          <w:szCs w:val="22"/>
        </w:rPr>
        <w:t>-</w:t>
      </w:r>
      <w:r w:rsidR="00751CFA" w:rsidRPr="003E4C50">
        <w:rPr>
          <w:rFonts w:ascii="Arial" w:hAnsi="Arial" w:cs="Arial"/>
          <w:sz w:val="22"/>
          <w:szCs w:val="22"/>
        </w:rPr>
        <w:t xml:space="preserve">III </w:t>
      </w:r>
      <w:r w:rsidRPr="003E4C50">
        <w:rPr>
          <w:rFonts w:ascii="Arial" w:hAnsi="Arial" w:cs="Arial"/>
          <w:sz w:val="22"/>
          <w:szCs w:val="22"/>
        </w:rPr>
        <w:t xml:space="preserve">na </w:t>
      </w:r>
      <w:r w:rsidR="003F2E3E" w:rsidRPr="003E4C50">
        <w:rPr>
          <w:rFonts w:ascii="Arial" w:hAnsi="Arial" w:cs="Arial"/>
          <w:sz w:val="22"/>
          <w:szCs w:val="22"/>
        </w:rPr>
        <w:t>Akademickich Mistrzostwach Polski</w:t>
      </w:r>
      <w:r w:rsidRPr="003E4C50">
        <w:rPr>
          <w:rFonts w:ascii="Arial" w:hAnsi="Arial" w:cs="Arial"/>
          <w:sz w:val="22"/>
          <w:szCs w:val="22"/>
        </w:rPr>
        <w:t xml:space="preserve"> -</w:t>
      </w:r>
      <w:r w:rsidR="003F2E3E" w:rsidRPr="003E4C50">
        <w:rPr>
          <w:rFonts w:ascii="Arial" w:hAnsi="Arial" w:cs="Arial"/>
          <w:sz w:val="22"/>
          <w:szCs w:val="22"/>
        </w:rPr>
        <w:t xml:space="preserve"> </w:t>
      </w:r>
      <w:r w:rsidR="006A2C92" w:rsidRPr="003E4C50">
        <w:rPr>
          <w:rFonts w:ascii="Arial" w:hAnsi="Arial" w:cs="Arial"/>
          <w:sz w:val="22"/>
          <w:szCs w:val="22"/>
        </w:rPr>
        <w:t>6</w:t>
      </w:r>
      <w:r w:rsidR="003F2E3E" w:rsidRPr="003E4C50">
        <w:rPr>
          <w:rFonts w:ascii="Arial" w:hAnsi="Arial" w:cs="Arial"/>
          <w:sz w:val="22"/>
          <w:szCs w:val="22"/>
        </w:rPr>
        <w:t>0 pkt.,</w:t>
      </w:r>
    </w:p>
    <w:p w14:paraId="3ED7C2F2" w14:textId="77777777" w:rsidR="000C4C8E" w:rsidRPr="003E4C50" w:rsidRDefault="000C4C8E" w:rsidP="00ED2D85">
      <w:pPr>
        <w:pStyle w:val="Akapitzlist"/>
        <w:numPr>
          <w:ilvl w:val="2"/>
          <w:numId w:val="4"/>
        </w:numPr>
        <w:ind w:left="1418" w:hanging="284"/>
        <w:jc w:val="both"/>
        <w:rPr>
          <w:rFonts w:ascii="Arial" w:hAnsi="Arial" w:cs="Arial"/>
          <w:sz w:val="22"/>
          <w:szCs w:val="22"/>
        </w:rPr>
      </w:pPr>
      <w:r w:rsidRPr="003E4C50">
        <w:rPr>
          <w:rFonts w:ascii="Arial" w:hAnsi="Arial" w:cs="Arial"/>
          <w:sz w:val="22"/>
          <w:szCs w:val="22"/>
        </w:rPr>
        <w:t xml:space="preserve">za zajęcie miejsca </w:t>
      </w:r>
      <w:r w:rsidR="00751CFA" w:rsidRPr="003E4C50">
        <w:rPr>
          <w:rFonts w:ascii="Arial" w:hAnsi="Arial" w:cs="Arial"/>
          <w:sz w:val="22"/>
          <w:szCs w:val="22"/>
        </w:rPr>
        <w:t>I</w:t>
      </w:r>
      <w:r w:rsidRPr="003E4C50">
        <w:rPr>
          <w:rFonts w:ascii="Arial" w:hAnsi="Arial" w:cs="Arial"/>
          <w:sz w:val="22"/>
          <w:szCs w:val="22"/>
        </w:rPr>
        <w:t>-</w:t>
      </w:r>
      <w:r w:rsidR="00751CFA" w:rsidRPr="003E4C50">
        <w:rPr>
          <w:rFonts w:ascii="Arial" w:hAnsi="Arial" w:cs="Arial"/>
          <w:sz w:val="22"/>
          <w:szCs w:val="22"/>
        </w:rPr>
        <w:t>III</w:t>
      </w:r>
      <w:r w:rsidRPr="003E4C50">
        <w:rPr>
          <w:rFonts w:ascii="Arial" w:hAnsi="Arial" w:cs="Arial"/>
          <w:sz w:val="22"/>
          <w:szCs w:val="22"/>
        </w:rPr>
        <w:t xml:space="preserve"> Mistrzostwach Polski Uczelni Medycznych </w:t>
      </w:r>
      <w:r w:rsidR="006A2C92" w:rsidRPr="003E4C50">
        <w:rPr>
          <w:rFonts w:ascii="Arial" w:hAnsi="Arial" w:cs="Arial"/>
          <w:sz w:val="22"/>
          <w:szCs w:val="22"/>
        </w:rPr>
        <w:t>–</w:t>
      </w:r>
      <w:r w:rsidRPr="003E4C50">
        <w:rPr>
          <w:rFonts w:ascii="Arial" w:hAnsi="Arial" w:cs="Arial"/>
          <w:sz w:val="22"/>
          <w:szCs w:val="22"/>
        </w:rPr>
        <w:t xml:space="preserve"> </w:t>
      </w:r>
      <w:r w:rsidR="006A2C92" w:rsidRPr="003E4C50">
        <w:rPr>
          <w:rFonts w:ascii="Arial" w:hAnsi="Arial" w:cs="Arial"/>
          <w:sz w:val="22"/>
          <w:szCs w:val="22"/>
        </w:rPr>
        <w:t>40 pkt.,</w:t>
      </w:r>
    </w:p>
    <w:p w14:paraId="765E9CD8" w14:textId="77777777" w:rsidR="00B9675D" w:rsidRPr="00806E4A" w:rsidRDefault="00B5792B" w:rsidP="00B5792B">
      <w:pPr>
        <w:tabs>
          <w:tab w:val="num" w:pos="709"/>
        </w:tabs>
        <w:ind w:left="709" w:hanging="709"/>
        <w:jc w:val="both"/>
        <w:rPr>
          <w:rFonts w:ascii="Arial" w:hAnsi="Arial" w:cs="Arial"/>
          <w:sz w:val="22"/>
          <w:szCs w:val="22"/>
        </w:rPr>
      </w:pPr>
      <w:r>
        <w:rPr>
          <w:rFonts w:ascii="Arial" w:hAnsi="Arial" w:cs="Arial"/>
          <w:sz w:val="22"/>
          <w:szCs w:val="22"/>
        </w:rPr>
        <w:t xml:space="preserve">     </w:t>
      </w:r>
      <w:r w:rsidR="00806E4A">
        <w:rPr>
          <w:rFonts w:ascii="Arial" w:hAnsi="Arial" w:cs="Arial"/>
          <w:sz w:val="22"/>
          <w:szCs w:val="22"/>
        </w:rPr>
        <w:t xml:space="preserve">4)   </w:t>
      </w:r>
      <w:r w:rsidR="00B9675D" w:rsidRPr="00806E4A">
        <w:rPr>
          <w:rFonts w:ascii="Arial" w:hAnsi="Arial" w:cs="Arial"/>
          <w:sz w:val="22"/>
          <w:szCs w:val="22"/>
        </w:rPr>
        <w:t>za udokumentowane osiągnięcia drużynowe:</w:t>
      </w:r>
    </w:p>
    <w:p w14:paraId="26B40FFE" w14:textId="77777777" w:rsidR="00B9675D" w:rsidRPr="003E4C50" w:rsidRDefault="00806E4A" w:rsidP="00806E4A">
      <w:pPr>
        <w:pStyle w:val="Akapitzlist"/>
        <w:ind w:left="1134"/>
        <w:jc w:val="both"/>
        <w:rPr>
          <w:rFonts w:ascii="Arial" w:hAnsi="Arial" w:cs="Arial"/>
          <w:sz w:val="22"/>
          <w:szCs w:val="22"/>
        </w:rPr>
      </w:pPr>
      <w:r>
        <w:rPr>
          <w:rFonts w:ascii="Arial" w:hAnsi="Arial" w:cs="Arial"/>
          <w:sz w:val="22"/>
          <w:szCs w:val="22"/>
        </w:rPr>
        <w:lastRenderedPageBreak/>
        <w:t xml:space="preserve">a)   </w:t>
      </w:r>
      <w:r w:rsidR="00B9675D" w:rsidRPr="003E4C50">
        <w:rPr>
          <w:rFonts w:ascii="Arial" w:hAnsi="Arial" w:cs="Arial"/>
          <w:sz w:val="22"/>
          <w:szCs w:val="22"/>
        </w:rPr>
        <w:t xml:space="preserve">za zajęcie miejsca </w:t>
      </w:r>
      <w:r w:rsidR="00751CFA" w:rsidRPr="003E4C50">
        <w:rPr>
          <w:rFonts w:ascii="Arial" w:hAnsi="Arial" w:cs="Arial"/>
          <w:sz w:val="22"/>
          <w:szCs w:val="22"/>
        </w:rPr>
        <w:t>I</w:t>
      </w:r>
      <w:r w:rsidR="00B9675D" w:rsidRPr="003E4C50">
        <w:rPr>
          <w:rFonts w:ascii="Arial" w:hAnsi="Arial" w:cs="Arial"/>
          <w:sz w:val="22"/>
          <w:szCs w:val="22"/>
        </w:rPr>
        <w:t>-</w:t>
      </w:r>
      <w:r w:rsidR="00751CFA" w:rsidRPr="003E4C50">
        <w:rPr>
          <w:rFonts w:ascii="Arial" w:hAnsi="Arial" w:cs="Arial"/>
          <w:sz w:val="22"/>
          <w:szCs w:val="22"/>
        </w:rPr>
        <w:t xml:space="preserve">III </w:t>
      </w:r>
      <w:r w:rsidR="00B9675D" w:rsidRPr="003E4C50">
        <w:rPr>
          <w:rFonts w:ascii="Arial" w:hAnsi="Arial" w:cs="Arial"/>
          <w:sz w:val="22"/>
          <w:szCs w:val="22"/>
        </w:rPr>
        <w:t>na Mistrzostwach Polski – 95 pkt.,</w:t>
      </w:r>
    </w:p>
    <w:p w14:paraId="64D6511F" w14:textId="77777777" w:rsidR="00806E4A" w:rsidRDefault="00806E4A" w:rsidP="00806E4A">
      <w:pPr>
        <w:jc w:val="both"/>
        <w:rPr>
          <w:rFonts w:ascii="Arial" w:hAnsi="Arial" w:cs="Arial"/>
          <w:sz w:val="22"/>
          <w:szCs w:val="22"/>
        </w:rPr>
      </w:pPr>
      <w:r>
        <w:rPr>
          <w:rFonts w:ascii="Arial" w:hAnsi="Arial" w:cs="Arial"/>
          <w:sz w:val="22"/>
          <w:szCs w:val="22"/>
        </w:rPr>
        <w:t xml:space="preserve">                   b)  </w:t>
      </w:r>
      <w:r w:rsidR="00B9675D" w:rsidRPr="00806E4A">
        <w:rPr>
          <w:rFonts w:ascii="Arial" w:hAnsi="Arial" w:cs="Arial"/>
          <w:sz w:val="22"/>
          <w:szCs w:val="22"/>
        </w:rPr>
        <w:t xml:space="preserve">za zajęcie miejsca </w:t>
      </w:r>
      <w:r w:rsidR="00751CFA" w:rsidRPr="00806E4A">
        <w:rPr>
          <w:rFonts w:ascii="Arial" w:hAnsi="Arial" w:cs="Arial"/>
          <w:sz w:val="22"/>
          <w:szCs w:val="22"/>
        </w:rPr>
        <w:t>I</w:t>
      </w:r>
      <w:r w:rsidR="00B9675D" w:rsidRPr="00806E4A">
        <w:rPr>
          <w:rFonts w:ascii="Arial" w:hAnsi="Arial" w:cs="Arial"/>
          <w:sz w:val="22"/>
          <w:szCs w:val="22"/>
        </w:rPr>
        <w:t>-</w:t>
      </w:r>
      <w:r w:rsidR="00751CFA" w:rsidRPr="00806E4A">
        <w:rPr>
          <w:rFonts w:ascii="Arial" w:hAnsi="Arial" w:cs="Arial"/>
          <w:sz w:val="22"/>
          <w:szCs w:val="22"/>
        </w:rPr>
        <w:t>III n</w:t>
      </w:r>
      <w:r w:rsidR="00B9675D" w:rsidRPr="00806E4A">
        <w:rPr>
          <w:rFonts w:ascii="Arial" w:hAnsi="Arial" w:cs="Arial"/>
          <w:sz w:val="22"/>
          <w:szCs w:val="22"/>
        </w:rPr>
        <w:t xml:space="preserve">a Akademickich Mistrzostwach Świata, Akademickich </w:t>
      </w:r>
      <w:r>
        <w:rPr>
          <w:rFonts w:ascii="Arial" w:hAnsi="Arial" w:cs="Arial"/>
          <w:sz w:val="22"/>
          <w:szCs w:val="22"/>
        </w:rPr>
        <w:t xml:space="preserve"> </w:t>
      </w:r>
    </w:p>
    <w:p w14:paraId="0CF307E7" w14:textId="7520F449" w:rsidR="00B9675D" w:rsidRPr="00806E4A" w:rsidRDefault="00806E4A" w:rsidP="00806E4A">
      <w:pPr>
        <w:jc w:val="both"/>
        <w:rPr>
          <w:rFonts w:ascii="Arial" w:hAnsi="Arial" w:cs="Arial"/>
          <w:sz w:val="22"/>
          <w:szCs w:val="22"/>
        </w:rPr>
      </w:pPr>
      <w:r>
        <w:rPr>
          <w:rFonts w:ascii="Arial" w:hAnsi="Arial" w:cs="Arial"/>
          <w:sz w:val="22"/>
          <w:szCs w:val="22"/>
        </w:rPr>
        <w:t xml:space="preserve">                        </w:t>
      </w:r>
      <w:r w:rsidR="00B9675D" w:rsidRPr="00806E4A">
        <w:rPr>
          <w:rFonts w:ascii="Arial" w:hAnsi="Arial" w:cs="Arial"/>
          <w:sz w:val="22"/>
          <w:szCs w:val="22"/>
        </w:rPr>
        <w:t xml:space="preserve">Mistrzostwach Europy – </w:t>
      </w:r>
      <w:r w:rsidR="00272416" w:rsidRPr="00A94298">
        <w:rPr>
          <w:rFonts w:ascii="Arial" w:hAnsi="Arial" w:cs="Arial"/>
          <w:sz w:val="22"/>
          <w:szCs w:val="22"/>
        </w:rPr>
        <w:t>8</w:t>
      </w:r>
      <w:r w:rsidR="00866446" w:rsidRPr="00A94298">
        <w:rPr>
          <w:rFonts w:ascii="Arial" w:hAnsi="Arial" w:cs="Arial"/>
          <w:sz w:val="22"/>
          <w:szCs w:val="22"/>
        </w:rPr>
        <w:t>0</w:t>
      </w:r>
      <w:r w:rsidR="00B9675D" w:rsidRPr="00A94298">
        <w:rPr>
          <w:rFonts w:ascii="Arial" w:hAnsi="Arial" w:cs="Arial"/>
          <w:sz w:val="22"/>
          <w:szCs w:val="22"/>
        </w:rPr>
        <w:t>pkt</w:t>
      </w:r>
      <w:r w:rsidR="00B9675D" w:rsidRPr="00806E4A">
        <w:rPr>
          <w:rFonts w:ascii="Arial" w:hAnsi="Arial" w:cs="Arial"/>
          <w:sz w:val="22"/>
          <w:szCs w:val="22"/>
        </w:rPr>
        <w:t>.</w:t>
      </w:r>
      <w:r w:rsidR="00CB7B32">
        <w:rPr>
          <w:rFonts w:ascii="Arial" w:hAnsi="Arial" w:cs="Arial"/>
          <w:sz w:val="22"/>
          <w:szCs w:val="22"/>
        </w:rPr>
        <w:t>,</w:t>
      </w:r>
      <w:r w:rsidR="00B9675D" w:rsidRPr="00806E4A">
        <w:rPr>
          <w:rFonts w:ascii="Arial" w:hAnsi="Arial" w:cs="Arial"/>
          <w:sz w:val="22"/>
          <w:szCs w:val="22"/>
        </w:rPr>
        <w:t xml:space="preserve"> </w:t>
      </w:r>
    </w:p>
    <w:p w14:paraId="6282E323" w14:textId="77777777" w:rsidR="00B9675D" w:rsidRPr="003E4C50" w:rsidRDefault="00806E4A" w:rsidP="00806E4A">
      <w:pPr>
        <w:pStyle w:val="Akapitzlist"/>
        <w:numPr>
          <w:ilvl w:val="2"/>
          <w:numId w:val="5"/>
        </w:numPr>
        <w:ind w:left="1418" w:hanging="284"/>
        <w:jc w:val="both"/>
        <w:rPr>
          <w:rFonts w:ascii="Arial" w:hAnsi="Arial" w:cs="Arial"/>
          <w:sz w:val="22"/>
          <w:szCs w:val="22"/>
        </w:rPr>
      </w:pPr>
      <w:r>
        <w:rPr>
          <w:rFonts w:ascii="Arial" w:hAnsi="Arial" w:cs="Arial"/>
          <w:sz w:val="22"/>
          <w:szCs w:val="22"/>
        </w:rPr>
        <w:t xml:space="preserve">  </w:t>
      </w:r>
      <w:r w:rsidR="00B9675D" w:rsidRPr="003E4C50">
        <w:rPr>
          <w:rFonts w:ascii="Arial" w:hAnsi="Arial" w:cs="Arial"/>
          <w:sz w:val="22"/>
          <w:szCs w:val="22"/>
        </w:rPr>
        <w:t xml:space="preserve">za zajęcie miejsca </w:t>
      </w:r>
      <w:r w:rsidR="00751CFA" w:rsidRPr="003E4C50">
        <w:rPr>
          <w:rFonts w:ascii="Arial" w:hAnsi="Arial" w:cs="Arial"/>
          <w:sz w:val="22"/>
          <w:szCs w:val="22"/>
        </w:rPr>
        <w:t>I</w:t>
      </w:r>
      <w:r w:rsidR="00B9675D" w:rsidRPr="003E4C50">
        <w:rPr>
          <w:rFonts w:ascii="Arial" w:hAnsi="Arial" w:cs="Arial"/>
          <w:sz w:val="22"/>
          <w:szCs w:val="22"/>
        </w:rPr>
        <w:t>-</w:t>
      </w:r>
      <w:r w:rsidR="00751CFA" w:rsidRPr="003E4C50">
        <w:rPr>
          <w:rFonts w:ascii="Arial" w:hAnsi="Arial" w:cs="Arial"/>
          <w:sz w:val="22"/>
          <w:szCs w:val="22"/>
        </w:rPr>
        <w:t>III</w:t>
      </w:r>
      <w:r w:rsidR="00B9675D" w:rsidRPr="003E4C50">
        <w:rPr>
          <w:rFonts w:ascii="Arial" w:hAnsi="Arial" w:cs="Arial"/>
          <w:sz w:val="22"/>
          <w:szCs w:val="22"/>
        </w:rPr>
        <w:t xml:space="preserve"> na Akademickich Mistrzostwach Polski:</w:t>
      </w:r>
    </w:p>
    <w:p w14:paraId="525094B9" w14:textId="77777777" w:rsidR="00B9675D" w:rsidRPr="003E4C50" w:rsidRDefault="00B9675D" w:rsidP="00B9675D">
      <w:pPr>
        <w:pStyle w:val="Akapitzlist"/>
        <w:ind w:left="2040"/>
        <w:jc w:val="both"/>
        <w:rPr>
          <w:rFonts w:ascii="Arial" w:hAnsi="Arial" w:cs="Arial"/>
          <w:sz w:val="22"/>
          <w:szCs w:val="22"/>
        </w:rPr>
      </w:pPr>
      <w:r w:rsidRPr="003E4C50">
        <w:rPr>
          <w:rFonts w:ascii="Arial" w:hAnsi="Arial" w:cs="Arial"/>
          <w:sz w:val="22"/>
          <w:szCs w:val="22"/>
        </w:rPr>
        <w:t>- za I miejsce – 60 pkt.,</w:t>
      </w:r>
    </w:p>
    <w:p w14:paraId="78666355" w14:textId="77777777" w:rsidR="00B9675D" w:rsidRPr="003E4C50" w:rsidRDefault="00B9675D" w:rsidP="00B9675D">
      <w:pPr>
        <w:pStyle w:val="Akapitzlist"/>
        <w:ind w:left="2040"/>
        <w:jc w:val="both"/>
        <w:rPr>
          <w:rFonts w:ascii="Arial" w:hAnsi="Arial" w:cs="Arial"/>
          <w:sz w:val="22"/>
          <w:szCs w:val="22"/>
        </w:rPr>
      </w:pPr>
      <w:r w:rsidRPr="003E4C50">
        <w:rPr>
          <w:rFonts w:ascii="Arial" w:hAnsi="Arial" w:cs="Arial"/>
          <w:sz w:val="22"/>
          <w:szCs w:val="22"/>
        </w:rPr>
        <w:t xml:space="preserve">- za II miejsce – </w:t>
      </w:r>
      <w:r w:rsidR="00751CFA" w:rsidRPr="003E4C50">
        <w:rPr>
          <w:rFonts w:ascii="Arial" w:hAnsi="Arial" w:cs="Arial"/>
          <w:sz w:val="22"/>
          <w:szCs w:val="22"/>
        </w:rPr>
        <w:t>5</w:t>
      </w:r>
      <w:r w:rsidRPr="003E4C50">
        <w:rPr>
          <w:rFonts w:ascii="Arial" w:hAnsi="Arial" w:cs="Arial"/>
          <w:sz w:val="22"/>
          <w:szCs w:val="22"/>
        </w:rPr>
        <w:t>0 pkt.,</w:t>
      </w:r>
    </w:p>
    <w:p w14:paraId="0AFDA3D3" w14:textId="77777777" w:rsidR="00B9675D" w:rsidRPr="003E4C50" w:rsidRDefault="00B9675D" w:rsidP="00B9675D">
      <w:pPr>
        <w:pStyle w:val="Akapitzlist"/>
        <w:ind w:left="2040"/>
        <w:jc w:val="both"/>
        <w:rPr>
          <w:rFonts w:ascii="Arial" w:hAnsi="Arial" w:cs="Arial"/>
          <w:sz w:val="22"/>
          <w:szCs w:val="22"/>
        </w:rPr>
      </w:pPr>
      <w:r w:rsidRPr="003E4C50">
        <w:rPr>
          <w:rFonts w:ascii="Arial" w:hAnsi="Arial" w:cs="Arial"/>
          <w:sz w:val="22"/>
          <w:szCs w:val="22"/>
        </w:rPr>
        <w:t xml:space="preserve">- za </w:t>
      </w:r>
      <w:r w:rsidR="00751CFA" w:rsidRPr="003E4C50">
        <w:rPr>
          <w:rFonts w:ascii="Arial" w:hAnsi="Arial" w:cs="Arial"/>
          <w:sz w:val="22"/>
          <w:szCs w:val="22"/>
        </w:rPr>
        <w:t>III</w:t>
      </w:r>
      <w:r w:rsidRPr="003E4C50">
        <w:rPr>
          <w:rFonts w:ascii="Arial" w:hAnsi="Arial" w:cs="Arial"/>
          <w:sz w:val="22"/>
          <w:szCs w:val="22"/>
        </w:rPr>
        <w:t xml:space="preserve"> miejsce – </w:t>
      </w:r>
      <w:r w:rsidR="00751CFA" w:rsidRPr="003E4C50">
        <w:rPr>
          <w:rFonts w:ascii="Arial" w:hAnsi="Arial" w:cs="Arial"/>
          <w:sz w:val="22"/>
          <w:szCs w:val="22"/>
        </w:rPr>
        <w:t>4</w:t>
      </w:r>
      <w:r w:rsidRPr="003E4C50">
        <w:rPr>
          <w:rFonts w:ascii="Arial" w:hAnsi="Arial" w:cs="Arial"/>
          <w:sz w:val="22"/>
          <w:szCs w:val="22"/>
        </w:rPr>
        <w:t xml:space="preserve">0 pkt., </w:t>
      </w:r>
    </w:p>
    <w:p w14:paraId="3F829784" w14:textId="77777777" w:rsidR="00B9675D" w:rsidRPr="003E4C50" w:rsidRDefault="00806E4A" w:rsidP="00806E4A">
      <w:pPr>
        <w:pStyle w:val="Akapitzlist"/>
        <w:numPr>
          <w:ilvl w:val="2"/>
          <w:numId w:val="5"/>
        </w:numPr>
        <w:ind w:left="1418" w:hanging="284"/>
        <w:jc w:val="both"/>
        <w:rPr>
          <w:rFonts w:ascii="Arial" w:hAnsi="Arial" w:cs="Arial"/>
          <w:sz w:val="22"/>
          <w:szCs w:val="22"/>
        </w:rPr>
      </w:pPr>
      <w:r>
        <w:rPr>
          <w:rFonts w:ascii="Arial" w:hAnsi="Arial" w:cs="Arial"/>
          <w:sz w:val="22"/>
          <w:szCs w:val="22"/>
        </w:rPr>
        <w:t xml:space="preserve">  </w:t>
      </w:r>
      <w:r w:rsidR="00B9675D" w:rsidRPr="003E4C50">
        <w:rPr>
          <w:rFonts w:ascii="Arial" w:hAnsi="Arial" w:cs="Arial"/>
          <w:sz w:val="22"/>
          <w:szCs w:val="22"/>
        </w:rPr>
        <w:t xml:space="preserve">za zajęcie miejsca </w:t>
      </w:r>
      <w:r w:rsidR="00751CFA" w:rsidRPr="003E4C50">
        <w:rPr>
          <w:rFonts w:ascii="Arial" w:hAnsi="Arial" w:cs="Arial"/>
          <w:sz w:val="22"/>
          <w:szCs w:val="22"/>
        </w:rPr>
        <w:t>I-III</w:t>
      </w:r>
      <w:r w:rsidR="00B9675D" w:rsidRPr="003E4C50">
        <w:rPr>
          <w:rFonts w:ascii="Arial" w:hAnsi="Arial" w:cs="Arial"/>
          <w:sz w:val="22"/>
          <w:szCs w:val="22"/>
        </w:rPr>
        <w:t xml:space="preserve"> na Mistrzostwach </w:t>
      </w:r>
      <w:r w:rsidR="00751CFA" w:rsidRPr="003E4C50">
        <w:rPr>
          <w:rFonts w:ascii="Arial" w:hAnsi="Arial" w:cs="Arial"/>
          <w:sz w:val="22"/>
          <w:szCs w:val="22"/>
        </w:rPr>
        <w:t>P</w:t>
      </w:r>
      <w:r w:rsidR="00B9675D" w:rsidRPr="003E4C50">
        <w:rPr>
          <w:rFonts w:ascii="Arial" w:hAnsi="Arial" w:cs="Arial"/>
          <w:sz w:val="22"/>
          <w:szCs w:val="22"/>
        </w:rPr>
        <w:t xml:space="preserve">olski Uczelni Medycznych </w:t>
      </w:r>
      <w:r w:rsidR="00751CFA" w:rsidRPr="003E4C50">
        <w:rPr>
          <w:rFonts w:ascii="Arial" w:hAnsi="Arial" w:cs="Arial"/>
          <w:sz w:val="22"/>
          <w:szCs w:val="22"/>
        </w:rPr>
        <w:t>:</w:t>
      </w:r>
    </w:p>
    <w:p w14:paraId="0FFB6FD5" w14:textId="77777777" w:rsidR="00751CFA" w:rsidRPr="003E4C50" w:rsidRDefault="00751CFA" w:rsidP="00751CFA">
      <w:pPr>
        <w:pStyle w:val="Akapitzlist"/>
        <w:ind w:left="340"/>
        <w:jc w:val="both"/>
        <w:rPr>
          <w:rFonts w:ascii="Arial" w:hAnsi="Arial" w:cs="Arial"/>
          <w:sz w:val="22"/>
          <w:szCs w:val="22"/>
        </w:rPr>
      </w:pPr>
      <w:r w:rsidRPr="003E4C50">
        <w:rPr>
          <w:rFonts w:ascii="Arial" w:hAnsi="Arial" w:cs="Arial"/>
          <w:sz w:val="22"/>
          <w:szCs w:val="22"/>
        </w:rPr>
        <w:t xml:space="preserve">                            - za I miejsce – 40 pkt.,</w:t>
      </w:r>
    </w:p>
    <w:p w14:paraId="3BFDFFCB" w14:textId="77777777" w:rsidR="00751CFA" w:rsidRPr="003E4C50" w:rsidRDefault="00751CFA" w:rsidP="00751CFA">
      <w:pPr>
        <w:pStyle w:val="Akapitzlist"/>
        <w:ind w:left="340"/>
        <w:jc w:val="both"/>
        <w:rPr>
          <w:rFonts w:ascii="Arial" w:hAnsi="Arial" w:cs="Arial"/>
          <w:sz w:val="22"/>
          <w:szCs w:val="22"/>
        </w:rPr>
      </w:pPr>
      <w:r w:rsidRPr="003E4C50">
        <w:rPr>
          <w:rFonts w:ascii="Arial" w:hAnsi="Arial" w:cs="Arial"/>
          <w:sz w:val="22"/>
          <w:szCs w:val="22"/>
        </w:rPr>
        <w:t xml:space="preserve">                            - za II miejsce – 30 pkt.,</w:t>
      </w:r>
    </w:p>
    <w:p w14:paraId="1A4AD82E" w14:textId="77777777" w:rsidR="00751CFA" w:rsidRPr="003E4C50" w:rsidRDefault="00751CFA" w:rsidP="00751CFA">
      <w:pPr>
        <w:pStyle w:val="Akapitzlist"/>
        <w:ind w:left="340"/>
        <w:jc w:val="both"/>
        <w:rPr>
          <w:rFonts w:ascii="Arial" w:hAnsi="Arial" w:cs="Arial"/>
          <w:sz w:val="22"/>
          <w:szCs w:val="22"/>
        </w:rPr>
      </w:pPr>
      <w:r w:rsidRPr="003E4C50">
        <w:rPr>
          <w:rFonts w:ascii="Arial" w:hAnsi="Arial" w:cs="Arial"/>
          <w:sz w:val="22"/>
          <w:szCs w:val="22"/>
        </w:rPr>
        <w:t xml:space="preserve">                            - za III miejsce – 20 pkt., </w:t>
      </w:r>
    </w:p>
    <w:p w14:paraId="48B25A20" w14:textId="58AFFAD7" w:rsidR="00762D25" w:rsidRPr="002D0F4B" w:rsidRDefault="00AE6B5D" w:rsidP="00AE6B5D">
      <w:pPr>
        <w:pStyle w:val="Akapitzlist"/>
        <w:ind w:left="709" w:hanging="425"/>
        <w:jc w:val="both"/>
        <w:rPr>
          <w:rFonts w:ascii="Arial" w:hAnsi="Arial" w:cs="Arial"/>
          <w:sz w:val="22"/>
          <w:szCs w:val="22"/>
        </w:rPr>
      </w:pPr>
      <w:r w:rsidRPr="003E4C50">
        <w:rPr>
          <w:rFonts w:ascii="Arial" w:hAnsi="Arial" w:cs="Arial"/>
          <w:sz w:val="22"/>
          <w:szCs w:val="22"/>
        </w:rPr>
        <w:t xml:space="preserve">5)   </w:t>
      </w:r>
      <w:r w:rsidR="003E4C50" w:rsidRPr="003E4C50">
        <w:rPr>
          <w:rFonts w:ascii="Arial" w:hAnsi="Arial" w:cs="Arial"/>
          <w:sz w:val="22"/>
          <w:szCs w:val="22"/>
        </w:rPr>
        <w:t>p</w:t>
      </w:r>
      <w:r w:rsidR="00751CFA" w:rsidRPr="003E4C50">
        <w:rPr>
          <w:rFonts w:ascii="Arial" w:hAnsi="Arial" w:cs="Arial"/>
          <w:sz w:val="22"/>
          <w:szCs w:val="22"/>
        </w:rPr>
        <w:t>rzy ustalaniu prawa do stypendium rektora liczba punk</w:t>
      </w:r>
      <w:r w:rsidRPr="003E4C50">
        <w:rPr>
          <w:rFonts w:ascii="Arial" w:hAnsi="Arial" w:cs="Arial"/>
          <w:sz w:val="22"/>
          <w:szCs w:val="22"/>
        </w:rPr>
        <w:t xml:space="preserve">tów za wysokie wyniki sportowe w jednej dyscyplinie  </w:t>
      </w:r>
      <w:r w:rsidR="00751CFA" w:rsidRPr="003E4C50">
        <w:rPr>
          <w:rFonts w:ascii="Arial" w:hAnsi="Arial" w:cs="Arial"/>
          <w:sz w:val="22"/>
          <w:szCs w:val="22"/>
        </w:rPr>
        <w:t xml:space="preserve">nie podlega sumowaniu. Student otrzymuje liczbę punktów za </w:t>
      </w:r>
      <w:r w:rsidRPr="003E4C50">
        <w:rPr>
          <w:rFonts w:ascii="Arial" w:hAnsi="Arial" w:cs="Arial"/>
          <w:sz w:val="22"/>
          <w:szCs w:val="22"/>
        </w:rPr>
        <w:t xml:space="preserve"> </w:t>
      </w:r>
      <w:r w:rsidR="00CB7B32">
        <w:rPr>
          <w:rFonts w:ascii="Arial" w:hAnsi="Arial" w:cs="Arial"/>
          <w:sz w:val="22"/>
          <w:szCs w:val="22"/>
        </w:rPr>
        <w:t xml:space="preserve">najwyższy wynik sportowy </w:t>
      </w:r>
      <w:r w:rsidR="00CB7B32" w:rsidRPr="002D0F4B">
        <w:rPr>
          <w:rFonts w:ascii="Arial" w:hAnsi="Arial" w:cs="Arial"/>
          <w:sz w:val="22"/>
          <w:szCs w:val="22"/>
        </w:rPr>
        <w:t>w danej dyscyplinie,</w:t>
      </w:r>
    </w:p>
    <w:p w14:paraId="73FC335C" w14:textId="27EF1E11" w:rsidR="00762D25" w:rsidRPr="0054250A" w:rsidRDefault="00806E4A" w:rsidP="00B21FE0">
      <w:pPr>
        <w:tabs>
          <w:tab w:val="num" w:pos="284"/>
        </w:tabs>
        <w:ind w:left="709" w:hanging="709"/>
        <w:jc w:val="both"/>
        <w:rPr>
          <w:rFonts w:ascii="Arial" w:hAnsi="Arial" w:cs="Arial"/>
          <w:sz w:val="22"/>
          <w:szCs w:val="22"/>
        </w:rPr>
      </w:pPr>
      <w:r>
        <w:rPr>
          <w:rFonts w:ascii="Arial" w:hAnsi="Arial" w:cs="Arial"/>
          <w:sz w:val="22"/>
          <w:szCs w:val="22"/>
        </w:rPr>
        <w:t xml:space="preserve">     6) </w:t>
      </w:r>
      <w:r w:rsidR="00762D25" w:rsidRPr="00806E4A">
        <w:rPr>
          <w:rFonts w:ascii="Arial" w:hAnsi="Arial" w:cs="Arial"/>
          <w:sz w:val="22"/>
          <w:szCs w:val="22"/>
        </w:rPr>
        <w:t>punktowane na powyższych zasadach są osią</w:t>
      </w:r>
      <w:r w:rsidR="00E80251" w:rsidRPr="00806E4A">
        <w:rPr>
          <w:rFonts w:ascii="Arial" w:hAnsi="Arial" w:cs="Arial"/>
          <w:sz w:val="22"/>
          <w:szCs w:val="22"/>
        </w:rPr>
        <w:t xml:space="preserve">gnięcia w przypadku dyscypliny </w:t>
      </w:r>
      <w:r w:rsidR="00762D25" w:rsidRPr="00806E4A">
        <w:rPr>
          <w:rFonts w:ascii="Arial" w:hAnsi="Arial" w:cs="Arial"/>
          <w:sz w:val="22"/>
          <w:szCs w:val="22"/>
        </w:rPr>
        <w:t xml:space="preserve">albo </w:t>
      </w:r>
      <w:r w:rsidR="00935428" w:rsidRPr="00806E4A">
        <w:rPr>
          <w:rFonts w:ascii="Arial" w:hAnsi="Arial" w:cs="Arial"/>
          <w:sz w:val="22"/>
          <w:szCs w:val="22"/>
        </w:rPr>
        <w:t xml:space="preserve"> </w:t>
      </w:r>
      <w:r w:rsidR="0054250A">
        <w:rPr>
          <w:rFonts w:ascii="Arial" w:hAnsi="Arial" w:cs="Arial"/>
          <w:sz w:val="22"/>
          <w:szCs w:val="22"/>
        </w:rPr>
        <w:t xml:space="preserve">          </w:t>
      </w:r>
      <w:r w:rsidR="00762D25" w:rsidRPr="0054250A">
        <w:rPr>
          <w:rFonts w:ascii="Arial" w:hAnsi="Arial" w:cs="Arial"/>
          <w:sz w:val="22"/>
          <w:szCs w:val="22"/>
        </w:rPr>
        <w:t xml:space="preserve">dziedziny sportu, </w:t>
      </w:r>
      <w:r w:rsidR="00E70C92" w:rsidRPr="0054250A">
        <w:rPr>
          <w:rFonts w:ascii="Arial" w:hAnsi="Arial" w:cs="Arial"/>
          <w:sz w:val="22"/>
          <w:szCs w:val="22"/>
        </w:rPr>
        <w:t>w których działają polskie związki sportowe</w:t>
      </w:r>
      <w:r w:rsidR="00762D25" w:rsidRPr="0054250A">
        <w:rPr>
          <w:rFonts w:ascii="Arial" w:hAnsi="Arial" w:cs="Arial"/>
          <w:sz w:val="22"/>
          <w:szCs w:val="22"/>
        </w:rPr>
        <w:t>;</w:t>
      </w:r>
    </w:p>
    <w:p w14:paraId="3A757D7F" w14:textId="4AC6B0C8" w:rsidR="00935428" w:rsidRPr="00935428" w:rsidRDefault="00806E4A" w:rsidP="00B21FE0">
      <w:pPr>
        <w:ind w:left="709" w:hanging="709"/>
        <w:jc w:val="both"/>
        <w:rPr>
          <w:rFonts w:ascii="Arial" w:hAnsi="Arial" w:cs="Arial"/>
          <w:sz w:val="22"/>
          <w:szCs w:val="22"/>
        </w:rPr>
      </w:pPr>
      <w:r>
        <w:rPr>
          <w:rFonts w:ascii="Arial" w:hAnsi="Arial" w:cs="Arial"/>
          <w:sz w:val="22"/>
          <w:szCs w:val="22"/>
        </w:rPr>
        <w:t xml:space="preserve">     7)</w:t>
      </w:r>
      <w:r w:rsidR="00935428" w:rsidRPr="00806E4A">
        <w:rPr>
          <w:rFonts w:ascii="Arial" w:hAnsi="Arial" w:cs="Arial"/>
          <w:sz w:val="22"/>
          <w:szCs w:val="22"/>
        </w:rPr>
        <w:t xml:space="preserve">  </w:t>
      </w:r>
      <w:r w:rsidR="00762D25" w:rsidRPr="00806E4A">
        <w:rPr>
          <w:rFonts w:ascii="Arial" w:hAnsi="Arial" w:cs="Arial"/>
          <w:sz w:val="22"/>
          <w:szCs w:val="22"/>
        </w:rPr>
        <w:t xml:space="preserve">osiągnięcia sportowe student dokumentuje za pomocą dyplomów, medali (kopie), opinii </w:t>
      </w:r>
      <w:r w:rsidR="00762D25" w:rsidRPr="00935428">
        <w:rPr>
          <w:rFonts w:ascii="Arial" w:hAnsi="Arial" w:cs="Arial"/>
          <w:sz w:val="22"/>
          <w:szCs w:val="22"/>
        </w:rPr>
        <w:t>kierownika AZS na wniosku, opinii klubu sportowego, do którego należy uprawiaj</w:t>
      </w:r>
      <w:r w:rsidR="000E2539">
        <w:rPr>
          <w:rFonts w:ascii="Arial" w:hAnsi="Arial" w:cs="Arial"/>
          <w:sz w:val="22"/>
          <w:szCs w:val="22"/>
        </w:rPr>
        <w:t xml:space="preserve">ąc </w:t>
      </w:r>
      <w:r w:rsidR="00762D25" w:rsidRPr="00935428">
        <w:rPr>
          <w:rFonts w:ascii="Arial" w:hAnsi="Arial" w:cs="Arial"/>
          <w:sz w:val="22"/>
          <w:szCs w:val="22"/>
        </w:rPr>
        <w:t>dyscyplinę, która nie jest reprezentowana w uczelnianym AZS;</w:t>
      </w:r>
    </w:p>
    <w:p w14:paraId="485C4ECC" w14:textId="77777777" w:rsidR="000E2539" w:rsidRDefault="000E2539" w:rsidP="000E2539">
      <w:pPr>
        <w:ind w:left="360"/>
        <w:jc w:val="both"/>
        <w:rPr>
          <w:rFonts w:ascii="Arial" w:hAnsi="Arial" w:cs="Arial"/>
          <w:sz w:val="22"/>
          <w:szCs w:val="22"/>
        </w:rPr>
      </w:pPr>
      <w:r>
        <w:rPr>
          <w:rFonts w:ascii="Arial" w:hAnsi="Arial" w:cs="Arial"/>
          <w:sz w:val="22"/>
          <w:szCs w:val="22"/>
        </w:rPr>
        <w:t>8)</w:t>
      </w:r>
      <w:r w:rsidR="00DE22E9">
        <w:rPr>
          <w:rFonts w:ascii="Arial" w:hAnsi="Arial" w:cs="Arial"/>
          <w:sz w:val="22"/>
          <w:szCs w:val="22"/>
        </w:rPr>
        <w:t xml:space="preserve">  </w:t>
      </w:r>
      <w:r w:rsidR="00B5792B">
        <w:rPr>
          <w:rFonts w:ascii="Arial" w:hAnsi="Arial" w:cs="Arial"/>
          <w:sz w:val="22"/>
          <w:szCs w:val="22"/>
        </w:rPr>
        <w:t xml:space="preserve"> </w:t>
      </w:r>
      <w:r w:rsidR="00762D25" w:rsidRPr="003E4C50">
        <w:rPr>
          <w:rFonts w:ascii="Arial" w:hAnsi="Arial" w:cs="Arial"/>
          <w:sz w:val="22"/>
          <w:szCs w:val="22"/>
        </w:rPr>
        <w:t xml:space="preserve">liczbę punktów za kilka osiągnięć sportowych sumuje się ale nie więcej niż do 100 punktów </w:t>
      </w:r>
    </w:p>
    <w:p w14:paraId="1847C3E6" w14:textId="77777777" w:rsidR="00762D25" w:rsidRPr="003E4C50" w:rsidRDefault="000E2539" w:rsidP="000E2539">
      <w:pPr>
        <w:ind w:left="360"/>
        <w:jc w:val="both"/>
        <w:rPr>
          <w:rFonts w:ascii="Arial" w:hAnsi="Arial" w:cs="Arial"/>
          <w:sz w:val="22"/>
          <w:szCs w:val="22"/>
        </w:rPr>
      </w:pPr>
      <w:r>
        <w:rPr>
          <w:rFonts w:ascii="Arial" w:hAnsi="Arial" w:cs="Arial"/>
          <w:sz w:val="22"/>
          <w:szCs w:val="22"/>
        </w:rPr>
        <w:t xml:space="preserve">     </w:t>
      </w:r>
      <w:r w:rsidR="00B5792B">
        <w:rPr>
          <w:rFonts w:ascii="Arial" w:hAnsi="Arial" w:cs="Arial"/>
          <w:sz w:val="22"/>
          <w:szCs w:val="22"/>
        </w:rPr>
        <w:t xml:space="preserve"> </w:t>
      </w:r>
      <w:r w:rsidR="00762D25" w:rsidRPr="003E4C50">
        <w:rPr>
          <w:rFonts w:ascii="Arial" w:hAnsi="Arial" w:cs="Arial"/>
          <w:sz w:val="22"/>
          <w:szCs w:val="22"/>
        </w:rPr>
        <w:t>łącznie.</w:t>
      </w:r>
    </w:p>
    <w:p w14:paraId="14331597" w14:textId="309796C4" w:rsidR="001A5BF7" w:rsidRPr="00425EF2" w:rsidRDefault="00425EF2" w:rsidP="00425EF2">
      <w:pPr>
        <w:jc w:val="both"/>
        <w:rPr>
          <w:rFonts w:ascii="Arial" w:hAnsi="Arial" w:cs="Arial"/>
          <w:color w:val="FF0000"/>
          <w:sz w:val="22"/>
          <w:szCs w:val="22"/>
        </w:rPr>
      </w:pPr>
      <w:r>
        <w:rPr>
          <w:rFonts w:ascii="Arial" w:hAnsi="Arial" w:cs="Arial"/>
          <w:b/>
          <w:sz w:val="22"/>
          <w:szCs w:val="22"/>
        </w:rPr>
        <w:t xml:space="preserve">11. </w:t>
      </w:r>
      <w:r w:rsidR="00167026" w:rsidRPr="00425EF2">
        <w:rPr>
          <w:rFonts w:ascii="Arial" w:hAnsi="Arial" w:cs="Arial"/>
          <w:b/>
          <w:sz w:val="22"/>
          <w:szCs w:val="22"/>
        </w:rPr>
        <w:t xml:space="preserve"> </w:t>
      </w:r>
      <w:r w:rsidR="00762D25" w:rsidRPr="00425EF2">
        <w:rPr>
          <w:rFonts w:ascii="Arial" w:hAnsi="Arial" w:cs="Arial"/>
          <w:b/>
          <w:sz w:val="22"/>
          <w:szCs w:val="22"/>
        </w:rPr>
        <w:t>Kry</w:t>
      </w:r>
      <w:r w:rsidR="00E80251" w:rsidRPr="00425EF2">
        <w:rPr>
          <w:rFonts w:ascii="Arial" w:hAnsi="Arial" w:cs="Arial"/>
          <w:b/>
          <w:sz w:val="22"/>
          <w:szCs w:val="22"/>
        </w:rPr>
        <w:t>terium osiągnięć artystycznych</w:t>
      </w:r>
      <w:r w:rsidR="00E80251" w:rsidRPr="00425EF2">
        <w:rPr>
          <w:rFonts w:ascii="Arial" w:hAnsi="Arial" w:cs="Arial"/>
          <w:sz w:val="22"/>
          <w:szCs w:val="22"/>
        </w:rPr>
        <w:t>:</w:t>
      </w:r>
      <w:r w:rsidR="003C30EE" w:rsidRPr="00425EF2">
        <w:rPr>
          <w:rFonts w:ascii="Arial" w:hAnsi="Arial" w:cs="Arial"/>
          <w:color w:val="FF0000"/>
          <w:sz w:val="22"/>
          <w:szCs w:val="22"/>
        </w:rPr>
        <w:t xml:space="preserve">                </w:t>
      </w:r>
    </w:p>
    <w:p w14:paraId="06CFFCD4" w14:textId="77777777" w:rsidR="001A5BF7" w:rsidRPr="0083403B" w:rsidRDefault="001A5BF7" w:rsidP="0083403B">
      <w:pPr>
        <w:pStyle w:val="Akapitzlist"/>
        <w:numPr>
          <w:ilvl w:val="0"/>
          <w:numId w:val="3"/>
        </w:numPr>
        <w:jc w:val="both"/>
        <w:rPr>
          <w:rFonts w:ascii="Arial" w:hAnsi="Arial" w:cs="Arial"/>
          <w:sz w:val="22"/>
          <w:szCs w:val="22"/>
        </w:rPr>
      </w:pPr>
      <w:r w:rsidRPr="0083403B">
        <w:rPr>
          <w:rFonts w:ascii="Arial" w:hAnsi="Arial" w:cs="Arial"/>
          <w:sz w:val="22"/>
          <w:szCs w:val="22"/>
        </w:rPr>
        <w:t>maksymalną liczbą punktów możliwą do uzyskania za to kryterium jest 100</w:t>
      </w:r>
      <w:r w:rsidRPr="0083403B">
        <w:rPr>
          <w:rFonts w:ascii="Arial" w:hAnsi="Arial" w:cs="Arial"/>
          <w:b/>
          <w:sz w:val="22"/>
          <w:szCs w:val="22"/>
        </w:rPr>
        <w:t>.</w:t>
      </w:r>
    </w:p>
    <w:p w14:paraId="7423029E" w14:textId="43A1535D" w:rsidR="001A5BF7" w:rsidRPr="0083403B" w:rsidRDefault="001A5BF7" w:rsidP="0083403B">
      <w:pPr>
        <w:pStyle w:val="Akapitzlist"/>
        <w:numPr>
          <w:ilvl w:val="0"/>
          <w:numId w:val="3"/>
        </w:numPr>
        <w:jc w:val="both"/>
        <w:rPr>
          <w:rFonts w:ascii="Arial" w:hAnsi="Arial" w:cs="Arial"/>
          <w:sz w:val="22"/>
          <w:szCs w:val="22"/>
        </w:rPr>
      </w:pPr>
      <w:r w:rsidRPr="0083403B">
        <w:rPr>
          <w:rFonts w:ascii="Arial" w:hAnsi="Arial" w:cs="Arial"/>
          <w:sz w:val="22"/>
          <w:szCs w:val="22"/>
        </w:rPr>
        <w:t>za miejsce I-III bądź wyróżnienie w konkursie zrzeszonym w Światowej Federacji Międzynarodowych Konkursów Muzycznych –</w:t>
      </w:r>
      <w:r w:rsidR="00C63900" w:rsidRPr="00344ADB">
        <w:rPr>
          <w:rFonts w:ascii="Arial" w:hAnsi="Arial" w:cs="Arial"/>
          <w:sz w:val="22"/>
          <w:szCs w:val="22"/>
        </w:rPr>
        <w:t>10</w:t>
      </w:r>
      <w:r w:rsidRPr="0083403B">
        <w:rPr>
          <w:rFonts w:ascii="Arial" w:hAnsi="Arial" w:cs="Arial"/>
          <w:sz w:val="22"/>
          <w:szCs w:val="22"/>
        </w:rPr>
        <w:t xml:space="preserve"> pkt</w:t>
      </w:r>
      <w:r w:rsidR="00B21FE0">
        <w:rPr>
          <w:rFonts w:ascii="Arial" w:hAnsi="Arial" w:cs="Arial"/>
          <w:sz w:val="22"/>
          <w:szCs w:val="22"/>
        </w:rPr>
        <w:t>.</w:t>
      </w:r>
    </w:p>
    <w:p w14:paraId="7E284AAD" w14:textId="1F1E2F2C" w:rsidR="001A5BF7" w:rsidRPr="0083403B" w:rsidRDefault="001A5BF7" w:rsidP="0083403B">
      <w:pPr>
        <w:pStyle w:val="Akapitzlist"/>
        <w:numPr>
          <w:ilvl w:val="0"/>
          <w:numId w:val="3"/>
        </w:numPr>
        <w:jc w:val="both"/>
        <w:rPr>
          <w:rFonts w:ascii="Arial" w:hAnsi="Arial" w:cs="Arial"/>
          <w:sz w:val="22"/>
          <w:szCs w:val="22"/>
        </w:rPr>
      </w:pPr>
      <w:r w:rsidRPr="0083403B">
        <w:rPr>
          <w:rFonts w:ascii="Arial" w:hAnsi="Arial" w:cs="Arial"/>
          <w:sz w:val="22"/>
          <w:szCs w:val="22"/>
        </w:rPr>
        <w:t xml:space="preserve">za miejsce I-III bądź wyróżnienie w innych konkursach/festiwalach artystycznych o randze międzynarodowej – do </w:t>
      </w:r>
      <w:r w:rsidR="00344ADB" w:rsidRPr="00344ADB">
        <w:rPr>
          <w:rFonts w:ascii="Arial" w:hAnsi="Arial" w:cs="Arial"/>
          <w:sz w:val="22"/>
          <w:szCs w:val="22"/>
        </w:rPr>
        <w:t>10</w:t>
      </w:r>
      <w:r w:rsidRPr="0083403B">
        <w:rPr>
          <w:rFonts w:ascii="Arial" w:hAnsi="Arial" w:cs="Arial"/>
          <w:sz w:val="22"/>
          <w:szCs w:val="22"/>
        </w:rPr>
        <w:t xml:space="preserve"> pkt. </w:t>
      </w:r>
    </w:p>
    <w:p w14:paraId="6AC5C29C" w14:textId="0668D114" w:rsidR="001A5BF7" w:rsidRPr="0083403B" w:rsidRDefault="001A5BF7" w:rsidP="0083403B">
      <w:pPr>
        <w:pStyle w:val="Akapitzlist"/>
        <w:numPr>
          <w:ilvl w:val="0"/>
          <w:numId w:val="3"/>
        </w:numPr>
        <w:jc w:val="both"/>
        <w:rPr>
          <w:rFonts w:ascii="Arial" w:hAnsi="Arial" w:cs="Arial"/>
          <w:sz w:val="22"/>
          <w:szCs w:val="22"/>
        </w:rPr>
      </w:pPr>
      <w:r w:rsidRPr="0083403B">
        <w:rPr>
          <w:rFonts w:ascii="Arial" w:hAnsi="Arial" w:cs="Arial"/>
          <w:sz w:val="22"/>
          <w:szCs w:val="22"/>
        </w:rPr>
        <w:t xml:space="preserve">za miejsce I-III bądź wyróżnienie w ogólnopolskich konkursach/festiwalach artystycznych – do </w:t>
      </w:r>
      <w:r w:rsidR="00344ADB" w:rsidRPr="00344ADB">
        <w:rPr>
          <w:rFonts w:ascii="Arial" w:hAnsi="Arial" w:cs="Arial"/>
          <w:sz w:val="22"/>
          <w:szCs w:val="22"/>
        </w:rPr>
        <w:t>8</w:t>
      </w:r>
      <w:r w:rsidR="00B21FE0">
        <w:rPr>
          <w:rFonts w:ascii="Arial" w:hAnsi="Arial" w:cs="Arial"/>
          <w:sz w:val="22"/>
          <w:szCs w:val="22"/>
        </w:rPr>
        <w:t xml:space="preserve"> pkt.</w:t>
      </w:r>
    </w:p>
    <w:p w14:paraId="3FC7CCF0" w14:textId="77777777" w:rsidR="000234D9" w:rsidRPr="0083403B" w:rsidRDefault="001A5BF7" w:rsidP="0083403B">
      <w:pPr>
        <w:pStyle w:val="Akapitzlist"/>
        <w:numPr>
          <w:ilvl w:val="0"/>
          <w:numId w:val="3"/>
        </w:numPr>
        <w:jc w:val="both"/>
        <w:rPr>
          <w:rFonts w:ascii="Arial" w:hAnsi="Arial" w:cs="Arial"/>
          <w:sz w:val="22"/>
          <w:szCs w:val="22"/>
        </w:rPr>
      </w:pPr>
      <w:r w:rsidRPr="0083403B">
        <w:rPr>
          <w:rFonts w:ascii="Arial" w:hAnsi="Arial" w:cs="Arial"/>
          <w:sz w:val="22"/>
          <w:szCs w:val="22"/>
        </w:rPr>
        <w:t>przy punktowaniu tego kryterium nie bierze się pod uwagę: wystaw, prezentacji, nagrań. Jedyną punktowaną formą są osiągnięcia opisane w punktach 2 do 4.</w:t>
      </w:r>
    </w:p>
    <w:p w14:paraId="6F0DED2D" w14:textId="77777777" w:rsidR="00DE22E9" w:rsidRDefault="00DE22E9" w:rsidP="00DE22E9">
      <w:pPr>
        <w:ind w:left="851"/>
        <w:jc w:val="center"/>
        <w:rPr>
          <w:rFonts w:ascii="Arial" w:hAnsi="Arial" w:cs="Arial"/>
          <w:b/>
          <w:sz w:val="22"/>
          <w:szCs w:val="22"/>
        </w:rPr>
      </w:pPr>
    </w:p>
    <w:p w14:paraId="0450B6F6" w14:textId="77777777" w:rsidR="00DE22E9" w:rsidRDefault="00F621D5" w:rsidP="00F621D5">
      <w:pPr>
        <w:ind w:left="851"/>
        <w:rPr>
          <w:rFonts w:ascii="Arial" w:hAnsi="Arial" w:cs="Arial"/>
          <w:b/>
          <w:sz w:val="22"/>
          <w:szCs w:val="22"/>
        </w:rPr>
      </w:pPr>
      <w:r>
        <w:rPr>
          <w:rFonts w:ascii="Arial" w:hAnsi="Arial" w:cs="Arial"/>
          <w:b/>
          <w:sz w:val="22"/>
          <w:szCs w:val="22"/>
        </w:rPr>
        <w:t xml:space="preserve">                                                           </w:t>
      </w:r>
      <w:r w:rsidR="00DE22E9" w:rsidRPr="00DE22E9">
        <w:rPr>
          <w:rFonts w:ascii="Arial" w:hAnsi="Arial" w:cs="Arial"/>
          <w:b/>
          <w:sz w:val="22"/>
          <w:szCs w:val="22"/>
        </w:rPr>
        <w:t>§ 2</w:t>
      </w:r>
      <w:r w:rsidR="009C1548">
        <w:rPr>
          <w:rFonts w:ascii="Arial" w:hAnsi="Arial" w:cs="Arial"/>
          <w:b/>
          <w:sz w:val="22"/>
          <w:szCs w:val="22"/>
        </w:rPr>
        <w:t>5</w:t>
      </w:r>
      <w:r w:rsidR="00DE22E9" w:rsidRPr="00DE22E9">
        <w:rPr>
          <w:rFonts w:ascii="Arial" w:hAnsi="Arial" w:cs="Arial"/>
          <w:b/>
          <w:sz w:val="22"/>
          <w:szCs w:val="22"/>
        </w:rPr>
        <w:t>.</w:t>
      </w:r>
    </w:p>
    <w:p w14:paraId="59E00E4C" w14:textId="76B6C4F3" w:rsidR="005C2AAA" w:rsidRPr="009A0024" w:rsidRDefault="00DE22E9" w:rsidP="00915E2C">
      <w:pPr>
        <w:jc w:val="both"/>
        <w:rPr>
          <w:rFonts w:ascii="Arial" w:hAnsi="Arial" w:cs="Arial"/>
          <w:sz w:val="22"/>
          <w:szCs w:val="22"/>
        </w:rPr>
      </w:pPr>
      <w:r w:rsidRPr="009A0024">
        <w:rPr>
          <w:rFonts w:ascii="Arial" w:hAnsi="Arial" w:cs="Arial"/>
          <w:sz w:val="22"/>
          <w:szCs w:val="22"/>
        </w:rPr>
        <w:t>KS</w:t>
      </w:r>
      <w:r w:rsidR="00154797">
        <w:rPr>
          <w:rFonts w:ascii="Arial" w:hAnsi="Arial" w:cs="Arial"/>
          <w:sz w:val="22"/>
          <w:szCs w:val="22"/>
        </w:rPr>
        <w:t>/OKS</w:t>
      </w:r>
      <w:r w:rsidRPr="009A0024">
        <w:rPr>
          <w:rFonts w:ascii="Arial" w:hAnsi="Arial" w:cs="Arial"/>
          <w:sz w:val="22"/>
          <w:szCs w:val="22"/>
        </w:rPr>
        <w:t xml:space="preserve">, na pisemny wniosek studenta, może uznać osiągnięcie naukowe, artystyczne lub </w:t>
      </w:r>
      <w:r w:rsidR="00154797">
        <w:rPr>
          <w:rFonts w:ascii="Arial" w:hAnsi="Arial" w:cs="Arial"/>
          <w:sz w:val="22"/>
          <w:szCs w:val="22"/>
        </w:rPr>
        <w:t xml:space="preserve">       </w:t>
      </w:r>
      <w:r w:rsidRPr="009A0024">
        <w:rPr>
          <w:rFonts w:ascii="Arial" w:hAnsi="Arial" w:cs="Arial"/>
          <w:sz w:val="22"/>
          <w:szCs w:val="22"/>
        </w:rPr>
        <w:t xml:space="preserve">sportowe </w:t>
      </w:r>
      <w:r w:rsidR="005C2AAA" w:rsidRPr="009A0024">
        <w:rPr>
          <w:rFonts w:ascii="Arial" w:hAnsi="Arial" w:cs="Arial"/>
          <w:sz w:val="22"/>
          <w:szCs w:val="22"/>
        </w:rPr>
        <w:t xml:space="preserve"> </w:t>
      </w:r>
      <w:r w:rsidRPr="009A0024">
        <w:rPr>
          <w:rFonts w:ascii="Arial" w:hAnsi="Arial" w:cs="Arial"/>
          <w:sz w:val="22"/>
          <w:szCs w:val="22"/>
        </w:rPr>
        <w:t xml:space="preserve">nieujęte w Regulaminie i przyznać punkty. Komisja może zasięgnąć opinii </w:t>
      </w:r>
      <w:r w:rsidR="00EA7665">
        <w:rPr>
          <w:rFonts w:ascii="Arial" w:hAnsi="Arial" w:cs="Arial"/>
          <w:sz w:val="22"/>
          <w:szCs w:val="22"/>
        </w:rPr>
        <w:t xml:space="preserve"> </w:t>
      </w:r>
      <w:r w:rsidRPr="009A0024">
        <w:rPr>
          <w:rFonts w:ascii="Arial" w:hAnsi="Arial" w:cs="Arial"/>
          <w:sz w:val="22"/>
          <w:szCs w:val="22"/>
        </w:rPr>
        <w:t xml:space="preserve">właściwych osób, </w:t>
      </w:r>
      <w:r w:rsidR="005C2AAA" w:rsidRPr="009A0024">
        <w:rPr>
          <w:rFonts w:ascii="Arial" w:hAnsi="Arial" w:cs="Arial"/>
          <w:sz w:val="22"/>
          <w:szCs w:val="22"/>
        </w:rPr>
        <w:t xml:space="preserve"> </w:t>
      </w:r>
      <w:r w:rsidRPr="009A0024">
        <w:rPr>
          <w:rFonts w:ascii="Arial" w:hAnsi="Arial" w:cs="Arial"/>
          <w:sz w:val="22"/>
          <w:szCs w:val="22"/>
        </w:rPr>
        <w:t>organizacji lub organów w sprawie rangi lub zasięgu przedstawionego przez studenta osiągnięcia lub wyniku</w:t>
      </w:r>
      <w:r w:rsidR="005C2AAA" w:rsidRPr="009A0024">
        <w:rPr>
          <w:rFonts w:ascii="Arial" w:hAnsi="Arial" w:cs="Arial"/>
          <w:sz w:val="22"/>
          <w:szCs w:val="22"/>
        </w:rPr>
        <w:t>. Nie uznaje się osiągnięć polegających na:</w:t>
      </w:r>
    </w:p>
    <w:p w14:paraId="03915E3E" w14:textId="77777777" w:rsidR="005C2AAA" w:rsidRPr="009A0024" w:rsidRDefault="005C2AAA" w:rsidP="005C2AAA">
      <w:pPr>
        <w:rPr>
          <w:rFonts w:ascii="Arial" w:hAnsi="Arial" w:cs="Arial"/>
          <w:sz w:val="22"/>
          <w:szCs w:val="22"/>
        </w:rPr>
      </w:pPr>
      <w:r w:rsidRPr="009A0024">
        <w:rPr>
          <w:rFonts w:ascii="Arial" w:hAnsi="Arial" w:cs="Arial"/>
          <w:sz w:val="22"/>
          <w:szCs w:val="22"/>
        </w:rPr>
        <w:t xml:space="preserve">      1) udziale w warsztatach, wolontariatach, szkoleniach,</w:t>
      </w:r>
    </w:p>
    <w:p w14:paraId="7AD921D3" w14:textId="77777777" w:rsidR="005C2AAA" w:rsidRPr="009A0024" w:rsidRDefault="005C2AAA" w:rsidP="005C2AAA">
      <w:pPr>
        <w:rPr>
          <w:rFonts w:ascii="Arial" w:hAnsi="Arial" w:cs="Arial"/>
          <w:sz w:val="22"/>
          <w:szCs w:val="22"/>
        </w:rPr>
      </w:pPr>
      <w:r w:rsidRPr="009A0024">
        <w:rPr>
          <w:rFonts w:ascii="Arial" w:hAnsi="Arial" w:cs="Arial"/>
          <w:sz w:val="22"/>
          <w:szCs w:val="22"/>
        </w:rPr>
        <w:t xml:space="preserve">      2) uzyskaniu tytułu zawodowego, certyfikatu,</w:t>
      </w:r>
    </w:p>
    <w:p w14:paraId="76F3896B" w14:textId="77777777" w:rsidR="005C2AAA" w:rsidRPr="009A0024" w:rsidRDefault="00F621D5" w:rsidP="00F621D5">
      <w:pPr>
        <w:rPr>
          <w:rFonts w:ascii="Arial" w:hAnsi="Arial" w:cs="Arial"/>
          <w:sz w:val="22"/>
          <w:szCs w:val="22"/>
        </w:rPr>
      </w:pPr>
      <w:r w:rsidRPr="009A0024">
        <w:rPr>
          <w:rFonts w:ascii="Arial" w:hAnsi="Arial" w:cs="Arial"/>
          <w:sz w:val="22"/>
          <w:szCs w:val="22"/>
        </w:rPr>
        <w:t xml:space="preserve">      3) </w:t>
      </w:r>
      <w:r w:rsidR="005C2AAA" w:rsidRPr="009A0024">
        <w:rPr>
          <w:rFonts w:ascii="Arial" w:hAnsi="Arial" w:cs="Arial"/>
          <w:sz w:val="22"/>
          <w:szCs w:val="22"/>
        </w:rPr>
        <w:t>osiągnięć sportowych na poziomie niższym niż krajowy, zgodnie z art. 91 ust. 1 Ustawy,</w:t>
      </w:r>
    </w:p>
    <w:p w14:paraId="77EBD21E" w14:textId="77777777" w:rsidR="009A0024" w:rsidRPr="00B5792B" w:rsidRDefault="00F621D5" w:rsidP="00A5404B">
      <w:pPr>
        <w:rPr>
          <w:rFonts w:ascii="Arial" w:hAnsi="Arial" w:cs="Arial"/>
          <w:color w:val="000000" w:themeColor="text1"/>
          <w:sz w:val="22"/>
          <w:szCs w:val="22"/>
        </w:rPr>
      </w:pPr>
      <w:r w:rsidRPr="009A0024">
        <w:rPr>
          <w:rFonts w:ascii="Arial" w:hAnsi="Arial" w:cs="Arial"/>
          <w:sz w:val="22"/>
          <w:szCs w:val="22"/>
        </w:rPr>
        <w:t xml:space="preserve">      4) </w:t>
      </w:r>
      <w:r w:rsidR="005C2AAA" w:rsidRPr="009A0024">
        <w:rPr>
          <w:rFonts w:ascii="Arial" w:hAnsi="Arial" w:cs="Arial"/>
          <w:sz w:val="22"/>
          <w:szCs w:val="22"/>
        </w:rPr>
        <w:t>osiągnięć o charakterze organizacyjnym, w szczególności</w:t>
      </w:r>
      <w:r w:rsidR="009A0024">
        <w:rPr>
          <w:rFonts w:ascii="Arial" w:hAnsi="Arial" w:cs="Arial"/>
          <w:sz w:val="22"/>
          <w:szCs w:val="22"/>
        </w:rPr>
        <w:t>:</w:t>
      </w:r>
      <w:r w:rsidR="005C2AAA" w:rsidRPr="009A0024">
        <w:rPr>
          <w:rFonts w:ascii="Arial" w:hAnsi="Arial" w:cs="Arial"/>
          <w:sz w:val="22"/>
          <w:szCs w:val="22"/>
        </w:rPr>
        <w:t xml:space="preserve"> </w:t>
      </w:r>
      <w:r w:rsidR="00A5404B" w:rsidRPr="00B5792B">
        <w:rPr>
          <w:rFonts w:ascii="Arial" w:hAnsi="Arial" w:cs="Arial"/>
          <w:color w:val="000000" w:themeColor="text1"/>
          <w:sz w:val="22"/>
          <w:szCs w:val="22"/>
        </w:rPr>
        <w:t xml:space="preserve">członkostwo w kole naukowym, </w:t>
      </w:r>
      <w:r w:rsidR="009A0024" w:rsidRPr="00B5792B">
        <w:rPr>
          <w:rFonts w:ascii="Arial" w:hAnsi="Arial" w:cs="Arial"/>
          <w:color w:val="000000" w:themeColor="text1"/>
          <w:sz w:val="22"/>
          <w:szCs w:val="22"/>
        </w:rPr>
        <w:t xml:space="preserve"> </w:t>
      </w:r>
    </w:p>
    <w:p w14:paraId="2CE8B9AB" w14:textId="77777777" w:rsidR="00E813A4" w:rsidRPr="00B5792B" w:rsidRDefault="00E813A4" w:rsidP="00A5404B">
      <w:pPr>
        <w:rPr>
          <w:rFonts w:ascii="Arial" w:hAnsi="Arial" w:cs="Arial"/>
          <w:color w:val="000000" w:themeColor="text1"/>
          <w:sz w:val="22"/>
          <w:szCs w:val="22"/>
        </w:rPr>
      </w:pPr>
      <w:r w:rsidRPr="00B5792B">
        <w:rPr>
          <w:rFonts w:ascii="Arial" w:hAnsi="Arial" w:cs="Arial"/>
          <w:color w:val="000000" w:themeColor="text1"/>
          <w:sz w:val="22"/>
          <w:szCs w:val="22"/>
        </w:rPr>
        <w:t xml:space="preserve">          </w:t>
      </w:r>
      <w:r w:rsidR="00A5404B" w:rsidRPr="00B5792B">
        <w:rPr>
          <w:rFonts w:ascii="Arial" w:hAnsi="Arial" w:cs="Arial"/>
          <w:color w:val="000000" w:themeColor="text1"/>
          <w:sz w:val="22"/>
          <w:szCs w:val="22"/>
        </w:rPr>
        <w:t>organizacji studenckiej</w:t>
      </w:r>
      <w:r w:rsidR="009A0024" w:rsidRPr="00B5792B">
        <w:rPr>
          <w:rFonts w:ascii="Arial" w:hAnsi="Arial" w:cs="Arial"/>
          <w:color w:val="000000" w:themeColor="text1"/>
          <w:sz w:val="22"/>
          <w:szCs w:val="22"/>
        </w:rPr>
        <w:t>,  organizacja konferencji naukowej</w:t>
      </w:r>
      <w:r w:rsidRPr="00B5792B">
        <w:rPr>
          <w:rFonts w:ascii="Arial" w:hAnsi="Arial" w:cs="Arial"/>
          <w:color w:val="000000" w:themeColor="text1"/>
          <w:sz w:val="22"/>
          <w:szCs w:val="22"/>
        </w:rPr>
        <w:t xml:space="preserve">, bierny udział w konferencji  </w:t>
      </w:r>
    </w:p>
    <w:p w14:paraId="772796D5" w14:textId="77777777" w:rsidR="005C2AAA" w:rsidRPr="00B5792B" w:rsidRDefault="00E813A4" w:rsidP="00A5404B">
      <w:pPr>
        <w:rPr>
          <w:rFonts w:ascii="Arial" w:hAnsi="Arial" w:cs="Arial"/>
          <w:color w:val="000000" w:themeColor="text1"/>
          <w:sz w:val="22"/>
          <w:szCs w:val="22"/>
        </w:rPr>
      </w:pPr>
      <w:r w:rsidRPr="00B5792B">
        <w:rPr>
          <w:rFonts w:ascii="Arial" w:hAnsi="Arial" w:cs="Arial"/>
          <w:color w:val="000000" w:themeColor="text1"/>
          <w:sz w:val="22"/>
          <w:szCs w:val="22"/>
        </w:rPr>
        <w:t xml:space="preserve">          naukowej.</w:t>
      </w:r>
    </w:p>
    <w:p w14:paraId="44D24EAF" w14:textId="77777777" w:rsidR="000234D9" w:rsidRDefault="000234D9" w:rsidP="003E4C50">
      <w:pPr>
        <w:ind w:left="851"/>
        <w:jc w:val="both"/>
        <w:rPr>
          <w:rFonts w:ascii="Arial" w:hAnsi="Arial" w:cs="Arial"/>
          <w:color w:val="00B050"/>
          <w:sz w:val="22"/>
          <w:szCs w:val="22"/>
        </w:rPr>
      </w:pPr>
    </w:p>
    <w:p w14:paraId="5321593A" w14:textId="77777777" w:rsidR="000234D9" w:rsidRPr="000234D9" w:rsidRDefault="000234D9" w:rsidP="00073D54">
      <w:pPr>
        <w:ind w:left="3683" w:firstLine="565"/>
        <w:rPr>
          <w:rFonts w:ascii="Arial" w:hAnsi="Arial" w:cs="Arial"/>
          <w:b/>
          <w:sz w:val="22"/>
          <w:szCs w:val="22"/>
        </w:rPr>
      </w:pPr>
      <w:r w:rsidRPr="000234D9">
        <w:rPr>
          <w:rFonts w:ascii="Arial" w:hAnsi="Arial" w:cs="Arial"/>
          <w:b/>
          <w:sz w:val="22"/>
          <w:szCs w:val="22"/>
        </w:rPr>
        <w:t>ROZDZIAŁ 5</w:t>
      </w:r>
    </w:p>
    <w:p w14:paraId="4168F51D" w14:textId="77777777" w:rsidR="00762D25" w:rsidRPr="00073D54" w:rsidRDefault="00073D54" w:rsidP="00073D54">
      <w:pPr>
        <w:pStyle w:val="Tekstpodstawowy"/>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62D25" w:rsidRPr="003E4C50">
        <w:rPr>
          <w:rFonts w:ascii="Arial" w:hAnsi="Arial" w:cs="Arial"/>
          <w:b/>
          <w:bCs/>
          <w:sz w:val="22"/>
          <w:szCs w:val="22"/>
        </w:rPr>
        <w:t>ZAPOMOGI</w:t>
      </w:r>
    </w:p>
    <w:p w14:paraId="72903AB7" w14:textId="77777777" w:rsidR="00762D25" w:rsidRPr="00861805" w:rsidRDefault="00762D25" w:rsidP="002D626A">
      <w:pPr>
        <w:rPr>
          <w:rFonts w:ascii="Arial" w:hAnsi="Arial" w:cs="Arial"/>
          <w:color w:val="4F81BD" w:themeColor="accent1"/>
          <w:sz w:val="22"/>
          <w:szCs w:val="22"/>
        </w:rPr>
      </w:pPr>
    </w:p>
    <w:p w14:paraId="22296EE0" w14:textId="77777777" w:rsidR="00762D25" w:rsidRPr="0087687D" w:rsidRDefault="00F621D5" w:rsidP="00F621D5">
      <w:pPr>
        <w:rPr>
          <w:rFonts w:ascii="Arial" w:hAnsi="Arial" w:cs="Arial"/>
          <w:b/>
          <w:sz w:val="22"/>
          <w:szCs w:val="22"/>
        </w:rPr>
      </w:pPr>
      <w:r>
        <w:rPr>
          <w:rFonts w:ascii="Arial" w:hAnsi="Arial" w:cs="Arial"/>
          <w:b/>
          <w:sz w:val="22"/>
          <w:szCs w:val="22"/>
        </w:rPr>
        <w:t xml:space="preserve">                                                                          </w:t>
      </w:r>
      <w:r w:rsidR="00762D25" w:rsidRPr="004933AF">
        <w:rPr>
          <w:rFonts w:ascii="Arial" w:hAnsi="Arial" w:cs="Arial"/>
          <w:b/>
          <w:sz w:val="22"/>
          <w:szCs w:val="22"/>
        </w:rPr>
        <w:t>§ 2</w:t>
      </w:r>
      <w:r w:rsidR="009C1548">
        <w:rPr>
          <w:rFonts w:ascii="Arial" w:hAnsi="Arial" w:cs="Arial"/>
          <w:b/>
          <w:sz w:val="22"/>
          <w:szCs w:val="22"/>
        </w:rPr>
        <w:t>6</w:t>
      </w:r>
      <w:r w:rsidR="00762D25" w:rsidRPr="004933AF">
        <w:rPr>
          <w:rFonts w:ascii="Arial" w:hAnsi="Arial" w:cs="Arial"/>
          <w:b/>
          <w:sz w:val="22"/>
          <w:szCs w:val="22"/>
        </w:rPr>
        <w:t>.</w:t>
      </w:r>
    </w:p>
    <w:p w14:paraId="2A8F4C89" w14:textId="77777777" w:rsidR="00762D25" w:rsidRPr="004933AF" w:rsidRDefault="00762D25" w:rsidP="00042702">
      <w:pPr>
        <w:pStyle w:val="Tekstpodstawowy"/>
        <w:numPr>
          <w:ilvl w:val="0"/>
          <w:numId w:val="14"/>
        </w:numPr>
        <w:tabs>
          <w:tab w:val="clear" w:pos="340"/>
          <w:tab w:val="num" w:pos="567"/>
        </w:tabs>
        <w:ind w:left="567" w:hanging="567"/>
        <w:rPr>
          <w:rFonts w:ascii="Arial" w:hAnsi="Arial" w:cs="Arial"/>
          <w:sz w:val="22"/>
          <w:szCs w:val="22"/>
        </w:rPr>
      </w:pPr>
      <w:r w:rsidRPr="004933AF">
        <w:rPr>
          <w:rFonts w:ascii="Arial" w:hAnsi="Arial" w:cs="Arial"/>
          <w:sz w:val="22"/>
          <w:szCs w:val="22"/>
        </w:rPr>
        <w:t xml:space="preserve">Zapomoga jest formą doraźnej pomocy dla studenta, który przejściowo znalazł się w trudnej sytuacji </w:t>
      </w:r>
      <w:r w:rsidR="002D78EC">
        <w:rPr>
          <w:rFonts w:ascii="Arial" w:hAnsi="Arial" w:cs="Arial"/>
          <w:sz w:val="22"/>
          <w:szCs w:val="22"/>
        </w:rPr>
        <w:t>życiowej.</w:t>
      </w:r>
      <w:r w:rsidRPr="004933AF">
        <w:rPr>
          <w:rFonts w:ascii="Arial" w:hAnsi="Arial" w:cs="Arial"/>
          <w:sz w:val="22"/>
          <w:szCs w:val="22"/>
        </w:rPr>
        <w:t xml:space="preserve"> </w:t>
      </w:r>
    </w:p>
    <w:p w14:paraId="5677F058" w14:textId="77777777" w:rsidR="00CD0F20" w:rsidRPr="00CD0F20" w:rsidRDefault="00762D25" w:rsidP="00042702">
      <w:pPr>
        <w:pStyle w:val="Tekstpodstawowy"/>
        <w:numPr>
          <w:ilvl w:val="0"/>
          <w:numId w:val="14"/>
        </w:numPr>
        <w:tabs>
          <w:tab w:val="clear" w:pos="340"/>
          <w:tab w:val="num" w:pos="567"/>
        </w:tabs>
        <w:ind w:left="567" w:hanging="567"/>
        <w:rPr>
          <w:rFonts w:ascii="Arial" w:hAnsi="Arial" w:cs="Arial"/>
          <w:strike/>
          <w:sz w:val="22"/>
          <w:szCs w:val="22"/>
        </w:rPr>
      </w:pPr>
      <w:r w:rsidRPr="004933AF">
        <w:rPr>
          <w:rFonts w:ascii="Arial" w:hAnsi="Arial" w:cs="Arial"/>
          <w:sz w:val="22"/>
          <w:szCs w:val="22"/>
        </w:rPr>
        <w:t xml:space="preserve">Do zdarzeń, które uzasadniają wystąpienie studenta z wnioskiem o przyznanie zapomogi zalicza się w szczególności: </w:t>
      </w:r>
      <w:r w:rsidR="00CD0F20">
        <w:rPr>
          <w:rFonts w:ascii="Arial" w:hAnsi="Arial" w:cs="Arial"/>
          <w:sz w:val="22"/>
          <w:szCs w:val="22"/>
        </w:rPr>
        <w:t xml:space="preserve">śmierć członka rodziny ( mąż, dziecko, rodzic, rodzeństwo), ciężka choroba studenta lub członka jego rodziny, klęska żywiołowa ( np. pożar, powódź), kradzież, </w:t>
      </w:r>
      <w:r w:rsidR="00CD0F20">
        <w:rPr>
          <w:rFonts w:ascii="Arial" w:hAnsi="Arial" w:cs="Arial"/>
          <w:sz w:val="22"/>
          <w:szCs w:val="22"/>
        </w:rPr>
        <w:lastRenderedPageBreak/>
        <w:t>urodzenie dziecka przez studentkę lub narodziny dziecka, którego ojcem jest student i innymi zdarzeniami, na skutek których student znalazł się przejściowo w trudnej sytuacji życiowej.</w:t>
      </w:r>
    </w:p>
    <w:p w14:paraId="524C523C" w14:textId="77777777" w:rsidR="00762D25" w:rsidRPr="00CD0F20" w:rsidRDefault="00762D25" w:rsidP="00042702">
      <w:pPr>
        <w:pStyle w:val="Tekstpodstawowy"/>
        <w:numPr>
          <w:ilvl w:val="0"/>
          <w:numId w:val="14"/>
        </w:numPr>
        <w:tabs>
          <w:tab w:val="clear" w:pos="340"/>
          <w:tab w:val="num" w:pos="567"/>
        </w:tabs>
        <w:ind w:left="567" w:hanging="567"/>
        <w:rPr>
          <w:rFonts w:ascii="Arial" w:hAnsi="Arial" w:cs="Arial"/>
          <w:strike/>
          <w:sz w:val="22"/>
          <w:szCs w:val="22"/>
        </w:rPr>
      </w:pPr>
      <w:r w:rsidRPr="00CD0F20">
        <w:rPr>
          <w:rFonts w:ascii="Arial" w:hAnsi="Arial" w:cs="Arial"/>
          <w:sz w:val="22"/>
          <w:szCs w:val="22"/>
        </w:rPr>
        <w:t>Zdarzenia podane przez studenta jako podstawa ubiegania się o zapomogę należy udokumentować</w:t>
      </w:r>
      <w:r w:rsidR="00CD0F20">
        <w:rPr>
          <w:rFonts w:ascii="Arial" w:hAnsi="Arial" w:cs="Arial"/>
          <w:sz w:val="22"/>
          <w:szCs w:val="22"/>
        </w:rPr>
        <w:t xml:space="preserve"> oraz dokładnie opisać obrazując zaistniał</w:t>
      </w:r>
      <w:r w:rsidR="0077405C">
        <w:rPr>
          <w:rFonts w:ascii="Arial" w:hAnsi="Arial" w:cs="Arial"/>
          <w:sz w:val="22"/>
          <w:szCs w:val="22"/>
        </w:rPr>
        <w:t>ą</w:t>
      </w:r>
      <w:r w:rsidR="00CD0F20">
        <w:rPr>
          <w:rFonts w:ascii="Arial" w:hAnsi="Arial" w:cs="Arial"/>
          <w:sz w:val="22"/>
          <w:szCs w:val="22"/>
        </w:rPr>
        <w:t>, przejściową, trudna sytuację życiową w jakiej znalazł się student na skutek ww. zdarzenia.</w:t>
      </w:r>
    </w:p>
    <w:p w14:paraId="54FBA1B6" w14:textId="77777777" w:rsidR="00CD0F20" w:rsidRPr="00CD0F20" w:rsidRDefault="00CD0F20" w:rsidP="00042702">
      <w:pPr>
        <w:pStyle w:val="Tekstpodstawowy"/>
        <w:numPr>
          <w:ilvl w:val="0"/>
          <w:numId w:val="14"/>
        </w:numPr>
        <w:tabs>
          <w:tab w:val="clear" w:pos="340"/>
          <w:tab w:val="num" w:pos="567"/>
        </w:tabs>
        <w:ind w:left="567" w:hanging="567"/>
        <w:rPr>
          <w:rFonts w:ascii="Arial" w:hAnsi="Arial" w:cs="Arial"/>
          <w:strike/>
          <w:sz w:val="22"/>
          <w:szCs w:val="22"/>
        </w:rPr>
      </w:pPr>
      <w:r>
        <w:rPr>
          <w:rFonts w:ascii="Arial" w:hAnsi="Arial" w:cs="Arial"/>
          <w:sz w:val="22"/>
          <w:szCs w:val="22"/>
        </w:rPr>
        <w:t>W przypadku zdarzenia wiążącego się z kosztami poniesionymi przez studenta lub czł</w:t>
      </w:r>
      <w:r w:rsidR="001528C0">
        <w:rPr>
          <w:rFonts w:ascii="Arial" w:hAnsi="Arial" w:cs="Arial"/>
          <w:sz w:val="22"/>
          <w:szCs w:val="22"/>
        </w:rPr>
        <w:t>o</w:t>
      </w:r>
      <w:r>
        <w:rPr>
          <w:rFonts w:ascii="Arial" w:hAnsi="Arial" w:cs="Arial"/>
          <w:sz w:val="22"/>
          <w:szCs w:val="22"/>
        </w:rPr>
        <w:t>nk</w:t>
      </w:r>
      <w:r w:rsidR="001528C0">
        <w:rPr>
          <w:rFonts w:ascii="Arial" w:hAnsi="Arial" w:cs="Arial"/>
          <w:sz w:val="22"/>
          <w:szCs w:val="22"/>
        </w:rPr>
        <w:t>a rodziny studenta, którego dotyczy to zdarzenie, do wniosku należy dołączyć imienne faktury dokumentujące poniesione wydatki.</w:t>
      </w:r>
    </w:p>
    <w:p w14:paraId="54779BC2" w14:textId="77777777" w:rsidR="00CD0F20" w:rsidRPr="00CD0F20" w:rsidRDefault="00CD0F20" w:rsidP="00042702">
      <w:pPr>
        <w:pStyle w:val="Tekstpodstawowy"/>
        <w:numPr>
          <w:ilvl w:val="0"/>
          <w:numId w:val="14"/>
        </w:numPr>
        <w:tabs>
          <w:tab w:val="clear" w:pos="340"/>
          <w:tab w:val="num" w:pos="567"/>
        </w:tabs>
        <w:ind w:left="567" w:hanging="567"/>
        <w:rPr>
          <w:rFonts w:ascii="Arial" w:hAnsi="Arial" w:cs="Arial"/>
          <w:strike/>
          <w:sz w:val="22"/>
          <w:szCs w:val="22"/>
        </w:rPr>
      </w:pPr>
      <w:r>
        <w:rPr>
          <w:rFonts w:ascii="Arial" w:hAnsi="Arial" w:cs="Arial"/>
          <w:sz w:val="22"/>
          <w:szCs w:val="22"/>
        </w:rPr>
        <w:t>W przypadku, gdy student znalazł się w trudnej sytuacji życiowej w związku z narodzinami własnego dziecka, przysługuje mu zapomoga. W przypadku gdy oboje rodzice są studentami WUM, każdemu przysługuje zapomoga, natomiast w przypadku urodzenia się więcej niż jednego dziecka – zapomoga przysługuje na każde z dzieci.</w:t>
      </w:r>
    </w:p>
    <w:p w14:paraId="0B9F36C0" w14:textId="77777777" w:rsidR="00762D25" w:rsidRPr="008A1323" w:rsidRDefault="00762D25" w:rsidP="00042702">
      <w:pPr>
        <w:pStyle w:val="Tekstpodstawowy"/>
        <w:numPr>
          <w:ilvl w:val="0"/>
          <w:numId w:val="14"/>
        </w:numPr>
        <w:tabs>
          <w:tab w:val="clear" w:pos="340"/>
          <w:tab w:val="num" w:pos="567"/>
        </w:tabs>
        <w:ind w:left="567" w:hanging="567"/>
        <w:rPr>
          <w:rFonts w:ascii="Arial" w:hAnsi="Arial" w:cs="Arial"/>
          <w:sz w:val="22"/>
          <w:szCs w:val="22"/>
        </w:rPr>
      </w:pPr>
      <w:r w:rsidRPr="008A1323">
        <w:rPr>
          <w:rFonts w:ascii="Arial" w:hAnsi="Arial" w:cs="Arial"/>
          <w:sz w:val="22"/>
          <w:szCs w:val="22"/>
        </w:rPr>
        <w:t xml:space="preserve">Wniosek o zapomogę należy złożyć niezwłocznie, jednak nie później niż w terminie </w:t>
      </w:r>
      <w:r w:rsidR="009C1548">
        <w:rPr>
          <w:rFonts w:ascii="Arial" w:hAnsi="Arial" w:cs="Arial"/>
          <w:sz w:val="22"/>
          <w:szCs w:val="22"/>
        </w:rPr>
        <w:t>czterech</w:t>
      </w:r>
      <w:r w:rsidRPr="008A1323">
        <w:rPr>
          <w:rFonts w:ascii="Arial" w:hAnsi="Arial" w:cs="Arial"/>
          <w:sz w:val="22"/>
          <w:szCs w:val="22"/>
        </w:rPr>
        <w:t xml:space="preserve"> miesięcy od wystąpienia zdarzenia, będącego przesłanką do przyznania Świadczenia.</w:t>
      </w:r>
    </w:p>
    <w:p w14:paraId="76040BFC" w14:textId="77777777" w:rsidR="00762D25" w:rsidRDefault="00762D25" w:rsidP="00042702">
      <w:pPr>
        <w:numPr>
          <w:ilvl w:val="0"/>
          <w:numId w:val="14"/>
        </w:numPr>
        <w:tabs>
          <w:tab w:val="clear" w:pos="340"/>
          <w:tab w:val="num" w:pos="567"/>
        </w:tabs>
        <w:ind w:left="567" w:hanging="567"/>
        <w:jc w:val="both"/>
        <w:rPr>
          <w:rFonts w:ascii="Arial" w:hAnsi="Arial" w:cs="Arial"/>
          <w:sz w:val="22"/>
          <w:szCs w:val="22"/>
        </w:rPr>
      </w:pPr>
      <w:r w:rsidRPr="004933AF">
        <w:rPr>
          <w:rFonts w:ascii="Arial" w:hAnsi="Arial" w:cs="Arial"/>
          <w:sz w:val="22"/>
          <w:szCs w:val="22"/>
        </w:rPr>
        <w:t>Zapomogę można otrzymać nie częściej niż dwa razy w roku akademickim.</w:t>
      </w:r>
    </w:p>
    <w:p w14:paraId="144CB125" w14:textId="77777777" w:rsidR="001528C0" w:rsidRPr="004933AF" w:rsidRDefault="001528C0" w:rsidP="00042702">
      <w:pPr>
        <w:numPr>
          <w:ilvl w:val="0"/>
          <w:numId w:val="14"/>
        </w:numPr>
        <w:tabs>
          <w:tab w:val="clear" w:pos="340"/>
          <w:tab w:val="num" w:pos="567"/>
        </w:tabs>
        <w:ind w:left="567" w:hanging="567"/>
        <w:jc w:val="both"/>
        <w:rPr>
          <w:rFonts w:ascii="Arial" w:hAnsi="Arial" w:cs="Arial"/>
          <w:sz w:val="22"/>
          <w:szCs w:val="22"/>
        </w:rPr>
      </w:pPr>
      <w:r>
        <w:rPr>
          <w:rFonts w:ascii="Arial" w:hAnsi="Arial" w:cs="Arial"/>
          <w:sz w:val="22"/>
          <w:szCs w:val="22"/>
        </w:rPr>
        <w:t>Każde zdarzenie rozpatrywane jest indywidualnie.</w:t>
      </w:r>
    </w:p>
    <w:p w14:paraId="5D348FD0" w14:textId="0A804E18" w:rsidR="00762D25" w:rsidRPr="00FF0C71" w:rsidRDefault="00762D25" w:rsidP="00042702">
      <w:pPr>
        <w:numPr>
          <w:ilvl w:val="0"/>
          <w:numId w:val="14"/>
        </w:numPr>
        <w:tabs>
          <w:tab w:val="clear" w:pos="340"/>
          <w:tab w:val="num" w:pos="567"/>
        </w:tabs>
        <w:ind w:left="567" w:hanging="567"/>
        <w:jc w:val="both"/>
        <w:rPr>
          <w:rFonts w:ascii="Arial" w:hAnsi="Arial" w:cs="Arial"/>
          <w:strike/>
          <w:sz w:val="22"/>
          <w:szCs w:val="22"/>
        </w:rPr>
      </w:pPr>
      <w:r w:rsidRPr="004933AF">
        <w:rPr>
          <w:rFonts w:ascii="Arial" w:hAnsi="Arial" w:cs="Arial"/>
          <w:sz w:val="22"/>
          <w:szCs w:val="22"/>
        </w:rPr>
        <w:t xml:space="preserve">Wysokość zapomogi ustalana jest indywidualnie w każdym przypadku. Maksymalna wysokość zapomogi w danym roku akademickim zostanie podana w Komunikacie Rektora. </w:t>
      </w:r>
    </w:p>
    <w:p w14:paraId="7740A27E" w14:textId="1FE45D9C" w:rsidR="00FF0C71" w:rsidRPr="002D62DC" w:rsidRDefault="00FF0C71" w:rsidP="00042702">
      <w:pPr>
        <w:numPr>
          <w:ilvl w:val="0"/>
          <w:numId w:val="14"/>
        </w:numPr>
        <w:tabs>
          <w:tab w:val="clear" w:pos="340"/>
          <w:tab w:val="num" w:pos="567"/>
        </w:tabs>
        <w:ind w:left="567" w:hanging="567"/>
        <w:jc w:val="both"/>
        <w:rPr>
          <w:rFonts w:ascii="Arial" w:hAnsi="Arial" w:cs="Arial"/>
          <w:strike/>
          <w:sz w:val="22"/>
          <w:szCs w:val="22"/>
        </w:rPr>
      </w:pPr>
      <w:r w:rsidRPr="002D62DC">
        <w:rPr>
          <w:rFonts w:ascii="Arial" w:hAnsi="Arial" w:cs="Arial"/>
          <w:sz w:val="22"/>
          <w:szCs w:val="22"/>
        </w:rPr>
        <w:t xml:space="preserve">W okresie ograniczenia lub zawieszenia funkcjonowania uczelni zapomoga jest przyznawana przez Rektora. Przepisów </w:t>
      </w:r>
      <w:r w:rsidR="009708D4">
        <w:rPr>
          <w:rFonts w:ascii="Arial" w:hAnsi="Arial" w:cs="Arial"/>
          <w:sz w:val="22"/>
          <w:szCs w:val="22"/>
        </w:rPr>
        <w:t xml:space="preserve">kodeksu </w:t>
      </w:r>
      <w:r w:rsidRPr="002D62DC">
        <w:rPr>
          <w:rFonts w:ascii="Arial" w:hAnsi="Arial" w:cs="Arial"/>
          <w:sz w:val="22"/>
          <w:szCs w:val="22"/>
        </w:rPr>
        <w:t>postępowania administracyjnego i ust. 7 nie stosuje się.</w:t>
      </w:r>
    </w:p>
    <w:p w14:paraId="447E0151" w14:textId="77777777" w:rsidR="00B5792B" w:rsidRPr="002D62DC" w:rsidRDefault="00B4588C" w:rsidP="0054250A">
      <w:pPr>
        <w:rPr>
          <w:rFonts w:ascii="Arial" w:hAnsi="Arial" w:cs="Arial"/>
          <w:b/>
          <w:sz w:val="22"/>
          <w:szCs w:val="22"/>
        </w:rPr>
      </w:pPr>
      <w:r w:rsidRPr="002D62DC">
        <w:rPr>
          <w:rFonts w:ascii="Arial" w:hAnsi="Arial" w:cs="Arial"/>
          <w:b/>
          <w:sz w:val="22"/>
          <w:szCs w:val="22"/>
        </w:rPr>
        <w:t xml:space="preserve">   </w:t>
      </w:r>
    </w:p>
    <w:p w14:paraId="310569B4" w14:textId="77777777" w:rsidR="0054250A" w:rsidRDefault="0054250A" w:rsidP="00B5792B">
      <w:pPr>
        <w:ind w:left="4608"/>
        <w:rPr>
          <w:rFonts w:ascii="Arial" w:hAnsi="Arial" w:cs="Arial"/>
          <w:b/>
          <w:sz w:val="22"/>
          <w:szCs w:val="22"/>
        </w:rPr>
      </w:pPr>
    </w:p>
    <w:p w14:paraId="37B4D9BC" w14:textId="77777777" w:rsidR="000234D9" w:rsidRPr="000234D9" w:rsidRDefault="000234D9" w:rsidP="00B5792B">
      <w:pPr>
        <w:ind w:left="4608"/>
        <w:rPr>
          <w:rFonts w:ascii="Arial" w:hAnsi="Arial" w:cs="Arial"/>
          <w:b/>
          <w:sz w:val="22"/>
          <w:szCs w:val="22"/>
        </w:rPr>
      </w:pPr>
      <w:r w:rsidRPr="000234D9">
        <w:rPr>
          <w:rFonts w:ascii="Arial" w:hAnsi="Arial" w:cs="Arial"/>
          <w:b/>
          <w:sz w:val="22"/>
          <w:szCs w:val="22"/>
        </w:rPr>
        <w:t>CZĘŚĆ II</w:t>
      </w:r>
    </w:p>
    <w:p w14:paraId="3011D5BE" w14:textId="77777777" w:rsidR="002D78EC" w:rsidRDefault="002D78EC" w:rsidP="00016792">
      <w:pPr>
        <w:ind w:left="360"/>
        <w:jc w:val="center"/>
        <w:rPr>
          <w:rFonts w:ascii="Arial" w:hAnsi="Arial" w:cs="Arial"/>
          <w:b/>
          <w:sz w:val="22"/>
          <w:szCs w:val="22"/>
        </w:rPr>
      </w:pPr>
      <w:r w:rsidRPr="002D78EC">
        <w:rPr>
          <w:rFonts w:ascii="Arial" w:hAnsi="Arial" w:cs="Arial"/>
          <w:b/>
          <w:sz w:val="22"/>
          <w:szCs w:val="22"/>
        </w:rPr>
        <w:t>PRZYZNAWANIE MIEJSC W DOMACH STUDENTA</w:t>
      </w:r>
    </w:p>
    <w:p w14:paraId="3741A8B3" w14:textId="77777777" w:rsidR="002D78EC" w:rsidRDefault="002D78EC" w:rsidP="00016792">
      <w:pPr>
        <w:ind w:left="360"/>
        <w:jc w:val="center"/>
        <w:rPr>
          <w:rFonts w:ascii="Arial" w:hAnsi="Arial" w:cs="Arial"/>
          <w:b/>
          <w:sz w:val="22"/>
          <w:szCs w:val="22"/>
        </w:rPr>
      </w:pPr>
    </w:p>
    <w:p w14:paraId="6CF1AA39" w14:textId="77777777" w:rsidR="000358D7" w:rsidRPr="000358D7" w:rsidRDefault="000358D7" w:rsidP="009C1548">
      <w:pPr>
        <w:pStyle w:val="Teksttreci30"/>
        <w:shd w:val="clear" w:color="auto" w:fill="auto"/>
        <w:spacing w:before="0" w:after="213" w:line="230" w:lineRule="exact"/>
        <w:ind w:left="4248" w:firstLine="708"/>
        <w:jc w:val="left"/>
        <w:rPr>
          <w:rFonts w:ascii="Arial" w:hAnsi="Arial" w:cs="Arial"/>
          <w:sz w:val="22"/>
          <w:szCs w:val="22"/>
        </w:rPr>
      </w:pPr>
      <w:r w:rsidRPr="00412448">
        <w:rPr>
          <w:rFonts w:ascii="Arial" w:hAnsi="Arial" w:cs="Arial"/>
          <w:b/>
          <w:sz w:val="22"/>
          <w:szCs w:val="22"/>
        </w:rPr>
        <w:t>§</w:t>
      </w:r>
      <w:r w:rsidR="00F621D5">
        <w:rPr>
          <w:rFonts w:ascii="Arial" w:hAnsi="Arial" w:cs="Arial"/>
          <w:b/>
          <w:sz w:val="22"/>
          <w:szCs w:val="22"/>
        </w:rPr>
        <w:t xml:space="preserve"> </w:t>
      </w:r>
      <w:r w:rsidRPr="00412448">
        <w:rPr>
          <w:rStyle w:val="Teksttreci3TimesNewRoman115pt"/>
          <w:rFonts w:ascii="Arial" w:eastAsia="Impact" w:hAnsi="Arial" w:cs="Arial"/>
          <w:b/>
          <w:sz w:val="22"/>
          <w:szCs w:val="22"/>
        </w:rPr>
        <w:t>2</w:t>
      </w:r>
      <w:r w:rsidR="009C1548">
        <w:rPr>
          <w:rStyle w:val="Teksttreci3TimesNewRoman115pt"/>
          <w:rFonts w:ascii="Arial" w:eastAsia="Impact" w:hAnsi="Arial" w:cs="Arial"/>
          <w:b/>
          <w:sz w:val="22"/>
          <w:szCs w:val="22"/>
        </w:rPr>
        <w:t>7</w:t>
      </w:r>
      <w:r w:rsidRPr="000358D7">
        <w:rPr>
          <w:rStyle w:val="Teksttreci3TimesNewRoman115pt"/>
          <w:rFonts w:ascii="Arial" w:eastAsia="Impact" w:hAnsi="Arial" w:cs="Arial"/>
          <w:sz w:val="22"/>
          <w:szCs w:val="22"/>
        </w:rPr>
        <w:t>.</w:t>
      </w:r>
    </w:p>
    <w:p w14:paraId="0E1C4CB0" w14:textId="77777777" w:rsidR="000358D7" w:rsidRPr="000358D7" w:rsidRDefault="000358D7" w:rsidP="00344ED2">
      <w:pPr>
        <w:pStyle w:val="Teksttreci20"/>
        <w:numPr>
          <w:ilvl w:val="0"/>
          <w:numId w:val="42"/>
        </w:numPr>
        <w:shd w:val="clear" w:color="auto" w:fill="auto"/>
        <w:tabs>
          <w:tab w:val="left" w:pos="393"/>
        </w:tabs>
        <w:spacing w:before="0" w:after="0" w:line="240" w:lineRule="auto"/>
        <w:rPr>
          <w:rFonts w:ascii="Arial" w:hAnsi="Arial" w:cs="Arial"/>
          <w:sz w:val="22"/>
          <w:szCs w:val="22"/>
        </w:rPr>
      </w:pPr>
      <w:r w:rsidRPr="000358D7">
        <w:rPr>
          <w:rFonts w:ascii="Arial" w:hAnsi="Arial" w:cs="Arial"/>
          <w:sz w:val="22"/>
          <w:szCs w:val="22"/>
        </w:rPr>
        <w:t>W oparciu o Regulamin przyznaje się miejsca w następujących domach studenckich, zwanych dalej „DS”:</w:t>
      </w:r>
    </w:p>
    <w:p w14:paraId="6EB6B8B4" w14:textId="77777777" w:rsidR="000358D7" w:rsidRPr="000358D7" w:rsidRDefault="000234D9" w:rsidP="00344ED2">
      <w:pPr>
        <w:pStyle w:val="Teksttreci20"/>
        <w:numPr>
          <w:ilvl w:val="0"/>
          <w:numId w:val="35"/>
        </w:numPr>
        <w:shd w:val="clear" w:color="auto" w:fill="auto"/>
        <w:tabs>
          <w:tab w:val="left" w:pos="948"/>
        </w:tabs>
        <w:spacing w:before="0" w:after="0" w:line="240" w:lineRule="auto"/>
        <w:ind w:left="720" w:hanging="360"/>
        <w:rPr>
          <w:rFonts w:ascii="Arial" w:hAnsi="Arial" w:cs="Arial"/>
          <w:sz w:val="22"/>
          <w:szCs w:val="22"/>
        </w:rPr>
      </w:pPr>
      <w:r>
        <w:rPr>
          <w:rFonts w:ascii="Arial" w:hAnsi="Arial" w:cs="Arial"/>
          <w:sz w:val="22"/>
          <w:szCs w:val="22"/>
        </w:rPr>
        <w:t>d</w:t>
      </w:r>
      <w:r w:rsidR="000358D7" w:rsidRPr="000358D7">
        <w:rPr>
          <w:rFonts w:ascii="Arial" w:hAnsi="Arial" w:cs="Arial"/>
          <w:sz w:val="22"/>
          <w:szCs w:val="22"/>
        </w:rPr>
        <w:t>omu studenckim Nr 1, ul. Batalionu „Pięść” 9;</w:t>
      </w:r>
    </w:p>
    <w:p w14:paraId="72D8B724" w14:textId="77777777" w:rsidR="000358D7" w:rsidRPr="000358D7" w:rsidRDefault="000234D9" w:rsidP="00344ED2">
      <w:pPr>
        <w:pStyle w:val="Teksttreci20"/>
        <w:numPr>
          <w:ilvl w:val="0"/>
          <w:numId w:val="35"/>
        </w:numPr>
        <w:shd w:val="clear" w:color="auto" w:fill="auto"/>
        <w:tabs>
          <w:tab w:val="left" w:pos="972"/>
        </w:tabs>
        <w:spacing w:before="0" w:after="0" w:line="240" w:lineRule="auto"/>
        <w:ind w:left="720" w:hanging="360"/>
        <w:rPr>
          <w:rFonts w:ascii="Arial" w:hAnsi="Arial" w:cs="Arial"/>
          <w:sz w:val="22"/>
          <w:szCs w:val="22"/>
        </w:rPr>
      </w:pPr>
      <w:r>
        <w:rPr>
          <w:rFonts w:ascii="Arial" w:hAnsi="Arial" w:cs="Arial"/>
          <w:sz w:val="22"/>
          <w:szCs w:val="22"/>
        </w:rPr>
        <w:t>d</w:t>
      </w:r>
      <w:r w:rsidR="000358D7" w:rsidRPr="000358D7">
        <w:rPr>
          <w:rFonts w:ascii="Arial" w:hAnsi="Arial" w:cs="Arial"/>
          <w:sz w:val="22"/>
          <w:szCs w:val="22"/>
        </w:rPr>
        <w:t xml:space="preserve">omu studenckim Nr 2, ul. </w:t>
      </w:r>
      <w:proofErr w:type="spellStart"/>
      <w:r w:rsidR="000358D7" w:rsidRPr="000358D7">
        <w:rPr>
          <w:rFonts w:ascii="Arial" w:hAnsi="Arial" w:cs="Arial"/>
          <w:sz w:val="22"/>
          <w:szCs w:val="22"/>
        </w:rPr>
        <w:t>Karolkowa</w:t>
      </w:r>
      <w:proofErr w:type="spellEnd"/>
      <w:r w:rsidR="000358D7" w:rsidRPr="000358D7">
        <w:rPr>
          <w:rFonts w:ascii="Arial" w:hAnsi="Arial" w:cs="Arial"/>
          <w:sz w:val="22"/>
          <w:szCs w:val="22"/>
        </w:rPr>
        <w:t xml:space="preserve"> 84;</w:t>
      </w:r>
    </w:p>
    <w:p w14:paraId="7EF6D3B0" w14:textId="77777777" w:rsidR="000358D7" w:rsidRPr="000358D7" w:rsidRDefault="000234D9" w:rsidP="00344ED2">
      <w:pPr>
        <w:pStyle w:val="Teksttreci20"/>
        <w:numPr>
          <w:ilvl w:val="0"/>
          <w:numId w:val="35"/>
        </w:numPr>
        <w:shd w:val="clear" w:color="auto" w:fill="auto"/>
        <w:tabs>
          <w:tab w:val="left" w:pos="972"/>
        </w:tabs>
        <w:spacing w:before="0" w:after="0" w:line="240" w:lineRule="auto"/>
        <w:ind w:left="720" w:hanging="360"/>
        <w:rPr>
          <w:rFonts w:ascii="Arial" w:hAnsi="Arial" w:cs="Arial"/>
          <w:sz w:val="22"/>
          <w:szCs w:val="22"/>
        </w:rPr>
      </w:pPr>
      <w:r>
        <w:rPr>
          <w:rFonts w:ascii="Arial" w:hAnsi="Arial" w:cs="Arial"/>
          <w:sz w:val="22"/>
          <w:szCs w:val="22"/>
        </w:rPr>
        <w:t>d</w:t>
      </w:r>
      <w:r w:rsidR="000358D7" w:rsidRPr="000358D7">
        <w:rPr>
          <w:rFonts w:ascii="Arial" w:hAnsi="Arial" w:cs="Arial"/>
          <w:sz w:val="22"/>
          <w:szCs w:val="22"/>
        </w:rPr>
        <w:t xml:space="preserve">omu studenckim Nr 2-BIS ul. </w:t>
      </w:r>
      <w:proofErr w:type="spellStart"/>
      <w:r w:rsidR="000358D7" w:rsidRPr="000358D7">
        <w:rPr>
          <w:rFonts w:ascii="Arial" w:hAnsi="Arial" w:cs="Arial"/>
          <w:sz w:val="22"/>
          <w:szCs w:val="22"/>
        </w:rPr>
        <w:t>Karolkowa</w:t>
      </w:r>
      <w:proofErr w:type="spellEnd"/>
      <w:r w:rsidR="000358D7" w:rsidRPr="000358D7">
        <w:rPr>
          <w:rFonts w:ascii="Arial" w:hAnsi="Arial" w:cs="Arial"/>
          <w:sz w:val="22"/>
          <w:szCs w:val="22"/>
        </w:rPr>
        <w:t xml:space="preserve"> 84;</w:t>
      </w:r>
    </w:p>
    <w:p w14:paraId="5E2411A1" w14:textId="77777777" w:rsidR="000358D7" w:rsidRDefault="000358D7" w:rsidP="00344ED2">
      <w:pPr>
        <w:pStyle w:val="Teksttreci20"/>
        <w:numPr>
          <w:ilvl w:val="0"/>
          <w:numId w:val="35"/>
        </w:numPr>
        <w:shd w:val="clear" w:color="auto" w:fill="auto"/>
        <w:tabs>
          <w:tab w:val="left" w:pos="972"/>
        </w:tabs>
        <w:spacing w:before="0" w:after="343" w:line="240" w:lineRule="auto"/>
        <w:ind w:left="720" w:hanging="360"/>
        <w:rPr>
          <w:rFonts w:ascii="Arial" w:hAnsi="Arial" w:cs="Arial"/>
          <w:sz w:val="22"/>
          <w:szCs w:val="22"/>
        </w:rPr>
      </w:pPr>
      <w:r w:rsidRPr="000358D7">
        <w:rPr>
          <w:rFonts w:ascii="Arial" w:hAnsi="Arial" w:cs="Arial"/>
          <w:sz w:val="22"/>
          <w:szCs w:val="22"/>
        </w:rPr>
        <w:t>w innych domach studenckich, w których</w:t>
      </w:r>
      <w:r w:rsidR="000234D9">
        <w:rPr>
          <w:rFonts w:ascii="Arial" w:hAnsi="Arial" w:cs="Arial"/>
          <w:sz w:val="22"/>
          <w:szCs w:val="22"/>
        </w:rPr>
        <w:t xml:space="preserve"> Uczelnia zarezerwowała miejsca dla studentów.</w:t>
      </w:r>
    </w:p>
    <w:p w14:paraId="28C52FB9" w14:textId="77777777" w:rsidR="00376494" w:rsidRPr="00376494" w:rsidRDefault="00376494" w:rsidP="00B4588C">
      <w:pPr>
        <w:pStyle w:val="Teksttreci20"/>
        <w:shd w:val="clear" w:color="auto" w:fill="auto"/>
        <w:tabs>
          <w:tab w:val="left" w:pos="972"/>
        </w:tabs>
        <w:spacing w:before="0" w:after="343"/>
        <w:ind w:left="720" w:firstLine="0"/>
        <w:jc w:val="center"/>
        <w:rPr>
          <w:rFonts w:ascii="Arial" w:hAnsi="Arial" w:cs="Arial"/>
          <w:b/>
          <w:sz w:val="22"/>
          <w:szCs w:val="22"/>
        </w:rPr>
      </w:pPr>
      <w:r w:rsidRPr="00376494">
        <w:rPr>
          <w:rFonts w:ascii="Arial" w:hAnsi="Arial" w:cs="Arial"/>
          <w:b/>
          <w:sz w:val="22"/>
          <w:szCs w:val="22"/>
        </w:rPr>
        <w:t>§</w:t>
      </w:r>
      <w:r>
        <w:rPr>
          <w:rFonts w:ascii="Arial" w:hAnsi="Arial" w:cs="Arial"/>
          <w:b/>
          <w:sz w:val="22"/>
          <w:szCs w:val="22"/>
        </w:rPr>
        <w:t xml:space="preserve"> </w:t>
      </w:r>
      <w:r w:rsidRPr="00376494">
        <w:rPr>
          <w:rFonts w:ascii="Arial" w:hAnsi="Arial" w:cs="Arial"/>
          <w:b/>
          <w:sz w:val="22"/>
          <w:szCs w:val="22"/>
        </w:rPr>
        <w:t>2</w:t>
      </w:r>
      <w:r w:rsidR="009C1548">
        <w:rPr>
          <w:rFonts w:ascii="Arial" w:hAnsi="Arial" w:cs="Arial"/>
          <w:b/>
          <w:sz w:val="22"/>
          <w:szCs w:val="22"/>
        </w:rPr>
        <w:t>8</w:t>
      </w:r>
      <w:r>
        <w:rPr>
          <w:rFonts w:ascii="Arial" w:hAnsi="Arial" w:cs="Arial"/>
          <w:b/>
          <w:sz w:val="22"/>
          <w:szCs w:val="22"/>
        </w:rPr>
        <w:t>.</w:t>
      </w:r>
    </w:p>
    <w:p w14:paraId="2123C595" w14:textId="0DA93A54" w:rsidR="0054250A" w:rsidRPr="0004524A" w:rsidRDefault="00317CB1" w:rsidP="0004524A">
      <w:pPr>
        <w:pStyle w:val="Teksttreci20"/>
        <w:shd w:val="clear" w:color="auto" w:fill="auto"/>
        <w:tabs>
          <w:tab w:val="left" w:pos="972"/>
        </w:tabs>
        <w:spacing w:before="0" w:after="343"/>
        <w:ind w:firstLine="0"/>
        <w:rPr>
          <w:rFonts w:ascii="Arial" w:hAnsi="Arial" w:cs="Arial"/>
          <w:sz w:val="22"/>
          <w:szCs w:val="22"/>
        </w:rPr>
      </w:pPr>
      <w:r>
        <w:rPr>
          <w:rFonts w:ascii="Arial" w:hAnsi="Arial" w:cs="Arial"/>
          <w:sz w:val="22"/>
          <w:szCs w:val="22"/>
        </w:rPr>
        <w:t>Miejsce w domu studenckim przyznaje Komisja Stypendialna. Od decyzji komisji Stypendialnej student/doktorant może się odwołać do Odwoławczej Komisji Stypendialnej</w:t>
      </w:r>
      <w:r w:rsidR="0004524A">
        <w:rPr>
          <w:rFonts w:ascii="Arial" w:hAnsi="Arial" w:cs="Arial"/>
          <w:sz w:val="22"/>
          <w:szCs w:val="22"/>
        </w:rPr>
        <w:t>.</w:t>
      </w:r>
    </w:p>
    <w:p w14:paraId="745FB6F3" w14:textId="77777777" w:rsidR="000358D7" w:rsidRPr="000358D7" w:rsidRDefault="000358D7" w:rsidP="0054250A">
      <w:pPr>
        <w:pStyle w:val="Teksttreci20"/>
        <w:shd w:val="clear" w:color="auto" w:fill="auto"/>
        <w:tabs>
          <w:tab w:val="left" w:pos="972"/>
        </w:tabs>
        <w:spacing w:before="0" w:after="343"/>
        <w:ind w:left="580" w:firstLine="0"/>
        <w:jc w:val="center"/>
        <w:rPr>
          <w:rFonts w:ascii="Arial" w:hAnsi="Arial" w:cs="Arial"/>
          <w:sz w:val="22"/>
          <w:szCs w:val="22"/>
        </w:rPr>
      </w:pPr>
      <w:r w:rsidRPr="00412448">
        <w:rPr>
          <w:rFonts w:ascii="Arial" w:hAnsi="Arial" w:cs="Arial"/>
          <w:b/>
          <w:sz w:val="22"/>
          <w:szCs w:val="22"/>
        </w:rPr>
        <w:t>§</w:t>
      </w:r>
      <w:r w:rsidR="00376494">
        <w:rPr>
          <w:rFonts w:ascii="Arial" w:hAnsi="Arial" w:cs="Arial"/>
          <w:b/>
          <w:sz w:val="22"/>
          <w:szCs w:val="22"/>
        </w:rPr>
        <w:t xml:space="preserve"> </w:t>
      </w:r>
      <w:r w:rsidRPr="00412448">
        <w:rPr>
          <w:rStyle w:val="Teksttreci4MicrosoftSansSerif"/>
          <w:rFonts w:ascii="Arial" w:hAnsi="Arial" w:cs="Arial"/>
          <w:b/>
        </w:rPr>
        <w:t>2</w:t>
      </w:r>
      <w:r w:rsidR="009C1548">
        <w:rPr>
          <w:rStyle w:val="Teksttreci4MicrosoftSansSerif"/>
          <w:rFonts w:ascii="Arial" w:hAnsi="Arial" w:cs="Arial"/>
          <w:b/>
        </w:rPr>
        <w:t>9</w:t>
      </w:r>
      <w:r w:rsidRPr="000358D7">
        <w:rPr>
          <w:rFonts w:ascii="Arial" w:hAnsi="Arial" w:cs="Arial"/>
          <w:sz w:val="22"/>
          <w:szCs w:val="22"/>
        </w:rPr>
        <w:t>.</w:t>
      </w:r>
    </w:p>
    <w:p w14:paraId="16FA6F9B" w14:textId="77777777" w:rsidR="009C1548" w:rsidRDefault="000358D7" w:rsidP="00344ED2">
      <w:pPr>
        <w:pStyle w:val="Teksttreci20"/>
        <w:numPr>
          <w:ilvl w:val="0"/>
          <w:numId w:val="49"/>
        </w:numPr>
        <w:shd w:val="clear" w:color="auto" w:fill="auto"/>
        <w:spacing w:before="0" w:after="0" w:line="240" w:lineRule="auto"/>
        <w:ind w:left="714" w:hanging="357"/>
        <w:rPr>
          <w:rFonts w:ascii="Arial" w:hAnsi="Arial" w:cs="Arial"/>
          <w:sz w:val="22"/>
          <w:szCs w:val="22"/>
        </w:rPr>
      </w:pPr>
      <w:r w:rsidRPr="000358D7">
        <w:rPr>
          <w:rFonts w:ascii="Arial" w:hAnsi="Arial" w:cs="Arial"/>
          <w:sz w:val="22"/>
          <w:szCs w:val="22"/>
        </w:rPr>
        <w:t xml:space="preserve">O przyznanie miejsca w DS mogą ubiegać się studenci i doktoranci Warszawskiego Uniwersytetu Medycznego oraz uczestnicy ogólnopolskich programów mobilności studentów uczelni </w:t>
      </w:r>
      <w:r w:rsidR="004B6158">
        <w:rPr>
          <w:rFonts w:ascii="Arial" w:hAnsi="Arial" w:cs="Arial"/>
          <w:sz w:val="22"/>
          <w:szCs w:val="22"/>
        </w:rPr>
        <w:t>medycznych ( np. MOSTUM i inne).</w:t>
      </w:r>
    </w:p>
    <w:p w14:paraId="2098535E" w14:textId="77777777" w:rsidR="00376494" w:rsidRPr="009C1548" w:rsidRDefault="00376494" w:rsidP="00344ED2">
      <w:pPr>
        <w:pStyle w:val="Teksttreci20"/>
        <w:numPr>
          <w:ilvl w:val="0"/>
          <w:numId w:val="49"/>
        </w:numPr>
        <w:shd w:val="clear" w:color="auto" w:fill="auto"/>
        <w:spacing w:before="0" w:after="0" w:line="240" w:lineRule="auto"/>
        <w:ind w:left="714" w:hanging="357"/>
        <w:rPr>
          <w:rFonts w:ascii="Arial" w:hAnsi="Arial" w:cs="Arial"/>
          <w:sz w:val="22"/>
          <w:szCs w:val="22"/>
        </w:rPr>
      </w:pPr>
      <w:r w:rsidRPr="009C1548">
        <w:rPr>
          <w:rFonts w:ascii="Arial" w:hAnsi="Arial" w:cs="Arial"/>
          <w:sz w:val="22"/>
          <w:szCs w:val="22"/>
        </w:rPr>
        <w:t xml:space="preserve">Cudzoziemcy studiujący w języku angielskim otrzymują miejsca w </w:t>
      </w:r>
      <w:r w:rsidR="00E813A4" w:rsidRPr="009C1548">
        <w:rPr>
          <w:rFonts w:ascii="Arial" w:hAnsi="Arial" w:cs="Arial"/>
          <w:sz w:val="22"/>
          <w:szCs w:val="22"/>
        </w:rPr>
        <w:t>DS.</w:t>
      </w:r>
      <w:r w:rsidRPr="009C1548">
        <w:rPr>
          <w:rFonts w:ascii="Arial" w:hAnsi="Arial" w:cs="Arial"/>
          <w:sz w:val="22"/>
          <w:szCs w:val="22"/>
        </w:rPr>
        <w:t xml:space="preserve"> na zasadach, określonych w odrębnym regulaminie</w:t>
      </w:r>
      <w:r>
        <w:t>.</w:t>
      </w:r>
    </w:p>
    <w:p w14:paraId="0EC3109F" w14:textId="4E079E93" w:rsidR="000358D7" w:rsidRPr="00412448" w:rsidRDefault="009858E6" w:rsidP="009C1548">
      <w:pPr>
        <w:pStyle w:val="Teksttreci50"/>
        <w:shd w:val="clear" w:color="auto" w:fill="auto"/>
        <w:spacing w:before="0" w:after="211" w:line="240" w:lineRule="exact"/>
        <w:rPr>
          <w:rFonts w:ascii="Arial" w:hAnsi="Arial" w:cs="Arial"/>
          <w:b/>
        </w:rPr>
      </w:pPr>
      <w:r>
        <w:rPr>
          <w:rFonts w:ascii="Arial" w:hAnsi="Arial" w:cs="Arial"/>
          <w:b/>
        </w:rPr>
        <w:t xml:space="preserve">     </w:t>
      </w:r>
      <w:r w:rsidR="000358D7" w:rsidRPr="00412448">
        <w:rPr>
          <w:rFonts w:ascii="Arial" w:hAnsi="Arial" w:cs="Arial"/>
          <w:b/>
        </w:rPr>
        <w:t>§</w:t>
      </w:r>
      <w:r w:rsidR="00376494">
        <w:rPr>
          <w:rFonts w:ascii="Arial" w:hAnsi="Arial" w:cs="Arial"/>
          <w:b/>
        </w:rPr>
        <w:t xml:space="preserve"> </w:t>
      </w:r>
      <w:r w:rsidR="009C1548">
        <w:rPr>
          <w:rFonts w:ascii="Arial" w:hAnsi="Arial" w:cs="Arial"/>
          <w:b/>
        </w:rPr>
        <w:t>30</w:t>
      </w:r>
      <w:r w:rsidR="000358D7" w:rsidRPr="00412448">
        <w:rPr>
          <w:rFonts w:ascii="Arial" w:hAnsi="Arial" w:cs="Arial"/>
          <w:b/>
        </w:rPr>
        <w:t>.</w:t>
      </w:r>
    </w:p>
    <w:p w14:paraId="6C616493" w14:textId="77777777" w:rsidR="004F6EBD" w:rsidRDefault="004F6EBD" w:rsidP="00344ED2">
      <w:pPr>
        <w:pStyle w:val="Teksttreci20"/>
        <w:numPr>
          <w:ilvl w:val="0"/>
          <w:numId w:val="43"/>
        </w:numPr>
        <w:shd w:val="clear" w:color="auto" w:fill="auto"/>
        <w:tabs>
          <w:tab w:val="left" w:pos="393"/>
        </w:tabs>
        <w:spacing w:before="0" w:after="0"/>
        <w:rPr>
          <w:rFonts w:ascii="Arial" w:hAnsi="Arial" w:cs="Arial"/>
          <w:sz w:val="22"/>
          <w:szCs w:val="22"/>
        </w:rPr>
      </w:pPr>
      <w:r>
        <w:rPr>
          <w:rFonts w:ascii="Arial" w:hAnsi="Arial" w:cs="Arial"/>
          <w:sz w:val="22"/>
          <w:szCs w:val="22"/>
        </w:rPr>
        <w:t>Podstawowym kryterium w przyznawaniu zakwaterowania w DS. jest odległość miejsca stałego zamieszkania studenta/doktoranta od WUM.</w:t>
      </w:r>
    </w:p>
    <w:p w14:paraId="6F5C39CF" w14:textId="77777777" w:rsidR="000358D7" w:rsidRPr="000358D7" w:rsidRDefault="000358D7" w:rsidP="00344ED2">
      <w:pPr>
        <w:pStyle w:val="Teksttreci20"/>
        <w:numPr>
          <w:ilvl w:val="0"/>
          <w:numId w:val="43"/>
        </w:numPr>
        <w:shd w:val="clear" w:color="auto" w:fill="auto"/>
        <w:tabs>
          <w:tab w:val="left" w:pos="393"/>
        </w:tabs>
        <w:spacing w:before="0" w:after="0"/>
        <w:rPr>
          <w:rFonts w:ascii="Arial" w:hAnsi="Arial" w:cs="Arial"/>
          <w:sz w:val="22"/>
          <w:szCs w:val="22"/>
        </w:rPr>
      </w:pPr>
      <w:r w:rsidRPr="000358D7">
        <w:rPr>
          <w:rFonts w:ascii="Arial" w:hAnsi="Arial" w:cs="Arial"/>
          <w:sz w:val="22"/>
          <w:szCs w:val="22"/>
        </w:rPr>
        <w:t>Pierwszeństwo w otrzymaniu miejsca w DS przysługuje studentowi/doktorantowi, który:</w:t>
      </w:r>
    </w:p>
    <w:p w14:paraId="4022B54F" w14:textId="77777777" w:rsidR="000358D7" w:rsidRDefault="00A25872" w:rsidP="00A25872">
      <w:pPr>
        <w:pStyle w:val="Teksttreci20"/>
        <w:shd w:val="clear" w:color="auto" w:fill="auto"/>
        <w:spacing w:before="0" w:after="0"/>
        <w:ind w:left="740" w:firstLine="0"/>
        <w:rPr>
          <w:rFonts w:ascii="Arial" w:hAnsi="Arial" w:cs="Arial"/>
          <w:sz w:val="22"/>
          <w:szCs w:val="22"/>
        </w:rPr>
      </w:pPr>
      <w:r>
        <w:rPr>
          <w:rFonts w:ascii="Arial" w:hAnsi="Arial" w:cs="Arial"/>
          <w:sz w:val="22"/>
          <w:szCs w:val="22"/>
        </w:rPr>
        <w:t xml:space="preserve">- </w:t>
      </w:r>
      <w:r w:rsidR="008E5058">
        <w:rPr>
          <w:rFonts w:ascii="Arial" w:hAnsi="Arial" w:cs="Arial"/>
          <w:sz w:val="22"/>
          <w:szCs w:val="22"/>
        </w:rPr>
        <w:t>n</w:t>
      </w:r>
      <w:r w:rsidR="000358D7" w:rsidRPr="000358D7">
        <w:rPr>
          <w:rFonts w:ascii="Arial" w:hAnsi="Arial" w:cs="Arial"/>
          <w:sz w:val="22"/>
          <w:szCs w:val="22"/>
        </w:rPr>
        <w:t>a stałe zamieszkuje poza Warszawą</w:t>
      </w:r>
      <w:r w:rsidR="008E5058">
        <w:rPr>
          <w:rFonts w:ascii="Arial" w:hAnsi="Arial" w:cs="Arial"/>
          <w:sz w:val="22"/>
          <w:szCs w:val="22"/>
        </w:rPr>
        <w:t>,</w:t>
      </w:r>
      <w:r>
        <w:rPr>
          <w:rFonts w:ascii="Arial" w:hAnsi="Arial" w:cs="Arial"/>
          <w:sz w:val="22"/>
          <w:szCs w:val="22"/>
        </w:rPr>
        <w:t xml:space="preserve"> w miejscowości, z której łączny czas dojazdu w </w:t>
      </w:r>
      <w:r w:rsidR="00317CB1">
        <w:rPr>
          <w:rFonts w:ascii="Arial" w:hAnsi="Arial" w:cs="Arial"/>
          <w:sz w:val="22"/>
          <w:szCs w:val="22"/>
        </w:rPr>
        <w:t xml:space="preserve"> </w:t>
      </w:r>
      <w:r>
        <w:rPr>
          <w:rFonts w:ascii="Arial" w:hAnsi="Arial" w:cs="Arial"/>
          <w:sz w:val="22"/>
          <w:szCs w:val="22"/>
        </w:rPr>
        <w:lastRenderedPageBreak/>
        <w:t xml:space="preserve">jedną stronę do granic m.st. Warszawy, przy pomocy wszystkich możliwych połączeń </w:t>
      </w:r>
      <w:r w:rsidR="00317CB1">
        <w:rPr>
          <w:rFonts w:ascii="Arial" w:hAnsi="Arial" w:cs="Arial"/>
          <w:sz w:val="22"/>
          <w:szCs w:val="22"/>
        </w:rPr>
        <w:t xml:space="preserve"> </w:t>
      </w:r>
      <w:r>
        <w:rPr>
          <w:rFonts w:ascii="Arial" w:hAnsi="Arial" w:cs="Arial"/>
          <w:sz w:val="22"/>
          <w:szCs w:val="22"/>
        </w:rPr>
        <w:t>uniemożliwiałby lub znacząco utrudniał studiowanie;</w:t>
      </w:r>
    </w:p>
    <w:p w14:paraId="0E925BF6" w14:textId="77777777" w:rsidR="000358D7" w:rsidRDefault="00A25872" w:rsidP="00A25872">
      <w:pPr>
        <w:pStyle w:val="Teksttreci20"/>
        <w:shd w:val="clear" w:color="auto" w:fill="auto"/>
        <w:spacing w:before="0" w:after="0"/>
        <w:ind w:left="740" w:firstLine="0"/>
        <w:rPr>
          <w:rFonts w:ascii="Arial" w:hAnsi="Arial" w:cs="Arial"/>
          <w:sz w:val="22"/>
          <w:szCs w:val="22"/>
        </w:rPr>
      </w:pPr>
      <w:r>
        <w:rPr>
          <w:rFonts w:ascii="Arial" w:hAnsi="Arial" w:cs="Arial"/>
          <w:sz w:val="22"/>
          <w:szCs w:val="22"/>
        </w:rPr>
        <w:t xml:space="preserve">- </w:t>
      </w:r>
      <w:r w:rsidR="000358D7" w:rsidRPr="000358D7">
        <w:rPr>
          <w:rFonts w:ascii="Arial" w:hAnsi="Arial" w:cs="Arial"/>
          <w:sz w:val="22"/>
          <w:szCs w:val="22"/>
        </w:rPr>
        <w:t xml:space="preserve">znajduje się w trudnej sytuacji materialnej, tzn. gdy dochód miesięczny w jego rodzinie nie </w:t>
      </w:r>
      <w:r w:rsidR="00317CB1">
        <w:rPr>
          <w:rFonts w:ascii="Arial" w:hAnsi="Arial" w:cs="Arial"/>
          <w:sz w:val="22"/>
          <w:szCs w:val="22"/>
        </w:rPr>
        <w:t xml:space="preserve"> </w:t>
      </w:r>
      <w:r w:rsidR="000358D7" w:rsidRPr="000358D7">
        <w:rPr>
          <w:rFonts w:ascii="Arial" w:hAnsi="Arial" w:cs="Arial"/>
          <w:sz w:val="22"/>
          <w:szCs w:val="22"/>
        </w:rPr>
        <w:t>przekracza wysokości dochodu uprawniającego do otr</w:t>
      </w:r>
      <w:r>
        <w:rPr>
          <w:rFonts w:ascii="Arial" w:hAnsi="Arial" w:cs="Arial"/>
          <w:sz w:val="22"/>
          <w:szCs w:val="22"/>
        </w:rPr>
        <w:t>zymywania stypendium socjalnego;</w:t>
      </w:r>
    </w:p>
    <w:p w14:paraId="1FDEB20E" w14:textId="77777777" w:rsidR="00A25872" w:rsidRDefault="003A1806" w:rsidP="003A1806">
      <w:pPr>
        <w:pStyle w:val="Teksttreci20"/>
        <w:shd w:val="clear" w:color="auto" w:fill="auto"/>
        <w:spacing w:before="0" w:after="0"/>
        <w:ind w:left="720" w:firstLine="0"/>
        <w:rPr>
          <w:rFonts w:ascii="Arial" w:hAnsi="Arial" w:cs="Arial"/>
          <w:sz w:val="22"/>
          <w:szCs w:val="22"/>
        </w:rPr>
      </w:pPr>
      <w:r>
        <w:rPr>
          <w:rFonts w:ascii="Arial" w:hAnsi="Arial" w:cs="Arial"/>
          <w:sz w:val="22"/>
          <w:szCs w:val="22"/>
        </w:rPr>
        <w:t xml:space="preserve">- </w:t>
      </w:r>
      <w:r w:rsidR="00A25872">
        <w:rPr>
          <w:rFonts w:ascii="Arial" w:hAnsi="Arial" w:cs="Arial"/>
          <w:sz w:val="22"/>
          <w:szCs w:val="22"/>
        </w:rPr>
        <w:t>jest osobą niepełnosprawną;</w:t>
      </w:r>
    </w:p>
    <w:p w14:paraId="3D6173B7" w14:textId="77777777" w:rsidR="00A25872" w:rsidRDefault="00317CB1" w:rsidP="00317CB1">
      <w:pPr>
        <w:pStyle w:val="Teksttreci20"/>
        <w:shd w:val="clear" w:color="auto" w:fill="auto"/>
        <w:spacing w:before="0" w:after="0"/>
        <w:ind w:firstLine="0"/>
        <w:rPr>
          <w:rFonts w:ascii="Arial" w:hAnsi="Arial" w:cs="Arial"/>
          <w:sz w:val="22"/>
          <w:szCs w:val="22"/>
        </w:rPr>
      </w:pPr>
      <w:r>
        <w:rPr>
          <w:rFonts w:ascii="Arial" w:hAnsi="Arial" w:cs="Arial"/>
          <w:sz w:val="22"/>
          <w:szCs w:val="22"/>
        </w:rPr>
        <w:t xml:space="preserve">            </w:t>
      </w:r>
      <w:r w:rsidR="003A1806">
        <w:rPr>
          <w:rFonts w:ascii="Arial" w:hAnsi="Arial" w:cs="Arial"/>
          <w:sz w:val="22"/>
          <w:szCs w:val="22"/>
        </w:rPr>
        <w:t xml:space="preserve">- jest </w:t>
      </w:r>
      <w:r w:rsidR="00A25872">
        <w:rPr>
          <w:rFonts w:ascii="Arial" w:hAnsi="Arial" w:cs="Arial"/>
          <w:sz w:val="22"/>
          <w:szCs w:val="22"/>
        </w:rPr>
        <w:t>sierotą lub półsierotą;</w:t>
      </w:r>
    </w:p>
    <w:p w14:paraId="5EA108E6" w14:textId="77777777" w:rsidR="00317CB1" w:rsidRDefault="00317CB1" w:rsidP="003A1806">
      <w:pPr>
        <w:pStyle w:val="Teksttreci20"/>
        <w:shd w:val="clear" w:color="auto" w:fill="auto"/>
        <w:spacing w:before="0" w:after="0"/>
        <w:ind w:left="720" w:firstLine="0"/>
        <w:rPr>
          <w:rFonts w:ascii="Arial" w:hAnsi="Arial" w:cs="Arial"/>
          <w:sz w:val="22"/>
          <w:szCs w:val="22"/>
        </w:rPr>
      </w:pPr>
      <w:r>
        <w:rPr>
          <w:rFonts w:ascii="Arial" w:hAnsi="Arial" w:cs="Arial"/>
          <w:sz w:val="22"/>
          <w:szCs w:val="22"/>
        </w:rPr>
        <w:t>- samotnie wychowuje dziecko;</w:t>
      </w:r>
    </w:p>
    <w:p w14:paraId="62DF3C17" w14:textId="77777777" w:rsidR="00317CB1" w:rsidRPr="000358D7" w:rsidRDefault="003A1806" w:rsidP="0070388A">
      <w:pPr>
        <w:pStyle w:val="Teksttreci20"/>
        <w:shd w:val="clear" w:color="auto" w:fill="auto"/>
        <w:spacing w:before="0" w:after="0"/>
        <w:ind w:firstLine="720"/>
        <w:rPr>
          <w:rFonts w:ascii="Arial" w:hAnsi="Arial" w:cs="Arial"/>
          <w:sz w:val="22"/>
          <w:szCs w:val="22"/>
        </w:rPr>
      </w:pPr>
      <w:r>
        <w:rPr>
          <w:rFonts w:ascii="Arial" w:hAnsi="Arial" w:cs="Arial"/>
          <w:sz w:val="22"/>
          <w:szCs w:val="22"/>
        </w:rPr>
        <w:t xml:space="preserve">- </w:t>
      </w:r>
      <w:r w:rsidR="00A25872">
        <w:rPr>
          <w:rFonts w:ascii="Arial" w:hAnsi="Arial" w:cs="Arial"/>
          <w:sz w:val="22"/>
          <w:szCs w:val="22"/>
        </w:rPr>
        <w:t>znajduje się w trudnej sytuacji rodzinnej.</w:t>
      </w:r>
    </w:p>
    <w:p w14:paraId="291124B6" w14:textId="77777777" w:rsidR="000358D7" w:rsidRPr="008E5058" w:rsidRDefault="000358D7" w:rsidP="00344ED2">
      <w:pPr>
        <w:pStyle w:val="Teksttreci20"/>
        <w:numPr>
          <w:ilvl w:val="0"/>
          <w:numId w:val="43"/>
        </w:numPr>
        <w:shd w:val="clear" w:color="auto" w:fill="auto"/>
        <w:tabs>
          <w:tab w:val="left" w:pos="393"/>
        </w:tabs>
        <w:spacing w:before="0" w:after="327"/>
        <w:rPr>
          <w:rFonts w:ascii="Arial" w:hAnsi="Arial" w:cs="Arial"/>
          <w:sz w:val="22"/>
          <w:szCs w:val="22"/>
        </w:rPr>
      </w:pPr>
      <w:r w:rsidRPr="000358D7">
        <w:rPr>
          <w:rFonts w:ascii="Arial" w:hAnsi="Arial" w:cs="Arial"/>
          <w:sz w:val="22"/>
          <w:szCs w:val="22"/>
        </w:rPr>
        <w:t>Miejsca w DS przyznawane są na 9 miesięcy danego roku akademickiego - od daty jeg</w:t>
      </w:r>
      <w:r w:rsidR="008E5058">
        <w:rPr>
          <w:rFonts w:ascii="Arial" w:hAnsi="Arial" w:cs="Arial"/>
          <w:sz w:val="22"/>
          <w:szCs w:val="22"/>
        </w:rPr>
        <w:t xml:space="preserve">o </w:t>
      </w:r>
      <w:r w:rsidRPr="000358D7">
        <w:rPr>
          <w:rFonts w:ascii="Arial" w:hAnsi="Arial" w:cs="Arial"/>
          <w:sz w:val="22"/>
          <w:szCs w:val="22"/>
        </w:rPr>
        <w:t xml:space="preserve"> </w:t>
      </w:r>
      <w:r w:rsidR="00FB20D7">
        <w:rPr>
          <w:rFonts w:ascii="Arial" w:hAnsi="Arial" w:cs="Arial"/>
          <w:sz w:val="22"/>
          <w:szCs w:val="22"/>
        </w:rPr>
        <w:t xml:space="preserve">  </w:t>
      </w:r>
      <w:r w:rsidR="00AF3562">
        <w:rPr>
          <w:rFonts w:ascii="Arial" w:hAnsi="Arial" w:cs="Arial"/>
          <w:sz w:val="22"/>
          <w:szCs w:val="22"/>
        </w:rPr>
        <w:t xml:space="preserve"> </w:t>
      </w:r>
      <w:r w:rsidR="00FB20D7">
        <w:rPr>
          <w:rFonts w:ascii="Arial" w:hAnsi="Arial" w:cs="Arial"/>
          <w:sz w:val="22"/>
          <w:szCs w:val="22"/>
        </w:rPr>
        <w:t xml:space="preserve">   </w:t>
      </w:r>
      <w:r w:rsidRPr="000358D7">
        <w:rPr>
          <w:rFonts w:ascii="Arial" w:hAnsi="Arial" w:cs="Arial"/>
          <w:sz w:val="22"/>
          <w:szCs w:val="22"/>
        </w:rPr>
        <w:t>rozpoczęcia do 30 czerwca</w:t>
      </w:r>
      <w:r>
        <w:t>.</w:t>
      </w:r>
    </w:p>
    <w:p w14:paraId="11BA123E" w14:textId="77777777" w:rsidR="000358D7" w:rsidRPr="00412448" w:rsidRDefault="000358D7" w:rsidP="000358D7">
      <w:pPr>
        <w:pStyle w:val="Nagwek20"/>
        <w:keepNext/>
        <w:keepLines/>
        <w:shd w:val="clear" w:color="auto" w:fill="auto"/>
        <w:spacing w:before="0" w:after="206" w:line="240" w:lineRule="exact"/>
        <w:rPr>
          <w:rFonts w:ascii="Arial" w:hAnsi="Arial" w:cs="Arial"/>
          <w:b/>
          <w:sz w:val="22"/>
          <w:szCs w:val="22"/>
        </w:rPr>
      </w:pPr>
      <w:bookmarkStart w:id="1" w:name="bookmark2"/>
      <w:r w:rsidRPr="00412448">
        <w:rPr>
          <w:rFonts w:ascii="Arial" w:hAnsi="Arial" w:cs="Arial"/>
          <w:b/>
          <w:sz w:val="22"/>
          <w:szCs w:val="22"/>
        </w:rPr>
        <w:t>§</w:t>
      </w:r>
      <w:r w:rsidR="00376494">
        <w:rPr>
          <w:rFonts w:ascii="Arial" w:hAnsi="Arial" w:cs="Arial"/>
          <w:b/>
          <w:sz w:val="22"/>
          <w:szCs w:val="22"/>
        </w:rPr>
        <w:t xml:space="preserve"> </w:t>
      </w:r>
      <w:r w:rsidR="00F621D5">
        <w:rPr>
          <w:rFonts w:ascii="Arial" w:hAnsi="Arial" w:cs="Arial"/>
          <w:b/>
          <w:sz w:val="22"/>
          <w:szCs w:val="22"/>
        </w:rPr>
        <w:t>3</w:t>
      </w:r>
      <w:r w:rsidR="0054250A">
        <w:rPr>
          <w:rFonts w:ascii="Arial" w:hAnsi="Arial" w:cs="Arial"/>
          <w:b/>
          <w:sz w:val="22"/>
          <w:szCs w:val="22"/>
        </w:rPr>
        <w:t>1</w:t>
      </w:r>
      <w:r w:rsidRPr="00412448">
        <w:rPr>
          <w:rFonts w:ascii="Arial" w:hAnsi="Arial" w:cs="Arial"/>
          <w:b/>
          <w:sz w:val="22"/>
          <w:szCs w:val="22"/>
        </w:rPr>
        <w:t>.</w:t>
      </w:r>
      <w:bookmarkEnd w:id="1"/>
    </w:p>
    <w:p w14:paraId="2A5A89E0" w14:textId="77777777" w:rsidR="000358D7" w:rsidRPr="008E5058" w:rsidRDefault="00D379E5" w:rsidP="00D379E5">
      <w:pPr>
        <w:pStyle w:val="Teksttreci20"/>
        <w:shd w:val="clear" w:color="auto" w:fill="auto"/>
        <w:tabs>
          <w:tab w:val="left" w:pos="393"/>
        </w:tabs>
        <w:spacing w:before="0" w:after="0"/>
        <w:ind w:firstLine="0"/>
        <w:rPr>
          <w:rFonts w:ascii="Arial" w:hAnsi="Arial" w:cs="Arial"/>
          <w:sz w:val="22"/>
          <w:szCs w:val="22"/>
        </w:rPr>
      </w:pPr>
      <w:r>
        <w:rPr>
          <w:rFonts w:ascii="Arial" w:hAnsi="Arial" w:cs="Arial"/>
          <w:sz w:val="22"/>
          <w:szCs w:val="22"/>
        </w:rPr>
        <w:t xml:space="preserve">         1. </w:t>
      </w:r>
      <w:r w:rsidR="000358D7" w:rsidRPr="008E5058">
        <w:rPr>
          <w:rFonts w:ascii="Arial" w:hAnsi="Arial" w:cs="Arial"/>
          <w:sz w:val="22"/>
          <w:szCs w:val="22"/>
        </w:rPr>
        <w:t>Miejsca w DS przyznawane są na wniosek studenta/doktoranta.</w:t>
      </w:r>
    </w:p>
    <w:p w14:paraId="6E681670" w14:textId="08A3533D" w:rsidR="00D379E5" w:rsidRDefault="00D379E5" w:rsidP="000358D7">
      <w:pPr>
        <w:pStyle w:val="Teksttreci20"/>
        <w:shd w:val="clear" w:color="auto" w:fill="auto"/>
        <w:tabs>
          <w:tab w:val="left" w:pos="393"/>
        </w:tabs>
        <w:spacing w:before="0" w:after="0"/>
        <w:ind w:left="380" w:firstLine="0"/>
        <w:rPr>
          <w:rFonts w:ascii="Arial" w:hAnsi="Arial" w:cs="Arial"/>
          <w:sz w:val="22"/>
          <w:szCs w:val="22"/>
        </w:rPr>
      </w:pPr>
      <w:r>
        <w:rPr>
          <w:rFonts w:ascii="Arial" w:hAnsi="Arial" w:cs="Arial"/>
          <w:sz w:val="22"/>
          <w:szCs w:val="22"/>
        </w:rPr>
        <w:t xml:space="preserve">   2. W celu złożeni</w:t>
      </w:r>
      <w:r w:rsidR="002460E2">
        <w:rPr>
          <w:rFonts w:ascii="Arial" w:hAnsi="Arial" w:cs="Arial"/>
          <w:sz w:val="22"/>
          <w:szCs w:val="22"/>
        </w:rPr>
        <w:t>a</w:t>
      </w:r>
      <w:r>
        <w:rPr>
          <w:rFonts w:ascii="Arial" w:hAnsi="Arial" w:cs="Arial"/>
          <w:sz w:val="22"/>
          <w:szCs w:val="22"/>
        </w:rPr>
        <w:t xml:space="preserve"> wniosku należy wypełnić wniosek elektroniczny w </w:t>
      </w:r>
      <w:r w:rsidR="006078D7">
        <w:rPr>
          <w:rFonts w:ascii="Arial" w:hAnsi="Arial" w:cs="Arial"/>
          <w:sz w:val="22"/>
          <w:szCs w:val="22"/>
        </w:rPr>
        <w:t>W</w:t>
      </w:r>
      <w:r>
        <w:rPr>
          <w:rFonts w:ascii="Arial" w:hAnsi="Arial" w:cs="Arial"/>
          <w:sz w:val="22"/>
          <w:szCs w:val="22"/>
        </w:rPr>
        <w:t xml:space="preserve">irtualnej </w:t>
      </w:r>
      <w:r w:rsidR="006078D7">
        <w:rPr>
          <w:rFonts w:ascii="Arial" w:hAnsi="Arial" w:cs="Arial"/>
          <w:sz w:val="22"/>
          <w:szCs w:val="22"/>
        </w:rPr>
        <w:t>U</w:t>
      </w:r>
      <w:r>
        <w:rPr>
          <w:rFonts w:ascii="Arial" w:hAnsi="Arial" w:cs="Arial"/>
          <w:sz w:val="22"/>
          <w:szCs w:val="22"/>
        </w:rPr>
        <w:t xml:space="preserve">czelni  </w:t>
      </w:r>
    </w:p>
    <w:p w14:paraId="2A31AC24" w14:textId="77777777" w:rsidR="00D379E5" w:rsidRDefault="00D379E5" w:rsidP="000358D7">
      <w:pPr>
        <w:pStyle w:val="Teksttreci20"/>
        <w:shd w:val="clear" w:color="auto" w:fill="auto"/>
        <w:tabs>
          <w:tab w:val="left" w:pos="393"/>
        </w:tabs>
        <w:spacing w:before="0" w:after="0"/>
        <w:ind w:left="380" w:firstLine="0"/>
        <w:rPr>
          <w:rFonts w:ascii="Arial" w:hAnsi="Arial" w:cs="Arial"/>
          <w:sz w:val="22"/>
          <w:szCs w:val="22"/>
        </w:rPr>
      </w:pPr>
      <w:r>
        <w:rPr>
          <w:rFonts w:ascii="Arial" w:hAnsi="Arial" w:cs="Arial"/>
          <w:sz w:val="22"/>
          <w:szCs w:val="22"/>
        </w:rPr>
        <w:t xml:space="preserve">       </w:t>
      </w:r>
      <w:hyperlink r:id="rId10" w:history="1">
        <w:r w:rsidRPr="00326119">
          <w:rPr>
            <w:rStyle w:val="Hipercze"/>
            <w:rFonts w:ascii="Arial" w:hAnsi="Arial" w:cs="Arial"/>
            <w:sz w:val="22"/>
            <w:szCs w:val="22"/>
          </w:rPr>
          <w:t>https://wd.wum.edu.pl</w:t>
        </w:r>
      </w:hyperlink>
      <w:r>
        <w:rPr>
          <w:rFonts w:ascii="Arial" w:hAnsi="Arial" w:cs="Arial"/>
          <w:sz w:val="22"/>
          <w:szCs w:val="22"/>
        </w:rPr>
        <w:t>, po zapisaniu wydrukować go, podpisać i w wersji papierowej złożyć</w:t>
      </w:r>
    </w:p>
    <w:p w14:paraId="0892AD8B" w14:textId="77777777" w:rsidR="004D1770" w:rsidRDefault="00D379E5" w:rsidP="004D1770">
      <w:pPr>
        <w:pStyle w:val="Teksttreci20"/>
        <w:shd w:val="clear" w:color="auto" w:fill="auto"/>
        <w:tabs>
          <w:tab w:val="left" w:pos="393"/>
        </w:tabs>
        <w:spacing w:before="0" w:after="0"/>
        <w:ind w:left="380" w:firstLine="0"/>
        <w:rPr>
          <w:rFonts w:ascii="Arial" w:hAnsi="Arial" w:cs="Arial"/>
          <w:sz w:val="22"/>
          <w:szCs w:val="22"/>
        </w:rPr>
      </w:pPr>
      <w:r>
        <w:rPr>
          <w:rFonts w:ascii="Arial" w:hAnsi="Arial" w:cs="Arial"/>
          <w:sz w:val="22"/>
          <w:szCs w:val="22"/>
        </w:rPr>
        <w:t xml:space="preserve">       w</w:t>
      </w:r>
      <w:r w:rsidR="006078D7">
        <w:rPr>
          <w:rFonts w:ascii="Arial" w:hAnsi="Arial" w:cs="Arial"/>
          <w:sz w:val="22"/>
          <w:szCs w:val="22"/>
        </w:rPr>
        <w:t>e</w:t>
      </w:r>
      <w:r>
        <w:rPr>
          <w:rFonts w:ascii="Arial" w:hAnsi="Arial" w:cs="Arial"/>
          <w:sz w:val="22"/>
          <w:szCs w:val="22"/>
        </w:rPr>
        <w:t xml:space="preserve">  </w:t>
      </w:r>
      <w:r w:rsidR="006078D7" w:rsidRPr="002D62DC">
        <w:rPr>
          <w:rFonts w:ascii="Arial" w:hAnsi="Arial" w:cs="Arial"/>
          <w:sz w:val="22"/>
          <w:szCs w:val="22"/>
        </w:rPr>
        <w:t>właściwym Dziekanacie</w:t>
      </w:r>
      <w:r w:rsidR="004D1770">
        <w:rPr>
          <w:rFonts w:ascii="Arial" w:hAnsi="Arial" w:cs="Arial"/>
          <w:sz w:val="22"/>
          <w:szCs w:val="22"/>
        </w:rPr>
        <w:t xml:space="preserve"> lub korespondencyjnie.</w:t>
      </w:r>
    </w:p>
    <w:p w14:paraId="46B01EAA" w14:textId="4EFE3060" w:rsidR="000358D7" w:rsidRPr="00D379E5" w:rsidRDefault="000358D7" w:rsidP="004D1770">
      <w:pPr>
        <w:pStyle w:val="Teksttreci20"/>
        <w:shd w:val="clear" w:color="auto" w:fill="auto"/>
        <w:tabs>
          <w:tab w:val="left" w:pos="393"/>
        </w:tabs>
        <w:spacing w:before="0" w:after="0"/>
        <w:ind w:left="380" w:firstLine="0"/>
        <w:rPr>
          <w:rFonts w:ascii="Arial" w:hAnsi="Arial" w:cs="Arial"/>
          <w:sz w:val="22"/>
          <w:szCs w:val="22"/>
        </w:rPr>
      </w:pPr>
      <w:r w:rsidRPr="008E5058">
        <w:rPr>
          <w:rFonts w:ascii="Arial" w:hAnsi="Arial" w:cs="Arial"/>
          <w:sz w:val="22"/>
          <w:szCs w:val="22"/>
        </w:rPr>
        <w:t xml:space="preserve"> </w:t>
      </w:r>
      <w:r w:rsidR="009C1548">
        <w:rPr>
          <w:rFonts w:ascii="Arial" w:hAnsi="Arial" w:cs="Arial"/>
          <w:sz w:val="22"/>
          <w:szCs w:val="22"/>
        </w:rPr>
        <w:t xml:space="preserve">          </w:t>
      </w:r>
    </w:p>
    <w:p w14:paraId="6D953972" w14:textId="77777777" w:rsidR="000358D7" w:rsidRPr="00412448" w:rsidRDefault="000358D7" w:rsidP="000358D7">
      <w:pPr>
        <w:pStyle w:val="Nagwek20"/>
        <w:keepNext/>
        <w:keepLines/>
        <w:shd w:val="clear" w:color="auto" w:fill="auto"/>
        <w:spacing w:before="0" w:after="238" w:line="240" w:lineRule="exact"/>
        <w:ind w:left="200"/>
        <w:rPr>
          <w:rFonts w:ascii="Arial" w:hAnsi="Arial" w:cs="Arial"/>
          <w:b/>
          <w:sz w:val="22"/>
          <w:szCs w:val="22"/>
        </w:rPr>
      </w:pPr>
      <w:bookmarkStart w:id="2" w:name="bookmark3"/>
      <w:r w:rsidRPr="00412448">
        <w:rPr>
          <w:rFonts w:ascii="Arial" w:hAnsi="Arial" w:cs="Arial"/>
          <w:b/>
          <w:sz w:val="22"/>
          <w:szCs w:val="22"/>
        </w:rPr>
        <w:t>§</w:t>
      </w:r>
      <w:r w:rsidR="002A6D42">
        <w:rPr>
          <w:rFonts w:ascii="Arial" w:hAnsi="Arial" w:cs="Arial"/>
          <w:b/>
          <w:sz w:val="22"/>
          <w:szCs w:val="22"/>
        </w:rPr>
        <w:t xml:space="preserve"> </w:t>
      </w:r>
      <w:r w:rsidR="00376494">
        <w:rPr>
          <w:rFonts w:ascii="Arial" w:hAnsi="Arial" w:cs="Arial"/>
          <w:b/>
          <w:sz w:val="22"/>
          <w:szCs w:val="22"/>
        </w:rPr>
        <w:t>3</w:t>
      </w:r>
      <w:r w:rsidR="0054250A">
        <w:rPr>
          <w:rFonts w:ascii="Arial" w:hAnsi="Arial" w:cs="Arial"/>
          <w:b/>
          <w:sz w:val="22"/>
          <w:szCs w:val="22"/>
        </w:rPr>
        <w:t>2</w:t>
      </w:r>
      <w:r w:rsidRPr="00412448">
        <w:rPr>
          <w:rFonts w:ascii="Arial" w:hAnsi="Arial" w:cs="Arial"/>
          <w:b/>
          <w:sz w:val="22"/>
          <w:szCs w:val="22"/>
        </w:rPr>
        <w:t>.</w:t>
      </w:r>
      <w:bookmarkEnd w:id="2"/>
    </w:p>
    <w:p w14:paraId="10C9B484" w14:textId="77777777" w:rsidR="000358D7" w:rsidRPr="008E5058" w:rsidRDefault="000358D7" w:rsidP="00344ED2">
      <w:pPr>
        <w:pStyle w:val="Teksttreci20"/>
        <w:numPr>
          <w:ilvl w:val="0"/>
          <w:numId w:val="36"/>
        </w:numPr>
        <w:shd w:val="clear" w:color="auto" w:fill="auto"/>
        <w:tabs>
          <w:tab w:val="left" w:pos="393"/>
        </w:tabs>
        <w:spacing w:before="0" w:after="0" w:line="240" w:lineRule="exact"/>
        <w:ind w:left="720" w:hanging="360"/>
        <w:rPr>
          <w:rFonts w:ascii="Arial" w:hAnsi="Arial" w:cs="Arial"/>
          <w:sz w:val="22"/>
          <w:szCs w:val="22"/>
        </w:rPr>
      </w:pPr>
      <w:r w:rsidRPr="008E5058">
        <w:rPr>
          <w:rFonts w:ascii="Arial" w:hAnsi="Arial" w:cs="Arial"/>
          <w:sz w:val="22"/>
          <w:szCs w:val="22"/>
        </w:rPr>
        <w:t xml:space="preserve">Miejsca w  DS przyznaje </w:t>
      </w:r>
      <w:r w:rsidR="0054250A">
        <w:rPr>
          <w:rFonts w:ascii="Arial" w:hAnsi="Arial" w:cs="Arial"/>
          <w:sz w:val="22"/>
          <w:szCs w:val="22"/>
        </w:rPr>
        <w:t>KS</w:t>
      </w:r>
      <w:r w:rsidR="008E5058" w:rsidRPr="008E5058">
        <w:rPr>
          <w:rFonts w:ascii="Arial" w:hAnsi="Arial" w:cs="Arial"/>
          <w:sz w:val="22"/>
          <w:szCs w:val="22"/>
        </w:rPr>
        <w:t>.</w:t>
      </w:r>
    </w:p>
    <w:p w14:paraId="251EE739" w14:textId="77777777" w:rsidR="000358D7" w:rsidRDefault="000358D7" w:rsidP="00344ED2">
      <w:pPr>
        <w:pStyle w:val="Teksttreci20"/>
        <w:numPr>
          <w:ilvl w:val="0"/>
          <w:numId w:val="36"/>
        </w:numPr>
        <w:shd w:val="clear" w:color="auto" w:fill="auto"/>
        <w:tabs>
          <w:tab w:val="left" w:pos="358"/>
        </w:tabs>
        <w:spacing w:before="0" w:after="0"/>
        <w:ind w:left="720" w:hanging="360"/>
        <w:rPr>
          <w:rFonts w:ascii="Arial" w:hAnsi="Arial" w:cs="Arial"/>
          <w:sz w:val="22"/>
          <w:szCs w:val="22"/>
        </w:rPr>
      </w:pPr>
      <w:r w:rsidRPr="008E5058">
        <w:rPr>
          <w:rFonts w:ascii="Arial" w:hAnsi="Arial" w:cs="Arial"/>
          <w:sz w:val="22"/>
          <w:szCs w:val="22"/>
        </w:rPr>
        <w:t xml:space="preserve">Od decyzji Komisji można złożyć odwołanie do </w:t>
      </w:r>
      <w:r w:rsidR="0054250A">
        <w:rPr>
          <w:rFonts w:ascii="Arial" w:hAnsi="Arial" w:cs="Arial"/>
          <w:sz w:val="22"/>
          <w:szCs w:val="22"/>
        </w:rPr>
        <w:t>OKS</w:t>
      </w:r>
      <w:r w:rsidR="008E5058" w:rsidRPr="008E5058">
        <w:rPr>
          <w:rFonts w:ascii="Arial" w:hAnsi="Arial" w:cs="Arial"/>
          <w:sz w:val="22"/>
          <w:szCs w:val="22"/>
        </w:rPr>
        <w:t>.</w:t>
      </w:r>
    </w:p>
    <w:p w14:paraId="2D99432F" w14:textId="77777777" w:rsidR="00862C4D" w:rsidRDefault="0054250A" w:rsidP="00344ED2">
      <w:pPr>
        <w:pStyle w:val="Teksttreci20"/>
        <w:numPr>
          <w:ilvl w:val="0"/>
          <w:numId w:val="36"/>
        </w:numPr>
        <w:shd w:val="clear" w:color="auto" w:fill="auto"/>
        <w:tabs>
          <w:tab w:val="left" w:pos="358"/>
        </w:tabs>
        <w:spacing w:before="0" w:after="0"/>
        <w:ind w:left="720" w:hanging="360"/>
        <w:rPr>
          <w:rFonts w:ascii="Arial" w:hAnsi="Arial" w:cs="Arial"/>
          <w:sz w:val="22"/>
          <w:szCs w:val="22"/>
        </w:rPr>
      </w:pPr>
      <w:r>
        <w:rPr>
          <w:rFonts w:ascii="Arial" w:hAnsi="Arial" w:cs="Arial"/>
          <w:sz w:val="22"/>
          <w:szCs w:val="22"/>
        </w:rPr>
        <w:t>KS</w:t>
      </w:r>
      <w:r w:rsidR="00862C4D">
        <w:rPr>
          <w:rFonts w:ascii="Arial" w:hAnsi="Arial" w:cs="Arial"/>
          <w:sz w:val="22"/>
          <w:szCs w:val="22"/>
        </w:rPr>
        <w:t xml:space="preserve"> lub </w:t>
      </w:r>
      <w:r>
        <w:rPr>
          <w:rFonts w:ascii="Arial" w:hAnsi="Arial" w:cs="Arial"/>
          <w:sz w:val="22"/>
          <w:szCs w:val="22"/>
        </w:rPr>
        <w:t>OKS</w:t>
      </w:r>
      <w:r w:rsidR="00862C4D">
        <w:rPr>
          <w:rFonts w:ascii="Arial" w:hAnsi="Arial" w:cs="Arial"/>
          <w:sz w:val="22"/>
          <w:szCs w:val="22"/>
        </w:rPr>
        <w:t xml:space="preserve"> mogą odmówić przyznania miejsca w DS. na kolejny rok akademicki osobie, która nie przestrzega Regulaminu Mieszkańców Domów Studenta WUM, na podstawie udokumentowanej informacji na ten temat.</w:t>
      </w:r>
    </w:p>
    <w:p w14:paraId="6BB334DE" w14:textId="77777777" w:rsidR="00862C4D" w:rsidRPr="008E5058" w:rsidRDefault="00862C4D" w:rsidP="00344ED2">
      <w:pPr>
        <w:pStyle w:val="Teksttreci20"/>
        <w:numPr>
          <w:ilvl w:val="0"/>
          <w:numId w:val="36"/>
        </w:numPr>
        <w:shd w:val="clear" w:color="auto" w:fill="auto"/>
        <w:tabs>
          <w:tab w:val="left" w:pos="358"/>
        </w:tabs>
        <w:spacing w:before="0" w:after="0"/>
        <w:ind w:left="720" w:hanging="360"/>
        <w:rPr>
          <w:rFonts w:ascii="Arial" w:hAnsi="Arial" w:cs="Arial"/>
          <w:sz w:val="22"/>
          <w:szCs w:val="22"/>
        </w:rPr>
      </w:pPr>
      <w:r>
        <w:rPr>
          <w:rFonts w:ascii="Arial" w:hAnsi="Arial" w:cs="Arial"/>
          <w:sz w:val="22"/>
          <w:szCs w:val="22"/>
        </w:rPr>
        <w:t>W przypadku odmowy przyznania miejsca w DS. z powodu braku wolnych miejsc student może się wpisać na listę rezerwową chętnych do zamieszkania w DS., bezpośrednio w domu studenta, w którym chciałby zamieszkać.</w:t>
      </w:r>
    </w:p>
    <w:p w14:paraId="55001DD6" w14:textId="77777777" w:rsidR="000358D7" w:rsidRPr="008E5058" w:rsidRDefault="000358D7" w:rsidP="000358D7">
      <w:pPr>
        <w:pStyle w:val="Teksttreci20"/>
        <w:shd w:val="clear" w:color="auto" w:fill="auto"/>
        <w:tabs>
          <w:tab w:val="left" w:pos="358"/>
        </w:tabs>
        <w:spacing w:before="0" w:after="0"/>
        <w:ind w:left="420" w:firstLine="0"/>
        <w:rPr>
          <w:rFonts w:ascii="Arial" w:hAnsi="Arial" w:cs="Arial"/>
          <w:sz w:val="22"/>
          <w:szCs w:val="22"/>
        </w:rPr>
      </w:pPr>
    </w:p>
    <w:p w14:paraId="008577E2" w14:textId="77777777" w:rsidR="000358D7" w:rsidRPr="00412448" w:rsidRDefault="000358D7" w:rsidP="00FC291D">
      <w:pPr>
        <w:pStyle w:val="Teksttreci20"/>
        <w:shd w:val="clear" w:color="auto" w:fill="auto"/>
        <w:tabs>
          <w:tab w:val="left" w:pos="358"/>
        </w:tabs>
        <w:spacing w:before="0" w:after="0"/>
        <w:ind w:left="420" w:firstLine="0"/>
        <w:jc w:val="center"/>
        <w:rPr>
          <w:rFonts w:ascii="Arial" w:hAnsi="Arial" w:cs="Arial"/>
          <w:b/>
          <w:sz w:val="22"/>
          <w:szCs w:val="22"/>
        </w:rPr>
      </w:pPr>
      <w:r w:rsidRPr="00412448">
        <w:rPr>
          <w:rFonts w:ascii="Arial" w:hAnsi="Arial" w:cs="Arial"/>
          <w:b/>
          <w:sz w:val="22"/>
          <w:szCs w:val="22"/>
        </w:rPr>
        <w:t>§</w:t>
      </w:r>
      <w:r w:rsidR="002A6D42">
        <w:rPr>
          <w:rFonts w:ascii="Arial" w:hAnsi="Arial" w:cs="Arial"/>
          <w:b/>
          <w:sz w:val="22"/>
          <w:szCs w:val="22"/>
        </w:rPr>
        <w:t xml:space="preserve"> </w:t>
      </w:r>
      <w:r w:rsidR="00376494">
        <w:rPr>
          <w:rFonts w:ascii="Arial" w:hAnsi="Arial" w:cs="Arial"/>
          <w:b/>
          <w:sz w:val="22"/>
          <w:szCs w:val="22"/>
        </w:rPr>
        <w:t>3</w:t>
      </w:r>
      <w:r w:rsidR="0054250A">
        <w:rPr>
          <w:rFonts w:ascii="Arial" w:hAnsi="Arial" w:cs="Arial"/>
          <w:b/>
          <w:sz w:val="22"/>
          <w:szCs w:val="22"/>
        </w:rPr>
        <w:t>3</w:t>
      </w:r>
      <w:r w:rsidRPr="00412448">
        <w:rPr>
          <w:rFonts w:ascii="Arial" w:hAnsi="Arial" w:cs="Arial"/>
          <w:b/>
          <w:sz w:val="22"/>
          <w:szCs w:val="22"/>
        </w:rPr>
        <w:t>.</w:t>
      </w:r>
    </w:p>
    <w:p w14:paraId="1B54C41D" w14:textId="77777777" w:rsidR="000358D7" w:rsidRPr="008E5058" w:rsidRDefault="000358D7" w:rsidP="000358D7">
      <w:pPr>
        <w:pStyle w:val="Teksttreci20"/>
        <w:shd w:val="clear" w:color="auto" w:fill="auto"/>
        <w:tabs>
          <w:tab w:val="left" w:pos="358"/>
        </w:tabs>
        <w:spacing w:before="0" w:after="0"/>
        <w:ind w:left="420" w:firstLine="0"/>
        <w:rPr>
          <w:rFonts w:ascii="Arial" w:hAnsi="Arial" w:cs="Arial"/>
          <w:sz w:val="22"/>
          <w:szCs w:val="22"/>
        </w:rPr>
      </w:pPr>
    </w:p>
    <w:p w14:paraId="1DF44A0E" w14:textId="77777777" w:rsidR="000358D7" w:rsidRPr="00B5792B" w:rsidRDefault="00E813A4" w:rsidP="00344ED2">
      <w:pPr>
        <w:pStyle w:val="Teksttreci20"/>
        <w:numPr>
          <w:ilvl w:val="0"/>
          <w:numId w:val="37"/>
        </w:numPr>
        <w:shd w:val="clear" w:color="auto" w:fill="auto"/>
        <w:tabs>
          <w:tab w:val="left" w:pos="351"/>
        </w:tabs>
        <w:spacing w:before="0" w:after="0"/>
        <w:ind w:left="340" w:hanging="340"/>
        <w:rPr>
          <w:rFonts w:ascii="Arial" w:hAnsi="Arial" w:cs="Arial"/>
          <w:color w:val="000000" w:themeColor="text1"/>
          <w:sz w:val="22"/>
          <w:szCs w:val="22"/>
        </w:rPr>
      </w:pPr>
      <w:r w:rsidRPr="00B5792B">
        <w:rPr>
          <w:rFonts w:ascii="Arial" w:hAnsi="Arial" w:cs="Arial"/>
          <w:color w:val="000000" w:themeColor="text1"/>
          <w:sz w:val="22"/>
          <w:szCs w:val="22"/>
        </w:rPr>
        <w:t>KS/OKS</w:t>
      </w:r>
      <w:r w:rsidR="000358D7" w:rsidRPr="00B5792B">
        <w:rPr>
          <w:rFonts w:ascii="Arial" w:hAnsi="Arial" w:cs="Arial"/>
          <w:color w:val="000000" w:themeColor="text1"/>
          <w:sz w:val="22"/>
          <w:szCs w:val="22"/>
        </w:rPr>
        <w:t xml:space="preserve"> przyznaje miejsca na wniosek złożony przed rozpoczęciem</w:t>
      </w:r>
      <w:r w:rsidRPr="00B5792B">
        <w:rPr>
          <w:rFonts w:ascii="Arial" w:hAnsi="Arial" w:cs="Arial"/>
          <w:color w:val="000000" w:themeColor="text1"/>
          <w:sz w:val="22"/>
          <w:szCs w:val="22"/>
        </w:rPr>
        <w:t xml:space="preserve"> </w:t>
      </w:r>
      <w:r w:rsidR="000358D7" w:rsidRPr="00B5792B">
        <w:rPr>
          <w:rFonts w:ascii="Arial" w:hAnsi="Arial" w:cs="Arial"/>
          <w:color w:val="000000" w:themeColor="text1"/>
          <w:sz w:val="22"/>
          <w:szCs w:val="22"/>
        </w:rPr>
        <w:t xml:space="preserve">roku akademickiego. </w:t>
      </w:r>
    </w:p>
    <w:p w14:paraId="3FC9BEEF" w14:textId="77777777" w:rsidR="00862C4D" w:rsidRPr="00B5792B" w:rsidRDefault="000358D7" w:rsidP="00344ED2">
      <w:pPr>
        <w:pStyle w:val="Teksttreci20"/>
        <w:numPr>
          <w:ilvl w:val="0"/>
          <w:numId w:val="37"/>
        </w:numPr>
        <w:shd w:val="clear" w:color="auto" w:fill="auto"/>
        <w:tabs>
          <w:tab w:val="left" w:pos="363"/>
        </w:tabs>
        <w:spacing w:before="0" w:after="0"/>
        <w:ind w:firstLine="0"/>
        <w:rPr>
          <w:rFonts w:ascii="Arial" w:hAnsi="Arial" w:cs="Arial"/>
          <w:color w:val="000000" w:themeColor="text1"/>
          <w:sz w:val="22"/>
          <w:szCs w:val="22"/>
        </w:rPr>
      </w:pPr>
      <w:r w:rsidRPr="00B5792B">
        <w:rPr>
          <w:rFonts w:ascii="Arial" w:hAnsi="Arial" w:cs="Arial"/>
          <w:color w:val="000000" w:themeColor="text1"/>
          <w:sz w:val="22"/>
          <w:szCs w:val="22"/>
        </w:rPr>
        <w:t>Komisj</w:t>
      </w:r>
      <w:r w:rsidR="00E813A4" w:rsidRPr="00B5792B">
        <w:rPr>
          <w:rFonts w:ascii="Arial" w:hAnsi="Arial" w:cs="Arial"/>
          <w:color w:val="000000" w:themeColor="text1"/>
          <w:sz w:val="22"/>
          <w:szCs w:val="22"/>
        </w:rPr>
        <w:t>e</w:t>
      </w:r>
      <w:r w:rsidRPr="00B5792B">
        <w:rPr>
          <w:rFonts w:ascii="Arial" w:hAnsi="Arial" w:cs="Arial"/>
          <w:color w:val="000000" w:themeColor="text1"/>
          <w:sz w:val="22"/>
          <w:szCs w:val="22"/>
        </w:rPr>
        <w:t xml:space="preserve"> rozpatruj</w:t>
      </w:r>
      <w:r w:rsidR="00E813A4" w:rsidRPr="00B5792B">
        <w:rPr>
          <w:rFonts w:ascii="Arial" w:hAnsi="Arial" w:cs="Arial"/>
          <w:color w:val="000000" w:themeColor="text1"/>
          <w:sz w:val="22"/>
          <w:szCs w:val="22"/>
        </w:rPr>
        <w:t>ą</w:t>
      </w:r>
      <w:r w:rsidRPr="00B5792B">
        <w:rPr>
          <w:rFonts w:ascii="Arial" w:hAnsi="Arial" w:cs="Arial"/>
          <w:color w:val="000000" w:themeColor="text1"/>
          <w:sz w:val="22"/>
          <w:szCs w:val="22"/>
        </w:rPr>
        <w:t xml:space="preserve"> wnioski w terminach ogłoszonych w Komunikacie </w:t>
      </w:r>
      <w:r w:rsidR="008E5058" w:rsidRPr="00B5792B">
        <w:rPr>
          <w:rFonts w:ascii="Arial" w:hAnsi="Arial" w:cs="Arial"/>
          <w:color w:val="000000" w:themeColor="text1"/>
          <w:sz w:val="22"/>
          <w:szCs w:val="22"/>
        </w:rPr>
        <w:t>Rektora</w:t>
      </w:r>
      <w:r w:rsidR="00E813A4" w:rsidRPr="00B5792B">
        <w:rPr>
          <w:rFonts w:ascii="Arial" w:hAnsi="Arial" w:cs="Arial"/>
          <w:color w:val="000000" w:themeColor="text1"/>
          <w:sz w:val="22"/>
          <w:szCs w:val="22"/>
        </w:rPr>
        <w:t>,</w:t>
      </w:r>
      <w:r w:rsidRPr="00B5792B">
        <w:rPr>
          <w:rFonts w:ascii="Arial" w:hAnsi="Arial" w:cs="Arial"/>
          <w:color w:val="000000" w:themeColor="text1"/>
          <w:sz w:val="22"/>
          <w:szCs w:val="22"/>
        </w:rPr>
        <w:t xml:space="preserve"> o którym mowa w </w:t>
      </w:r>
      <w:r w:rsidR="00862C4D" w:rsidRPr="00B5792B">
        <w:rPr>
          <w:rFonts w:ascii="Arial" w:hAnsi="Arial" w:cs="Arial"/>
          <w:color w:val="000000" w:themeColor="text1"/>
          <w:sz w:val="22"/>
          <w:szCs w:val="22"/>
        </w:rPr>
        <w:t xml:space="preserve"> </w:t>
      </w:r>
    </w:p>
    <w:p w14:paraId="39AEAFBA" w14:textId="566816DD" w:rsidR="000358D7" w:rsidRPr="00B5792B" w:rsidRDefault="00862C4D" w:rsidP="00862C4D">
      <w:pPr>
        <w:pStyle w:val="Teksttreci20"/>
        <w:shd w:val="clear" w:color="auto" w:fill="auto"/>
        <w:tabs>
          <w:tab w:val="left" w:pos="363"/>
        </w:tabs>
        <w:spacing w:before="0" w:after="0"/>
        <w:ind w:firstLine="0"/>
        <w:rPr>
          <w:rFonts w:ascii="Arial" w:hAnsi="Arial" w:cs="Arial"/>
          <w:color w:val="000000" w:themeColor="text1"/>
          <w:sz w:val="22"/>
          <w:szCs w:val="22"/>
        </w:rPr>
      </w:pPr>
      <w:r w:rsidRPr="00B5792B">
        <w:rPr>
          <w:rFonts w:ascii="Arial" w:hAnsi="Arial" w:cs="Arial"/>
          <w:color w:val="000000" w:themeColor="text1"/>
          <w:sz w:val="22"/>
          <w:szCs w:val="22"/>
        </w:rPr>
        <w:t xml:space="preserve">      </w:t>
      </w:r>
      <w:r w:rsidR="000358D7" w:rsidRPr="00B5792B">
        <w:rPr>
          <w:rFonts w:ascii="Arial" w:hAnsi="Arial" w:cs="Arial"/>
          <w:color w:val="000000" w:themeColor="text1"/>
          <w:sz w:val="22"/>
          <w:szCs w:val="22"/>
        </w:rPr>
        <w:t>§</w:t>
      </w:r>
      <w:r w:rsidR="00915E2C">
        <w:rPr>
          <w:rFonts w:ascii="Arial" w:hAnsi="Arial" w:cs="Arial"/>
          <w:color w:val="000000" w:themeColor="text1"/>
          <w:sz w:val="22"/>
          <w:szCs w:val="22"/>
        </w:rPr>
        <w:t xml:space="preserve"> </w:t>
      </w:r>
      <w:r w:rsidR="00376494" w:rsidRPr="00B5792B">
        <w:rPr>
          <w:rFonts w:ascii="Arial" w:hAnsi="Arial" w:cs="Arial"/>
          <w:color w:val="000000" w:themeColor="text1"/>
          <w:sz w:val="22"/>
          <w:szCs w:val="22"/>
        </w:rPr>
        <w:t>3</w:t>
      </w:r>
      <w:r w:rsidR="000358D7" w:rsidRPr="00B5792B">
        <w:rPr>
          <w:rFonts w:ascii="Arial" w:hAnsi="Arial" w:cs="Arial"/>
          <w:color w:val="000000" w:themeColor="text1"/>
          <w:sz w:val="22"/>
          <w:szCs w:val="22"/>
        </w:rPr>
        <w:t xml:space="preserve"> i kończ</w:t>
      </w:r>
      <w:r w:rsidR="00E813A4" w:rsidRPr="00B5792B">
        <w:rPr>
          <w:rFonts w:ascii="Arial" w:hAnsi="Arial" w:cs="Arial"/>
          <w:color w:val="000000" w:themeColor="text1"/>
          <w:sz w:val="22"/>
          <w:szCs w:val="22"/>
        </w:rPr>
        <w:t>ą</w:t>
      </w:r>
      <w:r w:rsidR="000358D7" w:rsidRPr="00B5792B">
        <w:rPr>
          <w:rFonts w:ascii="Arial" w:hAnsi="Arial" w:cs="Arial"/>
          <w:color w:val="000000" w:themeColor="text1"/>
          <w:sz w:val="22"/>
          <w:szCs w:val="22"/>
        </w:rPr>
        <w:t xml:space="preserve"> działanie na 5 dni przed rozpoczęciem roku akademickiego.</w:t>
      </w:r>
    </w:p>
    <w:p w14:paraId="7D984D15" w14:textId="685F56EF" w:rsidR="000358D7" w:rsidRPr="00B5792B" w:rsidRDefault="00C63900" w:rsidP="00FB20D7">
      <w:pPr>
        <w:pStyle w:val="Teksttreci20"/>
        <w:shd w:val="clear" w:color="auto" w:fill="auto"/>
        <w:tabs>
          <w:tab w:val="left" w:pos="363"/>
        </w:tabs>
        <w:spacing w:before="0" w:after="0"/>
        <w:ind w:firstLine="0"/>
        <w:rPr>
          <w:rFonts w:ascii="Arial" w:hAnsi="Arial" w:cs="Arial"/>
          <w:color w:val="000000" w:themeColor="text1"/>
          <w:sz w:val="22"/>
          <w:szCs w:val="22"/>
        </w:rPr>
      </w:pPr>
      <w:r w:rsidRPr="00B5792B">
        <w:rPr>
          <w:rFonts w:ascii="Arial" w:hAnsi="Arial" w:cs="Arial"/>
          <w:color w:val="000000" w:themeColor="text1"/>
          <w:sz w:val="22"/>
          <w:szCs w:val="22"/>
        </w:rPr>
        <w:t>3</w:t>
      </w:r>
      <w:r w:rsidR="00FB20D7" w:rsidRPr="00B5792B">
        <w:rPr>
          <w:rFonts w:ascii="Arial" w:hAnsi="Arial" w:cs="Arial"/>
          <w:color w:val="000000" w:themeColor="text1"/>
          <w:sz w:val="22"/>
          <w:szCs w:val="22"/>
        </w:rPr>
        <w:t>.</w:t>
      </w:r>
      <w:r w:rsidR="000358D7" w:rsidRPr="00B5792B">
        <w:rPr>
          <w:rFonts w:ascii="Arial" w:hAnsi="Arial" w:cs="Arial"/>
          <w:color w:val="000000" w:themeColor="text1"/>
          <w:sz w:val="22"/>
          <w:szCs w:val="22"/>
        </w:rPr>
        <w:t xml:space="preserve"> </w:t>
      </w:r>
      <w:r w:rsidR="00862C4D" w:rsidRPr="00B5792B">
        <w:rPr>
          <w:rFonts w:ascii="Arial" w:hAnsi="Arial" w:cs="Arial"/>
          <w:color w:val="000000" w:themeColor="text1"/>
          <w:sz w:val="22"/>
          <w:szCs w:val="22"/>
        </w:rPr>
        <w:t xml:space="preserve">  </w:t>
      </w:r>
      <w:r w:rsidR="000358D7" w:rsidRPr="00B5792B">
        <w:rPr>
          <w:rFonts w:ascii="Arial" w:hAnsi="Arial" w:cs="Arial"/>
          <w:color w:val="000000" w:themeColor="text1"/>
          <w:sz w:val="22"/>
          <w:szCs w:val="22"/>
        </w:rPr>
        <w:t xml:space="preserve">Informacja o decyzji </w:t>
      </w:r>
      <w:r w:rsidR="00E813A4" w:rsidRPr="00B5792B">
        <w:rPr>
          <w:rFonts w:ascii="Arial" w:hAnsi="Arial" w:cs="Arial"/>
          <w:color w:val="000000" w:themeColor="text1"/>
          <w:sz w:val="22"/>
          <w:szCs w:val="22"/>
        </w:rPr>
        <w:t>KS/OKS</w:t>
      </w:r>
      <w:r w:rsidR="000358D7" w:rsidRPr="00B5792B">
        <w:rPr>
          <w:rFonts w:ascii="Arial" w:hAnsi="Arial" w:cs="Arial"/>
          <w:color w:val="000000" w:themeColor="text1"/>
          <w:sz w:val="22"/>
          <w:szCs w:val="22"/>
        </w:rPr>
        <w:t xml:space="preserve"> jest udzielana wnioskodawcom w </w:t>
      </w:r>
      <w:r w:rsidR="006078D7" w:rsidRPr="002D62DC">
        <w:rPr>
          <w:rFonts w:ascii="Arial" w:hAnsi="Arial" w:cs="Arial"/>
          <w:sz w:val="22"/>
          <w:szCs w:val="22"/>
        </w:rPr>
        <w:t>Dziekanacie.</w:t>
      </w:r>
    </w:p>
    <w:p w14:paraId="52A2C968" w14:textId="087129BB" w:rsidR="000358D7" w:rsidRPr="00B5792B" w:rsidRDefault="00321507" w:rsidP="00915E2C">
      <w:pPr>
        <w:pStyle w:val="Teksttreci20"/>
        <w:shd w:val="clear" w:color="auto" w:fill="auto"/>
        <w:tabs>
          <w:tab w:val="left" w:pos="358"/>
          <w:tab w:val="left" w:pos="9639"/>
        </w:tabs>
        <w:spacing w:before="0" w:after="0"/>
        <w:ind w:left="284" w:right="53" w:hanging="284"/>
        <w:rPr>
          <w:rFonts w:ascii="Arial" w:hAnsi="Arial" w:cs="Arial"/>
          <w:color w:val="000000" w:themeColor="text1"/>
          <w:sz w:val="22"/>
          <w:szCs w:val="22"/>
        </w:rPr>
      </w:pPr>
      <w:r w:rsidRPr="00B5792B">
        <w:rPr>
          <w:rFonts w:ascii="Arial" w:hAnsi="Arial" w:cs="Arial"/>
          <w:color w:val="000000" w:themeColor="text1"/>
          <w:sz w:val="22"/>
          <w:szCs w:val="22"/>
        </w:rPr>
        <w:t xml:space="preserve">4.   </w:t>
      </w:r>
      <w:r w:rsidR="000358D7" w:rsidRPr="00B5792B">
        <w:rPr>
          <w:rFonts w:ascii="Arial" w:hAnsi="Arial" w:cs="Arial"/>
          <w:color w:val="000000" w:themeColor="text1"/>
          <w:sz w:val="22"/>
          <w:szCs w:val="22"/>
        </w:rPr>
        <w:t>Odwołanie od decyzji w sprawie przyznania miejsca w DS może zostać wniesione w</w:t>
      </w:r>
      <w:r w:rsidR="00915E2C">
        <w:rPr>
          <w:rFonts w:ascii="Arial" w:hAnsi="Arial" w:cs="Arial"/>
          <w:color w:val="000000" w:themeColor="text1"/>
          <w:sz w:val="22"/>
          <w:szCs w:val="22"/>
        </w:rPr>
        <w:t xml:space="preserve"> t</w:t>
      </w:r>
      <w:r w:rsidR="000358D7" w:rsidRPr="00B5792B">
        <w:rPr>
          <w:rFonts w:ascii="Arial" w:hAnsi="Arial" w:cs="Arial"/>
          <w:color w:val="000000" w:themeColor="text1"/>
          <w:sz w:val="22"/>
          <w:szCs w:val="22"/>
        </w:rPr>
        <w:t xml:space="preserve">erminie 14 dni liczonych od dnia udzielenia wnioskodawcy informacji o decyzji  </w:t>
      </w:r>
      <w:r w:rsidRPr="00B5792B">
        <w:rPr>
          <w:rFonts w:ascii="Arial" w:hAnsi="Arial" w:cs="Arial"/>
          <w:color w:val="000000" w:themeColor="text1"/>
          <w:sz w:val="22"/>
          <w:szCs w:val="22"/>
        </w:rPr>
        <w:t>Komisji.</w:t>
      </w:r>
      <w:r w:rsidR="000358D7" w:rsidRPr="00B5792B">
        <w:rPr>
          <w:rFonts w:ascii="Arial" w:hAnsi="Arial" w:cs="Arial"/>
          <w:color w:val="000000" w:themeColor="text1"/>
          <w:sz w:val="22"/>
          <w:szCs w:val="22"/>
        </w:rPr>
        <w:t xml:space="preserve"> </w:t>
      </w:r>
      <w:r w:rsidRPr="00B5792B">
        <w:rPr>
          <w:rFonts w:ascii="Arial" w:hAnsi="Arial" w:cs="Arial"/>
          <w:color w:val="000000" w:themeColor="text1"/>
          <w:sz w:val="22"/>
          <w:szCs w:val="22"/>
        </w:rPr>
        <w:t xml:space="preserve">              </w:t>
      </w:r>
    </w:p>
    <w:p w14:paraId="4A157359" w14:textId="77777777" w:rsidR="000358D7" w:rsidRPr="00B5792B" w:rsidRDefault="000358D7" w:rsidP="00344ED2">
      <w:pPr>
        <w:pStyle w:val="Teksttreci20"/>
        <w:numPr>
          <w:ilvl w:val="0"/>
          <w:numId w:val="36"/>
        </w:numPr>
        <w:shd w:val="clear" w:color="auto" w:fill="auto"/>
        <w:tabs>
          <w:tab w:val="left" w:pos="358"/>
        </w:tabs>
        <w:spacing w:before="0" w:after="0"/>
        <w:ind w:left="340" w:right="820" w:hanging="340"/>
        <w:rPr>
          <w:rFonts w:ascii="Arial" w:hAnsi="Arial" w:cs="Arial"/>
          <w:strike/>
          <w:color w:val="000000" w:themeColor="text1"/>
          <w:sz w:val="22"/>
          <w:szCs w:val="22"/>
        </w:rPr>
      </w:pPr>
      <w:r w:rsidRPr="00B5792B">
        <w:rPr>
          <w:rFonts w:ascii="Arial" w:hAnsi="Arial" w:cs="Arial"/>
          <w:color w:val="000000" w:themeColor="text1"/>
          <w:sz w:val="22"/>
          <w:szCs w:val="22"/>
        </w:rPr>
        <w:t xml:space="preserve">Decyzja </w:t>
      </w:r>
      <w:r w:rsidR="00D75EE5" w:rsidRPr="00B5792B">
        <w:rPr>
          <w:rFonts w:ascii="Arial" w:hAnsi="Arial" w:cs="Arial"/>
          <w:color w:val="000000" w:themeColor="text1"/>
          <w:sz w:val="22"/>
          <w:szCs w:val="22"/>
        </w:rPr>
        <w:t>OKS</w:t>
      </w:r>
      <w:r w:rsidRPr="00B5792B">
        <w:rPr>
          <w:rFonts w:ascii="Arial" w:hAnsi="Arial" w:cs="Arial"/>
          <w:color w:val="000000" w:themeColor="text1"/>
          <w:sz w:val="22"/>
          <w:szCs w:val="22"/>
        </w:rPr>
        <w:t xml:space="preserve"> jest ostateczna.</w:t>
      </w:r>
    </w:p>
    <w:p w14:paraId="33F6EBA2" w14:textId="7E6AABA9" w:rsidR="000358D7" w:rsidRPr="008E5058" w:rsidRDefault="00D75EE5" w:rsidP="00344ED2">
      <w:pPr>
        <w:pStyle w:val="Teksttreci20"/>
        <w:numPr>
          <w:ilvl w:val="0"/>
          <w:numId w:val="36"/>
        </w:numPr>
        <w:shd w:val="clear" w:color="auto" w:fill="auto"/>
        <w:tabs>
          <w:tab w:val="left" w:pos="358"/>
        </w:tabs>
        <w:spacing w:before="0" w:after="0"/>
        <w:ind w:left="340" w:right="53" w:hanging="340"/>
        <w:rPr>
          <w:rFonts w:ascii="Arial" w:hAnsi="Arial" w:cs="Arial"/>
          <w:strike/>
          <w:sz w:val="22"/>
          <w:szCs w:val="22"/>
        </w:rPr>
      </w:pPr>
      <w:r w:rsidRPr="00B5792B">
        <w:rPr>
          <w:rFonts w:ascii="Arial" w:hAnsi="Arial" w:cs="Arial"/>
          <w:color w:val="000000" w:themeColor="text1"/>
          <w:sz w:val="22"/>
          <w:szCs w:val="22"/>
        </w:rPr>
        <w:t>KS/OKS</w:t>
      </w:r>
      <w:r w:rsidR="000358D7" w:rsidRPr="00B5792B">
        <w:rPr>
          <w:rFonts w:ascii="Arial" w:hAnsi="Arial" w:cs="Arial"/>
          <w:color w:val="000000" w:themeColor="text1"/>
          <w:sz w:val="22"/>
          <w:szCs w:val="22"/>
        </w:rPr>
        <w:t xml:space="preserve"> może odmówić </w:t>
      </w:r>
      <w:r w:rsidR="000358D7" w:rsidRPr="008E5058">
        <w:rPr>
          <w:rFonts w:ascii="Arial" w:hAnsi="Arial" w:cs="Arial"/>
          <w:sz w:val="22"/>
          <w:szCs w:val="22"/>
        </w:rPr>
        <w:t xml:space="preserve">przyznania miejsca osobie, która w poprzednim roku </w:t>
      </w:r>
      <w:r w:rsidR="00915E2C">
        <w:rPr>
          <w:rFonts w:ascii="Arial" w:hAnsi="Arial" w:cs="Arial"/>
          <w:sz w:val="22"/>
          <w:szCs w:val="22"/>
        </w:rPr>
        <w:t>a</w:t>
      </w:r>
      <w:r w:rsidR="000358D7" w:rsidRPr="008E5058">
        <w:rPr>
          <w:rFonts w:ascii="Arial" w:hAnsi="Arial" w:cs="Arial"/>
          <w:sz w:val="22"/>
          <w:szCs w:val="22"/>
        </w:rPr>
        <w:t>kademickim zrezygnowała z przyznanego miejsca w DS bez podania przyczyny.</w:t>
      </w:r>
    </w:p>
    <w:p w14:paraId="22BA7893" w14:textId="77777777" w:rsidR="000358D7" w:rsidRPr="008E5058" w:rsidRDefault="000358D7" w:rsidP="00344ED2">
      <w:pPr>
        <w:pStyle w:val="Teksttreci20"/>
        <w:numPr>
          <w:ilvl w:val="0"/>
          <w:numId w:val="36"/>
        </w:numPr>
        <w:shd w:val="clear" w:color="auto" w:fill="auto"/>
        <w:tabs>
          <w:tab w:val="left" w:pos="363"/>
        </w:tabs>
        <w:spacing w:before="0" w:after="0"/>
        <w:ind w:left="340" w:right="820" w:hanging="340"/>
        <w:rPr>
          <w:rFonts w:ascii="Arial" w:hAnsi="Arial" w:cs="Arial"/>
          <w:strike/>
          <w:sz w:val="22"/>
          <w:szCs w:val="22"/>
        </w:rPr>
      </w:pPr>
      <w:r w:rsidRPr="008E5058">
        <w:rPr>
          <w:rFonts w:ascii="Arial" w:hAnsi="Arial" w:cs="Arial"/>
          <w:sz w:val="22"/>
          <w:szCs w:val="22"/>
        </w:rPr>
        <w:t>Decyzje podjęte na ostatnim posiedzeniu K</w:t>
      </w:r>
      <w:r w:rsidR="0054250A">
        <w:rPr>
          <w:rFonts w:ascii="Arial" w:hAnsi="Arial" w:cs="Arial"/>
          <w:sz w:val="22"/>
          <w:szCs w:val="22"/>
        </w:rPr>
        <w:t xml:space="preserve">S </w:t>
      </w:r>
      <w:r w:rsidRPr="008E5058">
        <w:rPr>
          <w:rFonts w:ascii="Arial" w:hAnsi="Arial" w:cs="Arial"/>
          <w:sz w:val="22"/>
          <w:szCs w:val="22"/>
        </w:rPr>
        <w:t>są ostateczne.</w:t>
      </w:r>
    </w:p>
    <w:p w14:paraId="66B06742" w14:textId="77777777" w:rsidR="000358D7" w:rsidRPr="00BA32BF" w:rsidRDefault="000358D7" w:rsidP="000358D7">
      <w:pPr>
        <w:pStyle w:val="Teksttreci20"/>
        <w:shd w:val="clear" w:color="auto" w:fill="auto"/>
        <w:tabs>
          <w:tab w:val="left" w:pos="363"/>
        </w:tabs>
        <w:spacing w:before="0" w:after="0"/>
        <w:ind w:left="420" w:right="820" w:firstLine="0"/>
        <w:rPr>
          <w:strike/>
          <w:color w:val="FF0000"/>
        </w:rPr>
      </w:pPr>
    </w:p>
    <w:p w14:paraId="1876303C" w14:textId="77777777" w:rsidR="000358D7" w:rsidRPr="00860460" w:rsidRDefault="000358D7" w:rsidP="00860460">
      <w:pPr>
        <w:pStyle w:val="Nagwek20"/>
        <w:keepNext/>
        <w:keepLines/>
        <w:shd w:val="clear" w:color="auto" w:fill="auto"/>
        <w:spacing w:before="0" w:after="206" w:line="240" w:lineRule="exact"/>
        <w:rPr>
          <w:rFonts w:ascii="Arial" w:hAnsi="Arial" w:cs="Arial"/>
          <w:b/>
          <w:sz w:val="22"/>
          <w:szCs w:val="22"/>
        </w:rPr>
      </w:pPr>
      <w:bookmarkStart w:id="3" w:name="bookmark4"/>
      <w:r w:rsidRPr="00412448">
        <w:rPr>
          <w:rFonts w:ascii="Arial" w:hAnsi="Arial" w:cs="Arial"/>
          <w:b/>
          <w:sz w:val="22"/>
          <w:szCs w:val="22"/>
        </w:rPr>
        <w:t>§</w:t>
      </w:r>
      <w:r w:rsidR="00376494">
        <w:rPr>
          <w:rFonts w:ascii="Arial" w:hAnsi="Arial" w:cs="Arial"/>
          <w:b/>
          <w:sz w:val="22"/>
          <w:szCs w:val="22"/>
        </w:rPr>
        <w:t xml:space="preserve"> 3</w:t>
      </w:r>
      <w:r w:rsidR="0054250A">
        <w:rPr>
          <w:rFonts w:ascii="Arial" w:hAnsi="Arial" w:cs="Arial"/>
          <w:b/>
          <w:sz w:val="22"/>
          <w:szCs w:val="22"/>
        </w:rPr>
        <w:t>4</w:t>
      </w:r>
      <w:r w:rsidRPr="00412448">
        <w:rPr>
          <w:rFonts w:ascii="Arial" w:hAnsi="Arial" w:cs="Arial"/>
          <w:b/>
          <w:sz w:val="22"/>
          <w:szCs w:val="22"/>
        </w:rPr>
        <w:t>.</w:t>
      </w:r>
      <w:bookmarkEnd w:id="3"/>
    </w:p>
    <w:p w14:paraId="09253ECC" w14:textId="77777777" w:rsidR="001C7912" w:rsidRDefault="001C7912" w:rsidP="001C7912">
      <w:pPr>
        <w:pStyle w:val="Tekstpodstawowy"/>
        <w:outlineLvl w:val="0"/>
        <w:rPr>
          <w:rFonts w:ascii="Arial" w:hAnsi="Arial" w:cs="Arial"/>
          <w:sz w:val="22"/>
          <w:szCs w:val="22"/>
        </w:rPr>
      </w:pPr>
      <w:r>
        <w:rPr>
          <w:rFonts w:ascii="Arial" w:hAnsi="Arial" w:cs="Arial"/>
          <w:sz w:val="22"/>
          <w:szCs w:val="22"/>
        </w:rPr>
        <w:t xml:space="preserve">1.   </w:t>
      </w:r>
      <w:r w:rsidR="000358D7" w:rsidRPr="00AF3562">
        <w:rPr>
          <w:rFonts w:ascii="Arial" w:hAnsi="Arial" w:cs="Arial"/>
          <w:sz w:val="22"/>
          <w:szCs w:val="22"/>
        </w:rPr>
        <w:t xml:space="preserve">Studenci/doktoranci cudzoziemcy, studiujący w języku polskim (stypendyści RP, studiujący bez </w:t>
      </w:r>
      <w:r>
        <w:rPr>
          <w:rFonts w:ascii="Arial" w:hAnsi="Arial" w:cs="Arial"/>
          <w:sz w:val="22"/>
          <w:szCs w:val="22"/>
        </w:rPr>
        <w:t xml:space="preserve"> </w:t>
      </w:r>
    </w:p>
    <w:p w14:paraId="4E0B01EF" w14:textId="25E026FC" w:rsidR="000358D7" w:rsidRPr="00AF3562" w:rsidRDefault="001C7912" w:rsidP="00915E2C">
      <w:pPr>
        <w:pStyle w:val="Tekstpodstawowy"/>
        <w:ind w:left="426" w:hanging="426"/>
        <w:outlineLvl w:val="0"/>
        <w:rPr>
          <w:rFonts w:ascii="Arial" w:hAnsi="Arial" w:cs="Arial"/>
          <w:bCs/>
          <w:sz w:val="22"/>
          <w:szCs w:val="22"/>
        </w:rPr>
      </w:pPr>
      <w:r>
        <w:rPr>
          <w:rFonts w:ascii="Arial" w:hAnsi="Arial" w:cs="Arial"/>
          <w:sz w:val="22"/>
          <w:szCs w:val="22"/>
        </w:rPr>
        <w:t xml:space="preserve">      </w:t>
      </w:r>
      <w:r w:rsidR="000358D7" w:rsidRPr="00AF3562">
        <w:rPr>
          <w:rFonts w:ascii="Arial" w:hAnsi="Arial" w:cs="Arial"/>
          <w:sz w:val="22"/>
          <w:szCs w:val="22"/>
        </w:rPr>
        <w:t xml:space="preserve">opłat i świadczeń stypendialnych lub na zasadzie płatności w dewizach), </w:t>
      </w:r>
      <w:r w:rsidR="00563A0A">
        <w:rPr>
          <w:rFonts w:ascii="Arial" w:hAnsi="Arial" w:cs="Arial"/>
          <w:sz w:val="22"/>
          <w:szCs w:val="22"/>
        </w:rPr>
        <w:t xml:space="preserve">do wniosku o </w:t>
      </w:r>
      <w:r>
        <w:rPr>
          <w:rFonts w:ascii="Arial" w:hAnsi="Arial" w:cs="Arial"/>
          <w:sz w:val="22"/>
          <w:szCs w:val="22"/>
        </w:rPr>
        <w:t xml:space="preserve">     </w:t>
      </w:r>
      <w:r w:rsidR="00563A0A">
        <w:rPr>
          <w:rFonts w:ascii="Arial" w:hAnsi="Arial" w:cs="Arial"/>
          <w:sz w:val="22"/>
          <w:szCs w:val="22"/>
        </w:rPr>
        <w:t>przyznanie miejsca w DS. przedstawiają</w:t>
      </w:r>
      <w:r w:rsidR="00D75EE5">
        <w:rPr>
          <w:rFonts w:ascii="Arial" w:hAnsi="Arial" w:cs="Arial"/>
          <w:sz w:val="22"/>
          <w:szCs w:val="22"/>
        </w:rPr>
        <w:t>,</w:t>
      </w:r>
      <w:r w:rsidR="00563A0A">
        <w:rPr>
          <w:rFonts w:ascii="Arial" w:hAnsi="Arial" w:cs="Arial"/>
          <w:sz w:val="22"/>
          <w:szCs w:val="22"/>
        </w:rPr>
        <w:t xml:space="preserve"> </w:t>
      </w:r>
      <w:r w:rsidR="00D75EE5" w:rsidRPr="00B5792B">
        <w:rPr>
          <w:rFonts w:ascii="Arial" w:hAnsi="Arial" w:cs="Arial"/>
          <w:color w:val="000000" w:themeColor="text1"/>
          <w:sz w:val="22"/>
          <w:szCs w:val="22"/>
        </w:rPr>
        <w:t>do wglądu</w:t>
      </w:r>
      <w:r w:rsidR="00D75EE5">
        <w:rPr>
          <w:rFonts w:ascii="Arial" w:hAnsi="Arial" w:cs="Arial"/>
          <w:color w:val="00B0F0"/>
          <w:sz w:val="22"/>
          <w:szCs w:val="22"/>
        </w:rPr>
        <w:t>,</w:t>
      </w:r>
      <w:r w:rsidR="00D75EE5" w:rsidRPr="00D75EE5">
        <w:rPr>
          <w:rFonts w:ascii="Arial" w:hAnsi="Arial" w:cs="Arial"/>
          <w:color w:val="00B0F0"/>
          <w:sz w:val="22"/>
          <w:szCs w:val="22"/>
        </w:rPr>
        <w:t xml:space="preserve"> </w:t>
      </w:r>
      <w:r w:rsidR="00563A0A">
        <w:rPr>
          <w:rFonts w:ascii="Arial" w:hAnsi="Arial" w:cs="Arial"/>
          <w:sz w:val="22"/>
          <w:szCs w:val="22"/>
        </w:rPr>
        <w:t xml:space="preserve">ważną wizę długoterminową lub ważny </w:t>
      </w:r>
      <w:r>
        <w:rPr>
          <w:rFonts w:ascii="Arial" w:hAnsi="Arial" w:cs="Arial"/>
          <w:sz w:val="22"/>
          <w:szCs w:val="22"/>
        </w:rPr>
        <w:t xml:space="preserve">       </w:t>
      </w:r>
      <w:r w:rsidR="00563A0A">
        <w:rPr>
          <w:rFonts w:ascii="Arial" w:hAnsi="Arial" w:cs="Arial"/>
          <w:sz w:val="22"/>
          <w:szCs w:val="22"/>
        </w:rPr>
        <w:t>dokument pobytowy wydany przez władze polskie.</w:t>
      </w:r>
    </w:p>
    <w:p w14:paraId="58688DD6" w14:textId="683D922C" w:rsidR="000358D7" w:rsidRPr="00AF3562" w:rsidRDefault="001C7912" w:rsidP="00B21FE0">
      <w:pPr>
        <w:pStyle w:val="Teksttreci20"/>
        <w:shd w:val="clear" w:color="auto" w:fill="auto"/>
        <w:tabs>
          <w:tab w:val="left" w:pos="358"/>
        </w:tabs>
        <w:spacing w:before="0" w:after="0"/>
        <w:ind w:left="426" w:hanging="426"/>
        <w:rPr>
          <w:rFonts w:ascii="Arial" w:hAnsi="Arial" w:cs="Arial"/>
          <w:sz w:val="22"/>
          <w:szCs w:val="22"/>
        </w:rPr>
      </w:pPr>
      <w:r>
        <w:rPr>
          <w:rFonts w:ascii="Arial" w:hAnsi="Arial" w:cs="Arial"/>
          <w:sz w:val="22"/>
          <w:szCs w:val="22"/>
        </w:rPr>
        <w:t xml:space="preserve">2.  </w:t>
      </w:r>
      <w:r w:rsidR="000358D7" w:rsidRPr="00AF3562">
        <w:rPr>
          <w:rFonts w:ascii="Arial" w:hAnsi="Arial" w:cs="Arial"/>
          <w:sz w:val="22"/>
          <w:szCs w:val="22"/>
        </w:rPr>
        <w:t xml:space="preserve">Komisja może odmówić przyznania miejsca cudzoziemcowi, nie posiadającemu ważnego </w:t>
      </w:r>
      <w:r>
        <w:rPr>
          <w:rFonts w:ascii="Arial" w:hAnsi="Arial" w:cs="Arial"/>
          <w:sz w:val="22"/>
          <w:szCs w:val="22"/>
        </w:rPr>
        <w:t xml:space="preserve">     </w:t>
      </w:r>
      <w:r w:rsidR="000358D7" w:rsidRPr="00AF3562">
        <w:rPr>
          <w:rFonts w:ascii="Arial" w:hAnsi="Arial" w:cs="Arial"/>
          <w:sz w:val="22"/>
          <w:szCs w:val="22"/>
        </w:rPr>
        <w:t>dokumentu, o którym mowa w ust. 1.</w:t>
      </w:r>
    </w:p>
    <w:p w14:paraId="3E163524" w14:textId="77777777" w:rsidR="000358D7" w:rsidRDefault="000358D7" w:rsidP="000358D7">
      <w:pPr>
        <w:pStyle w:val="Teksttreci20"/>
        <w:shd w:val="clear" w:color="auto" w:fill="auto"/>
        <w:tabs>
          <w:tab w:val="left" w:pos="358"/>
        </w:tabs>
        <w:spacing w:before="0" w:after="0"/>
        <w:ind w:firstLine="0"/>
      </w:pPr>
    </w:p>
    <w:p w14:paraId="75017D38" w14:textId="77777777" w:rsidR="000358D7" w:rsidRPr="00AF3562" w:rsidRDefault="000358D7" w:rsidP="000358D7">
      <w:pPr>
        <w:pStyle w:val="Nagwek220"/>
        <w:keepNext/>
        <w:keepLines/>
        <w:shd w:val="clear" w:color="auto" w:fill="auto"/>
        <w:spacing w:after="214" w:line="200" w:lineRule="exact"/>
        <w:rPr>
          <w:rFonts w:ascii="Arial" w:hAnsi="Arial" w:cs="Arial"/>
          <w:sz w:val="22"/>
          <w:szCs w:val="22"/>
        </w:rPr>
      </w:pPr>
      <w:bookmarkStart w:id="4" w:name="bookmark6"/>
      <w:r w:rsidRPr="00412448">
        <w:rPr>
          <w:rFonts w:ascii="Arial" w:hAnsi="Arial" w:cs="Arial"/>
          <w:b/>
          <w:sz w:val="22"/>
          <w:szCs w:val="22"/>
        </w:rPr>
        <w:lastRenderedPageBreak/>
        <w:t>§</w:t>
      </w:r>
      <w:r w:rsidR="002A6D42">
        <w:rPr>
          <w:rFonts w:ascii="Arial" w:hAnsi="Arial" w:cs="Arial"/>
          <w:b/>
          <w:sz w:val="22"/>
          <w:szCs w:val="22"/>
        </w:rPr>
        <w:t xml:space="preserve"> </w:t>
      </w:r>
      <w:r w:rsidR="0087687D">
        <w:rPr>
          <w:rFonts w:ascii="Arial" w:hAnsi="Arial" w:cs="Arial"/>
          <w:b/>
          <w:sz w:val="22"/>
          <w:szCs w:val="22"/>
        </w:rPr>
        <w:t>3</w:t>
      </w:r>
      <w:r w:rsidR="0054250A">
        <w:rPr>
          <w:rFonts w:ascii="Arial" w:hAnsi="Arial" w:cs="Arial"/>
          <w:b/>
          <w:sz w:val="22"/>
          <w:szCs w:val="22"/>
        </w:rPr>
        <w:t>5</w:t>
      </w:r>
      <w:r w:rsidRPr="00AF3562">
        <w:rPr>
          <w:rFonts w:ascii="Arial" w:hAnsi="Arial" w:cs="Arial"/>
          <w:sz w:val="22"/>
          <w:szCs w:val="22"/>
        </w:rPr>
        <w:t>.</w:t>
      </w:r>
      <w:bookmarkEnd w:id="4"/>
    </w:p>
    <w:p w14:paraId="552DB0B3" w14:textId="3AB72279" w:rsidR="000358D7" w:rsidRPr="00425EF2" w:rsidRDefault="000358D7" w:rsidP="00344ED2">
      <w:pPr>
        <w:pStyle w:val="Teksttreci20"/>
        <w:numPr>
          <w:ilvl w:val="0"/>
          <w:numId w:val="38"/>
        </w:numPr>
        <w:shd w:val="clear" w:color="auto" w:fill="auto"/>
        <w:tabs>
          <w:tab w:val="left" w:pos="355"/>
        </w:tabs>
        <w:spacing w:before="0" w:after="0"/>
        <w:ind w:left="400" w:hanging="340"/>
        <w:rPr>
          <w:rFonts w:ascii="Arial" w:hAnsi="Arial" w:cs="Arial"/>
          <w:sz w:val="22"/>
          <w:szCs w:val="22"/>
        </w:rPr>
      </w:pPr>
      <w:r w:rsidRPr="00425EF2">
        <w:rPr>
          <w:rFonts w:ascii="Arial" w:hAnsi="Arial" w:cs="Arial"/>
          <w:sz w:val="22"/>
          <w:szCs w:val="22"/>
        </w:rPr>
        <w:t xml:space="preserve">Listy osób, którym przyznano miejsca w DS sporządza </w:t>
      </w:r>
      <w:r w:rsidR="004D1770">
        <w:rPr>
          <w:rFonts w:ascii="Arial" w:hAnsi="Arial" w:cs="Arial"/>
          <w:sz w:val="22"/>
          <w:szCs w:val="22"/>
        </w:rPr>
        <w:t>Koordynator</w:t>
      </w:r>
      <w:r w:rsidRPr="00425EF2">
        <w:rPr>
          <w:rFonts w:ascii="Arial" w:hAnsi="Arial" w:cs="Arial"/>
          <w:sz w:val="22"/>
          <w:szCs w:val="22"/>
        </w:rPr>
        <w:t xml:space="preserve"> i przekazuje administracji DS.</w:t>
      </w:r>
    </w:p>
    <w:p w14:paraId="54E09778" w14:textId="77777777" w:rsidR="000358D7" w:rsidRPr="00AF3562" w:rsidRDefault="000358D7" w:rsidP="00344ED2">
      <w:pPr>
        <w:pStyle w:val="Teksttreci20"/>
        <w:numPr>
          <w:ilvl w:val="0"/>
          <w:numId w:val="38"/>
        </w:numPr>
        <w:shd w:val="clear" w:color="auto" w:fill="auto"/>
        <w:tabs>
          <w:tab w:val="left" w:pos="358"/>
        </w:tabs>
        <w:spacing w:before="0" w:after="0"/>
        <w:ind w:left="400" w:hanging="340"/>
        <w:rPr>
          <w:rFonts w:ascii="Arial" w:hAnsi="Arial" w:cs="Arial"/>
          <w:sz w:val="22"/>
          <w:szCs w:val="22"/>
        </w:rPr>
      </w:pPr>
      <w:r w:rsidRPr="00AF3562">
        <w:rPr>
          <w:rFonts w:ascii="Arial" w:hAnsi="Arial" w:cs="Arial"/>
          <w:sz w:val="22"/>
          <w:szCs w:val="22"/>
        </w:rPr>
        <w:t>Student/doktorant nie może odstąpić przyznanego mu miejsca innej osobie.</w:t>
      </w:r>
    </w:p>
    <w:p w14:paraId="29D3D50D" w14:textId="5F9B94FB" w:rsidR="000358D7" w:rsidRPr="00915E2C" w:rsidRDefault="00915E2C" w:rsidP="00344ED2">
      <w:pPr>
        <w:pStyle w:val="Teksttreci20"/>
        <w:numPr>
          <w:ilvl w:val="0"/>
          <w:numId w:val="38"/>
        </w:numPr>
        <w:shd w:val="clear" w:color="auto" w:fill="auto"/>
        <w:tabs>
          <w:tab w:val="left" w:pos="284"/>
        </w:tabs>
        <w:spacing w:before="0" w:after="0"/>
        <w:ind w:left="400" w:hanging="400"/>
        <w:rPr>
          <w:rFonts w:ascii="Arial" w:hAnsi="Arial" w:cs="Arial"/>
          <w:sz w:val="22"/>
          <w:szCs w:val="22"/>
        </w:rPr>
      </w:pPr>
      <w:r>
        <w:rPr>
          <w:rFonts w:ascii="Arial" w:hAnsi="Arial" w:cs="Arial"/>
          <w:sz w:val="22"/>
          <w:szCs w:val="22"/>
        </w:rPr>
        <w:t xml:space="preserve"> </w:t>
      </w:r>
      <w:r w:rsidR="000358D7" w:rsidRPr="00915E2C">
        <w:rPr>
          <w:rFonts w:ascii="Arial" w:hAnsi="Arial" w:cs="Arial"/>
          <w:sz w:val="22"/>
          <w:szCs w:val="22"/>
        </w:rPr>
        <w:t>Student/doktorant jest zobowiązany zgłosić się do kierownika DS w celu zakwaterowania w terminie do 10 dni od rozpoczęcia roku akademickiego.</w:t>
      </w:r>
    </w:p>
    <w:p w14:paraId="3EA12D56" w14:textId="77777777" w:rsidR="000358D7" w:rsidRPr="00AF3562" w:rsidRDefault="000358D7" w:rsidP="00344ED2">
      <w:pPr>
        <w:pStyle w:val="Teksttreci20"/>
        <w:numPr>
          <w:ilvl w:val="0"/>
          <w:numId w:val="38"/>
        </w:numPr>
        <w:shd w:val="clear" w:color="auto" w:fill="auto"/>
        <w:tabs>
          <w:tab w:val="left" w:pos="358"/>
        </w:tabs>
        <w:spacing w:before="0" w:after="0"/>
        <w:ind w:left="400" w:hanging="340"/>
        <w:rPr>
          <w:rFonts w:ascii="Arial" w:hAnsi="Arial" w:cs="Arial"/>
          <w:sz w:val="22"/>
          <w:szCs w:val="22"/>
        </w:rPr>
      </w:pPr>
      <w:r w:rsidRPr="00AF3562">
        <w:rPr>
          <w:rFonts w:ascii="Arial" w:hAnsi="Arial" w:cs="Arial"/>
          <w:sz w:val="22"/>
          <w:szCs w:val="22"/>
        </w:rPr>
        <w:t>Nie zgłoszenie się w terminie określonym w ust. 3 bez podania przyczyny powoduje utratę miejsca.</w:t>
      </w:r>
    </w:p>
    <w:p w14:paraId="48551F5F" w14:textId="16D9B227" w:rsidR="000358D7" w:rsidRPr="00737F3A" w:rsidRDefault="000358D7" w:rsidP="00344ED2">
      <w:pPr>
        <w:pStyle w:val="Teksttreci20"/>
        <w:numPr>
          <w:ilvl w:val="0"/>
          <w:numId w:val="38"/>
        </w:numPr>
        <w:shd w:val="clear" w:color="auto" w:fill="auto"/>
        <w:tabs>
          <w:tab w:val="left" w:pos="358"/>
        </w:tabs>
        <w:spacing w:before="0" w:after="327"/>
        <w:ind w:left="400" w:hanging="340"/>
        <w:rPr>
          <w:rFonts w:ascii="Arial" w:hAnsi="Arial" w:cs="Arial"/>
          <w:sz w:val="22"/>
          <w:szCs w:val="22"/>
        </w:rPr>
      </w:pPr>
      <w:r w:rsidRPr="00AF3562">
        <w:rPr>
          <w:rFonts w:ascii="Arial" w:hAnsi="Arial" w:cs="Arial"/>
          <w:sz w:val="22"/>
          <w:szCs w:val="22"/>
        </w:rPr>
        <w:t xml:space="preserve">W przypadku rezygnacji z miejsca w DS, student/doktorant ma obowiązek niezwłocznego powiadomienia o tym fakcie  kierownika DS i </w:t>
      </w:r>
      <w:r w:rsidR="002D55E9" w:rsidRPr="00737F3A">
        <w:rPr>
          <w:rFonts w:ascii="Arial" w:hAnsi="Arial" w:cs="Arial"/>
          <w:sz w:val="22"/>
          <w:szCs w:val="22"/>
        </w:rPr>
        <w:t>Koordynatora</w:t>
      </w:r>
      <w:r w:rsidR="002D62DC" w:rsidRPr="00737F3A">
        <w:rPr>
          <w:rFonts w:ascii="Arial" w:hAnsi="Arial" w:cs="Arial"/>
          <w:sz w:val="22"/>
          <w:szCs w:val="22"/>
        </w:rPr>
        <w:t xml:space="preserve"> ds. Świadczeń.</w:t>
      </w:r>
    </w:p>
    <w:p w14:paraId="04A16545" w14:textId="77777777" w:rsidR="000358D7" w:rsidRPr="00412448" w:rsidRDefault="000358D7" w:rsidP="000358D7">
      <w:pPr>
        <w:pStyle w:val="Teksttreci60"/>
        <w:shd w:val="clear" w:color="auto" w:fill="auto"/>
        <w:spacing w:before="0" w:after="211" w:line="240" w:lineRule="exact"/>
        <w:rPr>
          <w:rFonts w:ascii="Arial" w:hAnsi="Arial" w:cs="Arial"/>
          <w:b/>
          <w:sz w:val="22"/>
          <w:szCs w:val="22"/>
        </w:rPr>
      </w:pPr>
      <w:r w:rsidRPr="00412448">
        <w:rPr>
          <w:rFonts w:ascii="Arial" w:hAnsi="Arial" w:cs="Arial"/>
          <w:b/>
          <w:sz w:val="22"/>
          <w:szCs w:val="22"/>
        </w:rPr>
        <w:t>§</w:t>
      </w:r>
      <w:r w:rsidR="002A6D42">
        <w:rPr>
          <w:rFonts w:ascii="Arial" w:hAnsi="Arial" w:cs="Arial"/>
          <w:b/>
          <w:sz w:val="22"/>
          <w:szCs w:val="22"/>
        </w:rPr>
        <w:t xml:space="preserve"> </w:t>
      </w:r>
      <w:r w:rsidR="00AF3562" w:rsidRPr="00412448">
        <w:rPr>
          <w:rStyle w:val="Teksttreci6TimesNewRoman"/>
          <w:rFonts w:ascii="Arial" w:eastAsia="Microsoft Sans Serif" w:hAnsi="Arial" w:cs="Arial"/>
          <w:b/>
          <w:sz w:val="22"/>
          <w:szCs w:val="22"/>
        </w:rPr>
        <w:t>3</w:t>
      </w:r>
      <w:r w:rsidR="0054250A">
        <w:rPr>
          <w:rStyle w:val="Teksttreci6TimesNewRoman"/>
          <w:rFonts w:ascii="Arial" w:eastAsia="Microsoft Sans Serif" w:hAnsi="Arial" w:cs="Arial"/>
          <w:b/>
          <w:sz w:val="22"/>
          <w:szCs w:val="22"/>
        </w:rPr>
        <w:t>6</w:t>
      </w:r>
      <w:r w:rsidRPr="00412448">
        <w:rPr>
          <w:rFonts w:ascii="Arial" w:hAnsi="Arial" w:cs="Arial"/>
          <w:b/>
          <w:sz w:val="22"/>
          <w:szCs w:val="22"/>
        </w:rPr>
        <w:t>.</w:t>
      </w:r>
    </w:p>
    <w:p w14:paraId="3EB6AECE" w14:textId="77777777" w:rsidR="000358D7" w:rsidRPr="00AF3562" w:rsidRDefault="000358D7" w:rsidP="00344ED2">
      <w:pPr>
        <w:pStyle w:val="Teksttreci20"/>
        <w:numPr>
          <w:ilvl w:val="0"/>
          <w:numId w:val="39"/>
        </w:numPr>
        <w:shd w:val="clear" w:color="auto" w:fill="auto"/>
        <w:tabs>
          <w:tab w:val="left" w:pos="355"/>
        </w:tabs>
        <w:spacing w:before="0" w:after="0"/>
        <w:ind w:left="400" w:hanging="340"/>
        <w:rPr>
          <w:rFonts w:ascii="Arial" w:hAnsi="Arial" w:cs="Arial"/>
          <w:sz w:val="22"/>
          <w:szCs w:val="22"/>
        </w:rPr>
      </w:pPr>
      <w:r w:rsidRPr="00AF3562">
        <w:rPr>
          <w:rFonts w:ascii="Arial" w:hAnsi="Arial" w:cs="Arial"/>
          <w:sz w:val="22"/>
          <w:szCs w:val="22"/>
        </w:rPr>
        <w:t>Studenci, posiadający rodzinę</w:t>
      </w:r>
      <w:r w:rsidR="0054250A">
        <w:rPr>
          <w:rFonts w:ascii="Arial" w:hAnsi="Arial" w:cs="Arial"/>
          <w:sz w:val="22"/>
          <w:szCs w:val="22"/>
        </w:rPr>
        <w:t>,</w:t>
      </w:r>
      <w:r w:rsidRPr="00AF3562">
        <w:rPr>
          <w:rFonts w:ascii="Arial" w:hAnsi="Arial" w:cs="Arial"/>
          <w:sz w:val="22"/>
          <w:szCs w:val="22"/>
        </w:rPr>
        <w:t xml:space="preserve"> mogą ubiegać się o przyznanie miejsca w DS dla siebie, swojego dziecka oraz niepracującego małżonka.</w:t>
      </w:r>
    </w:p>
    <w:p w14:paraId="015CEB28" w14:textId="77777777" w:rsidR="000358D7" w:rsidRPr="00AF3562" w:rsidRDefault="000358D7" w:rsidP="00344ED2">
      <w:pPr>
        <w:pStyle w:val="Teksttreci20"/>
        <w:numPr>
          <w:ilvl w:val="0"/>
          <w:numId w:val="39"/>
        </w:numPr>
        <w:shd w:val="clear" w:color="auto" w:fill="auto"/>
        <w:tabs>
          <w:tab w:val="left" w:pos="358"/>
        </w:tabs>
        <w:spacing w:before="0" w:after="0"/>
        <w:ind w:left="400" w:hanging="340"/>
        <w:rPr>
          <w:rFonts w:ascii="Arial" w:hAnsi="Arial" w:cs="Arial"/>
          <w:sz w:val="22"/>
          <w:szCs w:val="22"/>
        </w:rPr>
      </w:pPr>
      <w:r w:rsidRPr="00AF3562">
        <w:rPr>
          <w:rFonts w:ascii="Arial" w:hAnsi="Arial" w:cs="Arial"/>
          <w:sz w:val="22"/>
          <w:szCs w:val="22"/>
        </w:rPr>
        <w:t>Zakwaterowanie wraz z osobami wymienionymi w ust. 1 może mieć miejsce tylko w pokoju dwuosobowym.</w:t>
      </w:r>
    </w:p>
    <w:p w14:paraId="64B61A99" w14:textId="77777777" w:rsidR="000358D7" w:rsidRPr="00AF3562" w:rsidRDefault="000358D7" w:rsidP="00344ED2">
      <w:pPr>
        <w:pStyle w:val="Teksttreci20"/>
        <w:numPr>
          <w:ilvl w:val="0"/>
          <w:numId w:val="39"/>
        </w:numPr>
        <w:shd w:val="clear" w:color="auto" w:fill="auto"/>
        <w:tabs>
          <w:tab w:val="left" w:pos="358"/>
        </w:tabs>
        <w:spacing w:before="0" w:after="0"/>
        <w:ind w:left="400" w:hanging="340"/>
        <w:rPr>
          <w:rFonts w:ascii="Arial" w:hAnsi="Arial" w:cs="Arial"/>
          <w:sz w:val="22"/>
          <w:szCs w:val="22"/>
        </w:rPr>
      </w:pPr>
      <w:r w:rsidRPr="00AF3562">
        <w:rPr>
          <w:rFonts w:ascii="Arial" w:hAnsi="Arial" w:cs="Arial"/>
          <w:sz w:val="22"/>
          <w:szCs w:val="22"/>
        </w:rPr>
        <w:t>Za dzieci studentów Uczelni, zamieszkujące w DS w pokoju dwuosobowym, nie pobiera się opłaty, jeżeli dziecko nie zajmuje osobnego miejsca.</w:t>
      </w:r>
      <w:bookmarkStart w:id="5" w:name="bookmark7"/>
      <w:r w:rsidRPr="00AF3562">
        <w:rPr>
          <w:rFonts w:ascii="Arial" w:hAnsi="Arial" w:cs="Arial"/>
          <w:sz w:val="22"/>
          <w:szCs w:val="22"/>
        </w:rPr>
        <w:t xml:space="preserve">                                                                </w:t>
      </w:r>
    </w:p>
    <w:p w14:paraId="4F8B06CE" w14:textId="1E965042" w:rsidR="000358D7" w:rsidRPr="00915E2C" w:rsidRDefault="004B6158" w:rsidP="00344ED2">
      <w:pPr>
        <w:pStyle w:val="Teksttreci20"/>
        <w:numPr>
          <w:ilvl w:val="0"/>
          <w:numId w:val="39"/>
        </w:numPr>
        <w:shd w:val="clear" w:color="auto" w:fill="auto"/>
        <w:tabs>
          <w:tab w:val="left" w:pos="358"/>
        </w:tabs>
        <w:spacing w:before="0" w:after="0"/>
        <w:ind w:left="400" w:hanging="400"/>
        <w:rPr>
          <w:rFonts w:ascii="Arial" w:hAnsi="Arial" w:cs="Arial"/>
          <w:sz w:val="22"/>
          <w:szCs w:val="22"/>
        </w:rPr>
      </w:pPr>
      <w:r w:rsidRPr="00915E2C">
        <w:rPr>
          <w:rFonts w:ascii="Arial" w:hAnsi="Arial" w:cs="Arial"/>
          <w:color w:val="00B050"/>
          <w:sz w:val="22"/>
          <w:szCs w:val="22"/>
        </w:rPr>
        <w:t xml:space="preserve"> </w:t>
      </w:r>
      <w:r w:rsidR="000358D7" w:rsidRPr="00915E2C">
        <w:rPr>
          <w:rFonts w:ascii="Arial" w:hAnsi="Arial" w:cs="Arial"/>
          <w:sz w:val="22"/>
          <w:szCs w:val="22"/>
        </w:rPr>
        <w:t xml:space="preserve">Studenci/doktoranci, którym zostało przyznane miejsce w domu studenta, mogą ubiegać się o możliwość zamieszkania w pokoju jednoosobowym lub dwuosobowym. W tym celu należy </w:t>
      </w:r>
      <w:r w:rsidR="00AF3562" w:rsidRPr="00915E2C">
        <w:rPr>
          <w:rFonts w:ascii="Arial" w:hAnsi="Arial" w:cs="Arial"/>
          <w:sz w:val="22"/>
          <w:szCs w:val="22"/>
        </w:rPr>
        <w:t xml:space="preserve">      </w:t>
      </w:r>
      <w:r w:rsidRPr="00915E2C">
        <w:rPr>
          <w:rFonts w:ascii="Arial" w:hAnsi="Arial" w:cs="Arial"/>
          <w:sz w:val="22"/>
          <w:szCs w:val="22"/>
        </w:rPr>
        <w:t xml:space="preserve"> </w:t>
      </w:r>
      <w:r w:rsidR="000358D7" w:rsidRPr="00915E2C">
        <w:rPr>
          <w:rFonts w:ascii="Arial" w:hAnsi="Arial" w:cs="Arial"/>
          <w:sz w:val="22"/>
          <w:szCs w:val="22"/>
        </w:rPr>
        <w:t xml:space="preserve">przesłać podanie na adres e-mail: </w:t>
      </w:r>
      <w:r w:rsidR="00286DD3" w:rsidRPr="00B66554">
        <w:rPr>
          <w:rFonts w:ascii="Arial" w:hAnsi="Arial" w:cs="Arial"/>
          <w:sz w:val="22"/>
          <w:szCs w:val="22"/>
        </w:rPr>
        <w:t>samorzad@wum.edu.pl</w:t>
      </w:r>
      <w:r w:rsidR="000358D7" w:rsidRPr="00B66554">
        <w:rPr>
          <w:rFonts w:ascii="Arial" w:hAnsi="Arial" w:cs="Arial"/>
          <w:sz w:val="22"/>
          <w:szCs w:val="22"/>
        </w:rPr>
        <w:t>.</w:t>
      </w:r>
      <w:r w:rsidR="000358D7" w:rsidRPr="00915E2C">
        <w:rPr>
          <w:rFonts w:ascii="Arial" w:hAnsi="Arial" w:cs="Arial"/>
          <w:sz w:val="22"/>
          <w:szCs w:val="22"/>
        </w:rPr>
        <w:t xml:space="preserve"> </w:t>
      </w:r>
    </w:p>
    <w:p w14:paraId="2390F7D6" w14:textId="77777777" w:rsidR="001C63A2" w:rsidRPr="009A0024" w:rsidRDefault="004B6158" w:rsidP="004B6158">
      <w:pPr>
        <w:pStyle w:val="Teksttreci20"/>
        <w:shd w:val="clear" w:color="auto" w:fill="auto"/>
        <w:tabs>
          <w:tab w:val="left" w:pos="358"/>
        </w:tabs>
        <w:spacing w:before="0" w:after="0"/>
        <w:ind w:left="142" w:hanging="142"/>
        <w:rPr>
          <w:rFonts w:ascii="Arial" w:hAnsi="Arial" w:cs="Arial"/>
          <w:sz w:val="22"/>
          <w:szCs w:val="22"/>
        </w:rPr>
      </w:pPr>
      <w:r w:rsidRPr="009A0024">
        <w:rPr>
          <w:rFonts w:ascii="Arial" w:hAnsi="Arial" w:cs="Arial"/>
          <w:sz w:val="22"/>
          <w:szCs w:val="22"/>
        </w:rPr>
        <w:t xml:space="preserve"> 5.   </w:t>
      </w:r>
      <w:r w:rsidR="001C63A2" w:rsidRPr="009A0024">
        <w:rPr>
          <w:rFonts w:ascii="Arial" w:hAnsi="Arial" w:cs="Arial"/>
          <w:sz w:val="22"/>
          <w:szCs w:val="22"/>
        </w:rPr>
        <w:t xml:space="preserve">Podanie należy przesłać do dnia wyznaczonego w harmonogramie publikowanym corocznie na  </w:t>
      </w:r>
    </w:p>
    <w:p w14:paraId="0B808EE8" w14:textId="77777777" w:rsidR="001C63A2" w:rsidRPr="009A0024" w:rsidRDefault="001C63A2" w:rsidP="004B6158">
      <w:pPr>
        <w:pStyle w:val="Teksttreci20"/>
        <w:shd w:val="clear" w:color="auto" w:fill="auto"/>
        <w:tabs>
          <w:tab w:val="left" w:pos="358"/>
        </w:tabs>
        <w:spacing w:before="0" w:after="0"/>
        <w:ind w:left="426" w:hanging="426"/>
        <w:rPr>
          <w:rFonts w:ascii="Arial" w:hAnsi="Arial" w:cs="Arial"/>
          <w:sz w:val="22"/>
          <w:szCs w:val="22"/>
        </w:rPr>
      </w:pPr>
      <w:r w:rsidRPr="009A0024">
        <w:rPr>
          <w:rFonts w:ascii="Arial" w:hAnsi="Arial" w:cs="Arial"/>
          <w:sz w:val="22"/>
          <w:szCs w:val="22"/>
        </w:rPr>
        <w:t xml:space="preserve">      </w:t>
      </w:r>
      <w:r w:rsidR="004B6158" w:rsidRPr="009A0024">
        <w:rPr>
          <w:rFonts w:ascii="Arial" w:hAnsi="Arial" w:cs="Arial"/>
          <w:sz w:val="22"/>
          <w:szCs w:val="22"/>
        </w:rPr>
        <w:t xml:space="preserve"> </w:t>
      </w:r>
      <w:r w:rsidRPr="009A0024">
        <w:rPr>
          <w:rFonts w:ascii="Arial" w:hAnsi="Arial" w:cs="Arial"/>
          <w:sz w:val="22"/>
          <w:szCs w:val="22"/>
        </w:rPr>
        <w:t xml:space="preserve">stronie </w:t>
      </w:r>
      <w:hyperlink r:id="rId11" w:history="1">
        <w:r w:rsidRPr="009A0024">
          <w:rPr>
            <w:rStyle w:val="Hipercze"/>
            <w:rFonts w:ascii="Arial" w:hAnsi="Arial" w:cs="Arial"/>
            <w:color w:val="auto"/>
            <w:sz w:val="22"/>
            <w:szCs w:val="22"/>
          </w:rPr>
          <w:t>www.samorzad.wum.edu.pl</w:t>
        </w:r>
      </w:hyperlink>
      <w:r w:rsidRPr="009A0024">
        <w:rPr>
          <w:rFonts w:ascii="Arial" w:hAnsi="Arial" w:cs="Arial"/>
          <w:sz w:val="22"/>
          <w:szCs w:val="22"/>
        </w:rPr>
        <w:t>, w postaci załącznika do maila w pliku PDF lub DOC/DOCX.</w:t>
      </w:r>
    </w:p>
    <w:p w14:paraId="5DF71CAB" w14:textId="77777777" w:rsidR="001C63A2" w:rsidRPr="009A0024" w:rsidRDefault="004B6158" w:rsidP="00344ED2">
      <w:pPr>
        <w:pStyle w:val="Teksttreci20"/>
        <w:numPr>
          <w:ilvl w:val="0"/>
          <w:numId w:val="38"/>
        </w:numPr>
        <w:shd w:val="clear" w:color="auto" w:fill="auto"/>
        <w:tabs>
          <w:tab w:val="left" w:pos="358"/>
        </w:tabs>
        <w:spacing w:before="0" w:after="0"/>
        <w:ind w:firstLine="0"/>
        <w:rPr>
          <w:rFonts w:ascii="Arial" w:hAnsi="Arial" w:cs="Arial"/>
          <w:sz w:val="22"/>
          <w:szCs w:val="22"/>
        </w:rPr>
      </w:pPr>
      <w:r w:rsidRPr="009A0024">
        <w:rPr>
          <w:rFonts w:ascii="Arial" w:hAnsi="Arial" w:cs="Arial"/>
          <w:sz w:val="22"/>
          <w:szCs w:val="22"/>
        </w:rPr>
        <w:t xml:space="preserve"> </w:t>
      </w:r>
      <w:r w:rsidR="001C63A2" w:rsidRPr="009A0024">
        <w:rPr>
          <w:rFonts w:ascii="Arial" w:hAnsi="Arial" w:cs="Arial"/>
          <w:sz w:val="22"/>
          <w:szCs w:val="22"/>
        </w:rPr>
        <w:t>Potwierdzeniem otrzymania przez Samorząd Studentó</w:t>
      </w:r>
      <w:r w:rsidR="001C63A2" w:rsidRPr="009A0024">
        <w:rPr>
          <w:rFonts w:ascii="Arial" w:hAnsi="Arial" w:cs="Arial"/>
          <w:sz w:val="22"/>
          <w:szCs w:val="22"/>
        </w:rPr>
        <w:fldChar w:fldCharType="begin"/>
      </w:r>
      <w:r w:rsidR="001C63A2" w:rsidRPr="009A0024">
        <w:rPr>
          <w:rFonts w:ascii="Arial" w:hAnsi="Arial" w:cs="Arial"/>
          <w:sz w:val="22"/>
          <w:szCs w:val="22"/>
        </w:rPr>
        <w:instrText xml:space="preserve"> LISTNUM </w:instrText>
      </w:r>
      <w:r w:rsidR="001C63A2" w:rsidRPr="009A0024">
        <w:rPr>
          <w:rFonts w:ascii="Arial" w:hAnsi="Arial" w:cs="Arial"/>
          <w:sz w:val="22"/>
          <w:szCs w:val="22"/>
        </w:rPr>
        <w:fldChar w:fldCharType="end">
          <w:numberingChange w:id="6" w:author="Elżbieta Kostecka" w:date="2022-02-16T14:20:00Z" w:original=""/>
        </w:fldChar>
      </w:r>
      <w:r w:rsidR="001C63A2" w:rsidRPr="009A0024">
        <w:rPr>
          <w:rFonts w:ascii="Arial" w:hAnsi="Arial" w:cs="Arial"/>
          <w:sz w:val="22"/>
          <w:szCs w:val="22"/>
        </w:rPr>
        <w:t xml:space="preserve">w podania jest natychmiastowa  </w:t>
      </w:r>
    </w:p>
    <w:p w14:paraId="6C13A369" w14:textId="77777777" w:rsidR="001C63A2" w:rsidRPr="009A0024" w:rsidRDefault="001C63A2" w:rsidP="001C63A2">
      <w:pPr>
        <w:pStyle w:val="Teksttreci20"/>
        <w:shd w:val="clear" w:color="auto" w:fill="auto"/>
        <w:tabs>
          <w:tab w:val="left" w:pos="358"/>
        </w:tabs>
        <w:spacing w:before="0" w:after="0"/>
        <w:ind w:firstLine="0"/>
        <w:rPr>
          <w:rFonts w:ascii="Arial" w:hAnsi="Arial" w:cs="Arial"/>
          <w:sz w:val="22"/>
          <w:szCs w:val="22"/>
        </w:rPr>
      </w:pPr>
      <w:r w:rsidRPr="009A0024">
        <w:rPr>
          <w:rFonts w:ascii="Arial" w:hAnsi="Arial" w:cs="Arial"/>
          <w:sz w:val="22"/>
          <w:szCs w:val="22"/>
        </w:rPr>
        <w:t xml:space="preserve">      </w:t>
      </w:r>
      <w:r w:rsidR="004B6158" w:rsidRPr="009A0024">
        <w:rPr>
          <w:rFonts w:ascii="Arial" w:hAnsi="Arial" w:cs="Arial"/>
          <w:sz w:val="22"/>
          <w:szCs w:val="22"/>
        </w:rPr>
        <w:t xml:space="preserve"> </w:t>
      </w:r>
      <w:r w:rsidRPr="009A0024">
        <w:rPr>
          <w:rFonts w:ascii="Arial" w:hAnsi="Arial" w:cs="Arial"/>
          <w:sz w:val="22"/>
          <w:szCs w:val="22"/>
        </w:rPr>
        <w:t xml:space="preserve">wiadomość od </w:t>
      </w:r>
      <w:proofErr w:type="spellStart"/>
      <w:r w:rsidRPr="009A0024">
        <w:rPr>
          <w:rFonts w:ascii="Arial" w:hAnsi="Arial" w:cs="Arial"/>
          <w:sz w:val="22"/>
          <w:szCs w:val="22"/>
        </w:rPr>
        <w:t>autorespondera</w:t>
      </w:r>
      <w:proofErr w:type="spellEnd"/>
      <w:r w:rsidRPr="009A0024">
        <w:rPr>
          <w:rFonts w:ascii="Arial" w:hAnsi="Arial" w:cs="Arial"/>
          <w:sz w:val="22"/>
          <w:szCs w:val="22"/>
        </w:rPr>
        <w:t>.</w:t>
      </w:r>
    </w:p>
    <w:p w14:paraId="4870E470" w14:textId="64E78347" w:rsidR="001C63A2" w:rsidRPr="009A0024" w:rsidRDefault="004B6158" w:rsidP="00344ED2">
      <w:pPr>
        <w:pStyle w:val="Teksttreci20"/>
        <w:numPr>
          <w:ilvl w:val="0"/>
          <w:numId w:val="38"/>
        </w:numPr>
        <w:shd w:val="clear" w:color="auto" w:fill="auto"/>
        <w:tabs>
          <w:tab w:val="left" w:pos="358"/>
        </w:tabs>
        <w:spacing w:before="0" w:after="0"/>
        <w:ind w:firstLine="0"/>
        <w:rPr>
          <w:rFonts w:ascii="Arial" w:hAnsi="Arial" w:cs="Arial"/>
          <w:sz w:val="22"/>
          <w:szCs w:val="22"/>
        </w:rPr>
      </w:pPr>
      <w:r w:rsidRPr="009A0024">
        <w:rPr>
          <w:rFonts w:ascii="Arial" w:hAnsi="Arial" w:cs="Arial"/>
          <w:sz w:val="22"/>
          <w:szCs w:val="22"/>
        </w:rPr>
        <w:t xml:space="preserve"> </w:t>
      </w:r>
      <w:r w:rsidR="001C63A2" w:rsidRPr="009A0024">
        <w:rPr>
          <w:rFonts w:ascii="Arial" w:hAnsi="Arial" w:cs="Arial"/>
          <w:sz w:val="22"/>
          <w:szCs w:val="22"/>
        </w:rPr>
        <w:t xml:space="preserve">Tytuł wiadomości email musi mieć następujący format: „Podanie DS. (tu podać cyfrę) pokój (tu </w:t>
      </w:r>
    </w:p>
    <w:p w14:paraId="2DF868BE" w14:textId="77777777" w:rsidR="001C63A2" w:rsidRPr="009A0024" w:rsidRDefault="001C63A2" w:rsidP="001C63A2">
      <w:pPr>
        <w:pStyle w:val="Teksttreci20"/>
        <w:shd w:val="clear" w:color="auto" w:fill="auto"/>
        <w:tabs>
          <w:tab w:val="left" w:pos="358"/>
        </w:tabs>
        <w:spacing w:before="0" w:after="0"/>
        <w:ind w:firstLine="0"/>
        <w:rPr>
          <w:rFonts w:ascii="Arial" w:hAnsi="Arial" w:cs="Arial"/>
          <w:sz w:val="22"/>
          <w:szCs w:val="22"/>
        </w:rPr>
      </w:pPr>
      <w:r w:rsidRPr="009A0024">
        <w:rPr>
          <w:rFonts w:ascii="Arial" w:hAnsi="Arial" w:cs="Arial"/>
          <w:sz w:val="22"/>
          <w:szCs w:val="22"/>
        </w:rPr>
        <w:t xml:space="preserve">      </w:t>
      </w:r>
      <w:r w:rsidR="004B6158" w:rsidRPr="009A0024">
        <w:rPr>
          <w:rFonts w:ascii="Arial" w:hAnsi="Arial" w:cs="Arial"/>
          <w:sz w:val="22"/>
          <w:szCs w:val="22"/>
        </w:rPr>
        <w:t xml:space="preserve"> </w:t>
      </w:r>
      <w:r w:rsidRPr="009A0024">
        <w:rPr>
          <w:rFonts w:ascii="Arial" w:hAnsi="Arial" w:cs="Arial"/>
          <w:sz w:val="22"/>
          <w:szCs w:val="22"/>
        </w:rPr>
        <w:t>podać rodzaj pokoju jedno</w:t>
      </w:r>
      <w:r w:rsidR="00E3728D" w:rsidRPr="009A0024">
        <w:rPr>
          <w:rFonts w:ascii="Arial" w:hAnsi="Arial" w:cs="Arial"/>
          <w:sz w:val="22"/>
          <w:szCs w:val="22"/>
        </w:rPr>
        <w:t>osobowy</w:t>
      </w:r>
      <w:r w:rsidRPr="009A0024">
        <w:rPr>
          <w:rFonts w:ascii="Arial" w:hAnsi="Arial" w:cs="Arial"/>
          <w:sz w:val="22"/>
          <w:szCs w:val="22"/>
        </w:rPr>
        <w:t xml:space="preserve"> czy dwuosobowy.</w:t>
      </w:r>
    </w:p>
    <w:p w14:paraId="3AA00EE1" w14:textId="117B9AA8" w:rsidR="001C63A2" w:rsidRPr="00915E2C" w:rsidRDefault="004B6158" w:rsidP="00344ED2">
      <w:pPr>
        <w:pStyle w:val="Teksttreci20"/>
        <w:numPr>
          <w:ilvl w:val="0"/>
          <w:numId w:val="38"/>
        </w:numPr>
        <w:shd w:val="clear" w:color="auto" w:fill="auto"/>
        <w:tabs>
          <w:tab w:val="left" w:pos="358"/>
        </w:tabs>
        <w:spacing w:before="0" w:after="0"/>
        <w:ind w:left="426" w:hanging="426"/>
        <w:rPr>
          <w:rFonts w:ascii="Arial" w:hAnsi="Arial" w:cs="Arial"/>
          <w:color w:val="000000" w:themeColor="text1"/>
          <w:sz w:val="22"/>
          <w:szCs w:val="22"/>
        </w:rPr>
      </w:pPr>
      <w:r w:rsidRPr="00915E2C">
        <w:rPr>
          <w:rFonts w:ascii="Arial" w:hAnsi="Arial" w:cs="Arial"/>
          <w:sz w:val="22"/>
          <w:szCs w:val="22"/>
        </w:rPr>
        <w:t xml:space="preserve"> </w:t>
      </w:r>
      <w:r w:rsidR="001C63A2" w:rsidRPr="00915E2C">
        <w:rPr>
          <w:rFonts w:ascii="Arial" w:hAnsi="Arial" w:cs="Arial"/>
          <w:sz w:val="22"/>
          <w:szCs w:val="22"/>
        </w:rPr>
        <w:t>W podaniu należy zamieścić następujące informacje:</w:t>
      </w:r>
      <w:r w:rsidR="0070388A" w:rsidRPr="00915E2C">
        <w:rPr>
          <w:rFonts w:ascii="Arial" w:hAnsi="Arial" w:cs="Arial"/>
          <w:sz w:val="22"/>
          <w:szCs w:val="22"/>
        </w:rPr>
        <w:t xml:space="preserve"> imię i nazwisko, kierunek i rok studiów w      </w:t>
      </w:r>
      <w:r w:rsidRPr="00915E2C">
        <w:rPr>
          <w:rFonts w:ascii="Arial" w:hAnsi="Arial" w:cs="Arial"/>
          <w:sz w:val="22"/>
          <w:szCs w:val="22"/>
        </w:rPr>
        <w:t xml:space="preserve"> </w:t>
      </w:r>
      <w:r w:rsidR="0070388A" w:rsidRPr="00915E2C">
        <w:rPr>
          <w:rFonts w:ascii="Arial" w:hAnsi="Arial" w:cs="Arial"/>
          <w:sz w:val="22"/>
          <w:szCs w:val="22"/>
        </w:rPr>
        <w:t xml:space="preserve">roku akademickim na który jest składane podanie, numer telefonu, czas dotychczasowego      </w:t>
      </w:r>
      <w:r w:rsidRPr="00915E2C">
        <w:rPr>
          <w:rFonts w:ascii="Arial" w:hAnsi="Arial" w:cs="Arial"/>
          <w:sz w:val="22"/>
          <w:szCs w:val="22"/>
        </w:rPr>
        <w:t xml:space="preserve"> </w:t>
      </w:r>
      <w:r w:rsidR="0070388A" w:rsidRPr="00915E2C">
        <w:rPr>
          <w:rFonts w:ascii="Arial" w:hAnsi="Arial" w:cs="Arial"/>
          <w:sz w:val="22"/>
          <w:szCs w:val="22"/>
        </w:rPr>
        <w:t xml:space="preserve">zakwaterowania w DS., informacja w którym DS. zostało przyznane miejsce i o jaki pokój </w:t>
      </w:r>
      <w:r w:rsidR="002460E2" w:rsidRPr="00915E2C">
        <w:rPr>
          <w:rFonts w:ascii="Arial" w:hAnsi="Arial" w:cs="Arial"/>
          <w:sz w:val="22"/>
          <w:szCs w:val="22"/>
        </w:rPr>
        <w:t xml:space="preserve"> ubiega </w:t>
      </w:r>
      <w:r w:rsidR="0070388A" w:rsidRPr="00915E2C">
        <w:rPr>
          <w:rFonts w:ascii="Arial" w:hAnsi="Arial" w:cs="Arial"/>
          <w:sz w:val="22"/>
          <w:szCs w:val="22"/>
        </w:rPr>
        <w:t xml:space="preserve">się student, opis działalności naukowej, opis działalności w organizacjach (z uwzględnieniem zakresu działalności i okresu członkostwa, inne informacje istotne dla </w:t>
      </w:r>
      <w:r w:rsidR="002460E2" w:rsidRPr="00915E2C">
        <w:rPr>
          <w:rFonts w:ascii="Arial" w:hAnsi="Arial" w:cs="Arial"/>
          <w:sz w:val="22"/>
          <w:szCs w:val="22"/>
        </w:rPr>
        <w:t xml:space="preserve"> </w:t>
      </w:r>
      <w:r w:rsidR="0070388A" w:rsidRPr="00915E2C">
        <w:rPr>
          <w:rFonts w:ascii="Arial" w:hAnsi="Arial" w:cs="Arial"/>
          <w:sz w:val="22"/>
          <w:szCs w:val="22"/>
        </w:rPr>
        <w:t>składanego wniosku (</w:t>
      </w:r>
      <w:r w:rsidR="009A0024" w:rsidRPr="00915E2C">
        <w:rPr>
          <w:rFonts w:ascii="Arial" w:hAnsi="Arial" w:cs="Arial"/>
          <w:color w:val="000000" w:themeColor="text1"/>
          <w:sz w:val="22"/>
          <w:szCs w:val="22"/>
        </w:rPr>
        <w:t xml:space="preserve">w tym </w:t>
      </w:r>
      <w:r w:rsidR="0070388A" w:rsidRPr="00915E2C">
        <w:rPr>
          <w:rFonts w:ascii="Arial" w:hAnsi="Arial" w:cs="Arial"/>
          <w:color w:val="000000" w:themeColor="text1"/>
          <w:sz w:val="22"/>
          <w:szCs w:val="22"/>
        </w:rPr>
        <w:t>informację o chorobie, trudnej sytuacji rodzinnej itp.</w:t>
      </w:r>
      <w:r w:rsidR="009A0024" w:rsidRPr="00915E2C">
        <w:rPr>
          <w:rFonts w:ascii="Arial" w:hAnsi="Arial" w:cs="Arial"/>
          <w:color w:val="000000" w:themeColor="text1"/>
          <w:sz w:val="22"/>
          <w:szCs w:val="22"/>
        </w:rPr>
        <w:t xml:space="preserve"> jeżeli dotyczy</w:t>
      </w:r>
      <w:r w:rsidR="0070388A" w:rsidRPr="00915E2C">
        <w:rPr>
          <w:rFonts w:ascii="Arial" w:hAnsi="Arial" w:cs="Arial"/>
          <w:color w:val="000000" w:themeColor="text1"/>
          <w:sz w:val="22"/>
          <w:szCs w:val="22"/>
        </w:rPr>
        <w:t>)</w:t>
      </w:r>
      <w:r w:rsidR="00D75EE5" w:rsidRPr="00915E2C">
        <w:rPr>
          <w:rFonts w:ascii="Arial" w:hAnsi="Arial" w:cs="Arial"/>
          <w:color w:val="000000" w:themeColor="text1"/>
          <w:sz w:val="22"/>
          <w:szCs w:val="22"/>
        </w:rPr>
        <w:t>.</w:t>
      </w:r>
    </w:p>
    <w:p w14:paraId="09C55CBC" w14:textId="5103460D" w:rsidR="001C63A2" w:rsidRPr="00915E2C" w:rsidRDefault="004B6158" w:rsidP="00344ED2">
      <w:pPr>
        <w:pStyle w:val="Teksttreci20"/>
        <w:numPr>
          <w:ilvl w:val="0"/>
          <w:numId w:val="38"/>
        </w:numPr>
        <w:shd w:val="clear" w:color="auto" w:fill="auto"/>
        <w:tabs>
          <w:tab w:val="left" w:pos="358"/>
        </w:tabs>
        <w:spacing w:before="0" w:after="0"/>
        <w:ind w:left="426" w:hanging="426"/>
        <w:rPr>
          <w:rFonts w:ascii="Arial" w:hAnsi="Arial" w:cs="Arial"/>
          <w:color w:val="000000" w:themeColor="text1"/>
          <w:sz w:val="22"/>
          <w:szCs w:val="22"/>
        </w:rPr>
      </w:pPr>
      <w:r w:rsidRPr="00915E2C">
        <w:rPr>
          <w:rFonts w:ascii="Arial" w:hAnsi="Arial" w:cs="Arial"/>
          <w:color w:val="000000" w:themeColor="text1"/>
          <w:sz w:val="22"/>
          <w:szCs w:val="22"/>
        </w:rPr>
        <w:t xml:space="preserve"> </w:t>
      </w:r>
      <w:r w:rsidR="009A0024" w:rsidRPr="00915E2C">
        <w:rPr>
          <w:rFonts w:ascii="Arial" w:hAnsi="Arial" w:cs="Arial"/>
          <w:color w:val="000000" w:themeColor="text1"/>
          <w:sz w:val="22"/>
          <w:szCs w:val="22"/>
        </w:rPr>
        <w:t>Każdy zainteresowany składa podanie we własnym imieniu.</w:t>
      </w:r>
      <w:r w:rsidR="001C63A2" w:rsidRPr="00915E2C">
        <w:rPr>
          <w:rFonts w:ascii="Arial" w:hAnsi="Arial" w:cs="Arial"/>
          <w:color w:val="000000" w:themeColor="text1"/>
          <w:sz w:val="22"/>
          <w:szCs w:val="22"/>
        </w:rPr>
        <w:t xml:space="preserve"> Poszczególne składy osobowe w </w:t>
      </w:r>
      <w:r w:rsidR="009A0024" w:rsidRPr="00915E2C">
        <w:rPr>
          <w:rFonts w:ascii="Arial" w:hAnsi="Arial" w:cs="Arial"/>
          <w:color w:val="000000" w:themeColor="text1"/>
          <w:sz w:val="22"/>
          <w:szCs w:val="22"/>
        </w:rPr>
        <w:t xml:space="preserve">      </w:t>
      </w:r>
      <w:r w:rsidR="001C63A2" w:rsidRPr="00915E2C">
        <w:rPr>
          <w:rFonts w:ascii="Arial" w:hAnsi="Arial" w:cs="Arial"/>
          <w:color w:val="000000" w:themeColor="text1"/>
          <w:sz w:val="22"/>
          <w:szCs w:val="22"/>
        </w:rPr>
        <w:t>pokojach należy ustalać bezpośrednio z administracją DS., w oparciu o listę zakwaterowanych.</w:t>
      </w:r>
    </w:p>
    <w:p w14:paraId="0CB456FD" w14:textId="62F11D36" w:rsidR="009A0024" w:rsidRPr="00915E2C" w:rsidRDefault="004B6158" w:rsidP="00344ED2">
      <w:pPr>
        <w:pStyle w:val="Teksttreci20"/>
        <w:numPr>
          <w:ilvl w:val="0"/>
          <w:numId w:val="38"/>
        </w:numPr>
        <w:shd w:val="clear" w:color="auto" w:fill="auto"/>
        <w:tabs>
          <w:tab w:val="left" w:pos="358"/>
        </w:tabs>
        <w:spacing w:before="0" w:after="0"/>
        <w:ind w:left="426" w:hanging="426"/>
        <w:rPr>
          <w:rFonts w:ascii="Arial" w:hAnsi="Arial" w:cs="Arial"/>
          <w:sz w:val="22"/>
          <w:szCs w:val="22"/>
        </w:rPr>
      </w:pPr>
      <w:r w:rsidRPr="00915E2C">
        <w:rPr>
          <w:rFonts w:ascii="Arial" w:hAnsi="Arial" w:cs="Arial"/>
          <w:color w:val="000000" w:themeColor="text1"/>
          <w:sz w:val="22"/>
          <w:szCs w:val="22"/>
        </w:rPr>
        <w:t xml:space="preserve"> </w:t>
      </w:r>
      <w:r w:rsidR="0070388A" w:rsidRPr="00915E2C">
        <w:rPr>
          <w:rFonts w:ascii="Arial" w:hAnsi="Arial" w:cs="Arial"/>
          <w:color w:val="000000" w:themeColor="text1"/>
          <w:sz w:val="22"/>
          <w:szCs w:val="22"/>
        </w:rPr>
        <w:t>Miejsca w pokojach będą przyznawane w oparciu o następujące kryteria, w</w:t>
      </w:r>
      <w:r w:rsidR="00D75EE5" w:rsidRPr="00915E2C">
        <w:rPr>
          <w:rFonts w:ascii="Arial" w:hAnsi="Arial" w:cs="Arial"/>
          <w:color w:val="000000" w:themeColor="text1"/>
          <w:sz w:val="22"/>
          <w:szCs w:val="22"/>
        </w:rPr>
        <w:t>g</w:t>
      </w:r>
      <w:r w:rsidR="009A0024" w:rsidRPr="00915E2C">
        <w:rPr>
          <w:rFonts w:ascii="Arial" w:hAnsi="Arial" w:cs="Arial"/>
          <w:color w:val="000000" w:themeColor="text1"/>
          <w:sz w:val="22"/>
          <w:szCs w:val="22"/>
        </w:rPr>
        <w:t xml:space="preserve"> </w:t>
      </w:r>
      <w:r w:rsidR="009A0024" w:rsidRPr="00915E2C">
        <w:rPr>
          <w:rFonts w:ascii="Arial" w:hAnsi="Arial" w:cs="Arial"/>
          <w:sz w:val="22"/>
          <w:szCs w:val="22"/>
        </w:rPr>
        <w:t>następującej       hierarchii ważności</w:t>
      </w:r>
      <w:r w:rsidR="00D75EE5" w:rsidRPr="00915E2C">
        <w:rPr>
          <w:rFonts w:ascii="Arial" w:hAnsi="Arial" w:cs="Arial"/>
          <w:sz w:val="22"/>
          <w:szCs w:val="22"/>
        </w:rPr>
        <w:t>:</w:t>
      </w:r>
    </w:p>
    <w:p w14:paraId="7D79D7C9" w14:textId="77777777" w:rsidR="0070388A" w:rsidRPr="009A0024" w:rsidRDefault="0070388A" w:rsidP="009A0024">
      <w:pPr>
        <w:pStyle w:val="Teksttreci20"/>
        <w:shd w:val="clear" w:color="auto" w:fill="auto"/>
        <w:tabs>
          <w:tab w:val="left" w:pos="358"/>
        </w:tabs>
        <w:spacing w:before="0" w:after="0"/>
        <w:ind w:firstLine="0"/>
        <w:rPr>
          <w:rFonts w:ascii="Arial" w:hAnsi="Arial" w:cs="Arial"/>
          <w:sz w:val="22"/>
          <w:szCs w:val="22"/>
        </w:rPr>
      </w:pPr>
      <w:r w:rsidRPr="009A0024">
        <w:rPr>
          <w:rFonts w:ascii="Arial" w:hAnsi="Arial" w:cs="Arial"/>
          <w:sz w:val="22"/>
          <w:szCs w:val="22"/>
        </w:rPr>
        <w:t xml:space="preserve">      </w:t>
      </w:r>
      <w:r w:rsidR="0021300E" w:rsidRPr="009A0024">
        <w:rPr>
          <w:rFonts w:ascii="Arial" w:hAnsi="Arial" w:cs="Arial"/>
          <w:sz w:val="22"/>
          <w:szCs w:val="22"/>
        </w:rPr>
        <w:t xml:space="preserve"> </w:t>
      </w:r>
      <w:r w:rsidRPr="009A0024">
        <w:rPr>
          <w:rFonts w:ascii="Arial" w:hAnsi="Arial" w:cs="Arial"/>
          <w:sz w:val="22"/>
          <w:szCs w:val="22"/>
        </w:rPr>
        <w:t>-  dotychczasowy czas mieszkania w akademiku,</w:t>
      </w:r>
    </w:p>
    <w:p w14:paraId="46583CD8" w14:textId="77777777" w:rsidR="0070388A" w:rsidRPr="009A0024" w:rsidRDefault="0070388A" w:rsidP="0070388A">
      <w:pPr>
        <w:pStyle w:val="Teksttreci20"/>
        <w:shd w:val="clear" w:color="auto" w:fill="auto"/>
        <w:tabs>
          <w:tab w:val="left" w:pos="358"/>
        </w:tabs>
        <w:spacing w:before="0" w:after="0"/>
        <w:ind w:firstLine="0"/>
        <w:rPr>
          <w:rFonts w:ascii="Arial" w:hAnsi="Arial" w:cs="Arial"/>
          <w:sz w:val="22"/>
          <w:szCs w:val="22"/>
        </w:rPr>
      </w:pPr>
      <w:r w:rsidRPr="009A0024">
        <w:rPr>
          <w:rFonts w:ascii="Arial" w:hAnsi="Arial" w:cs="Arial"/>
          <w:sz w:val="22"/>
          <w:szCs w:val="22"/>
        </w:rPr>
        <w:t xml:space="preserve">      </w:t>
      </w:r>
      <w:r w:rsidR="0021300E" w:rsidRPr="009A0024">
        <w:rPr>
          <w:rFonts w:ascii="Arial" w:hAnsi="Arial" w:cs="Arial"/>
          <w:sz w:val="22"/>
          <w:szCs w:val="22"/>
        </w:rPr>
        <w:t xml:space="preserve"> </w:t>
      </w:r>
      <w:r w:rsidRPr="009A0024">
        <w:rPr>
          <w:rFonts w:ascii="Arial" w:hAnsi="Arial" w:cs="Arial"/>
          <w:sz w:val="22"/>
          <w:szCs w:val="22"/>
        </w:rPr>
        <w:t>-  rok studiów,</w:t>
      </w:r>
    </w:p>
    <w:p w14:paraId="42230A01" w14:textId="77777777" w:rsidR="0070388A" w:rsidRPr="009A0024" w:rsidRDefault="0070388A" w:rsidP="0070388A">
      <w:pPr>
        <w:pStyle w:val="Teksttreci20"/>
        <w:shd w:val="clear" w:color="auto" w:fill="auto"/>
        <w:tabs>
          <w:tab w:val="left" w:pos="358"/>
        </w:tabs>
        <w:spacing w:before="0" w:after="0"/>
        <w:ind w:firstLine="0"/>
        <w:rPr>
          <w:rFonts w:ascii="Arial" w:hAnsi="Arial" w:cs="Arial"/>
          <w:sz w:val="22"/>
          <w:szCs w:val="22"/>
        </w:rPr>
      </w:pPr>
      <w:r w:rsidRPr="009A0024">
        <w:rPr>
          <w:rFonts w:ascii="Arial" w:hAnsi="Arial" w:cs="Arial"/>
          <w:sz w:val="22"/>
          <w:szCs w:val="22"/>
        </w:rPr>
        <w:t xml:space="preserve">      </w:t>
      </w:r>
      <w:r w:rsidR="0021300E" w:rsidRPr="009A0024">
        <w:rPr>
          <w:rFonts w:ascii="Arial" w:hAnsi="Arial" w:cs="Arial"/>
          <w:sz w:val="22"/>
          <w:szCs w:val="22"/>
        </w:rPr>
        <w:t xml:space="preserve"> </w:t>
      </w:r>
      <w:r w:rsidRPr="009A0024">
        <w:rPr>
          <w:rFonts w:ascii="Arial" w:hAnsi="Arial" w:cs="Arial"/>
          <w:sz w:val="22"/>
          <w:szCs w:val="22"/>
        </w:rPr>
        <w:t>-  działalność naukowa,</w:t>
      </w:r>
    </w:p>
    <w:p w14:paraId="5543928B" w14:textId="77777777" w:rsidR="0070388A" w:rsidRPr="009A0024" w:rsidRDefault="0070388A" w:rsidP="0070388A">
      <w:pPr>
        <w:pStyle w:val="Teksttreci20"/>
        <w:shd w:val="clear" w:color="auto" w:fill="auto"/>
        <w:tabs>
          <w:tab w:val="left" w:pos="358"/>
        </w:tabs>
        <w:spacing w:before="0" w:after="0"/>
        <w:ind w:firstLine="0"/>
        <w:rPr>
          <w:rFonts w:ascii="Arial" w:hAnsi="Arial" w:cs="Arial"/>
          <w:sz w:val="22"/>
          <w:szCs w:val="22"/>
        </w:rPr>
      </w:pPr>
      <w:r w:rsidRPr="009A0024">
        <w:rPr>
          <w:rFonts w:ascii="Arial" w:hAnsi="Arial" w:cs="Arial"/>
          <w:sz w:val="22"/>
          <w:szCs w:val="22"/>
        </w:rPr>
        <w:t xml:space="preserve">      </w:t>
      </w:r>
      <w:r w:rsidR="0021300E" w:rsidRPr="009A0024">
        <w:rPr>
          <w:rFonts w:ascii="Arial" w:hAnsi="Arial" w:cs="Arial"/>
          <w:sz w:val="22"/>
          <w:szCs w:val="22"/>
        </w:rPr>
        <w:t xml:space="preserve"> </w:t>
      </w:r>
      <w:r w:rsidRPr="009A0024">
        <w:rPr>
          <w:rFonts w:ascii="Arial" w:hAnsi="Arial" w:cs="Arial"/>
          <w:sz w:val="22"/>
          <w:szCs w:val="22"/>
        </w:rPr>
        <w:t>-  działalność w organizacjach studenckich,</w:t>
      </w:r>
    </w:p>
    <w:p w14:paraId="1C59B198" w14:textId="77777777" w:rsidR="0070388A" w:rsidRPr="009A0024" w:rsidRDefault="0070388A" w:rsidP="0070388A">
      <w:pPr>
        <w:pStyle w:val="Teksttreci20"/>
        <w:shd w:val="clear" w:color="auto" w:fill="auto"/>
        <w:tabs>
          <w:tab w:val="left" w:pos="358"/>
        </w:tabs>
        <w:spacing w:before="0" w:after="0"/>
        <w:ind w:firstLine="0"/>
        <w:rPr>
          <w:rFonts w:ascii="Arial" w:hAnsi="Arial" w:cs="Arial"/>
          <w:sz w:val="22"/>
          <w:szCs w:val="22"/>
        </w:rPr>
      </w:pPr>
      <w:r w:rsidRPr="009A0024">
        <w:rPr>
          <w:rFonts w:ascii="Arial" w:hAnsi="Arial" w:cs="Arial"/>
          <w:sz w:val="22"/>
          <w:szCs w:val="22"/>
        </w:rPr>
        <w:t xml:space="preserve">      </w:t>
      </w:r>
      <w:r w:rsidR="0021300E" w:rsidRPr="009A0024">
        <w:rPr>
          <w:rFonts w:ascii="Arial" w:hAnsi="Arial" w:cs="Arial"/>
          <w:sz w:val="22"/>
          <w:szCs w:val="22"/>
        </w:rPr>
        <w:t xml:space="preserve"> </w:t>
      </w:r>
      <w:r w:rsidRPr="009A0024">
        <w:rPr>
          <w:rFonts w:ascii="Arial" w:hAnsi="Arial" w:cs="Arial"/>
          <w:sz w:val="22"/>
          <w:szCs w:val="22"/>
        </w:rPr>
        <w:t xml:space="preserve">-  </w:t>
      </w:r>
      <w:r w:rsidR="00E3728D" w:rsidRPr="009A0024">
        <w:rPr>
          <w:rFonts w:ascii="Arial" w:hAnsi="Arial" w:cs="Arial"/>
          <w:sz w:val="22"/>
          <w:szCs w:val="22"/>
        </w:rPr>
        <w:t>inne.</w:t>
      </w:r>
    </w:p>
    <w:p w14:paraId="2C4B3F0B" w14:textId="61DD383E" w:rsidR="00E3728D" w:rsidRPr="008F665C" w:rsidRDefault="00E3728D" w:rsidP="00915E2C">
      <w:pPr>
        <w:pStyle w:val="Teksttreci20"/>
        <w:shd w:val="clear" w:color="auto" w:fill="auto"/>
        <w:tabs>
          <w:tab w:val="left" w:pos="358"/>
        </w:tabs>
        <w:spacing w:before="0" w:after="0"/>
        <w:ind w:left="426" w:hanging="426"/>
        <w:rPr>
          <w:rFonts w:ascii="Arial" w:hAnsi="Arial" w:cs="Arial"/>
          <w:sz w:val="22"/>
          <w:szCs w:val="22"/>
        </w:rPr>
      </w:pPr>
      <w:r w:rsidRPr="009A0024">
        <w:rPr>
          <w:rFonts w:ascii="Arial" w:hAnsi="Arial" w:cs="Arial"/>
          <w:sz w:val="22"/>
          <w:szCs w:val="22"/>
        </w:rPr>
        <w:t>1</w:t>
      </w:r>
      <w:r w:rsidR="00737F3A">
        <w:rPr>
          <w:rFonts w:ascii="Arial" w:hAnsi="Arial" w:cs="Arial"/>
          <w:sz w:val="22"/>
          <w:szCs w:val="22"/>
        </w:rPr>
        <w:t>1</w:t>
      </w:r>
      <w:r w:rsidRPr="009A0024">
        <w:rPr>
          <w:rFonts w:ascii="Arial" w:hAnsi="Arial" w:cs="Arial"/>
          <w:sz w:val="22"/>
          <w:szCs w:val="22"/>
        </w:rPr>
        <w:t xml:space="preserve">. Decyzje o przyznaniu pokoi jednoosobowych Samorząd Studentów przesyła  do administracji </w:t>
      </w:r>
      <w:r w:rsidR="008F665C">
        <w:rPr>
          <w:rFonts w:ascii="Arial" w:hAnsi="Arial" w:cs="Arial"/>
          <w:sz w:val="22"/>
          <w:szCs w:val="22"/>
        </w:rPr>
        <w:t xml:space="preserve">      </w:t>
      </w:r>
      <w:r w:rsidRPr="009A0024">
        <w:rPr>
          <w:rFonts w:ascii="Arial" w:hAnsi="Arial" w:cs="Arial"/>
          <w:sz w:val="22"/>
          <w:szCs w:val="22"/>
        </w:rPr>
        <w:t>domów studenta WUM</w:t>
      </w:r>
      <w:r w:rsidR="00737F3A">
        <w:rPr>
          <w:rFonts w:ascii="Arial" w:hAnsi="Arial" w:cs="Arial"/>
          <w:sz w:val="22"/>
          <w:szCs w:val="22"/>
        </w:rPr>
        <w:t xml:space="preserve"> i </w:t>
      </w:r>
      <w:r w:rsidRPr="009A0024">
        <w:rPr>
          <w:rFonts w:ascii="Arial" w:hAnsi="Arial" w:cs="Arial"/>
          <w:sz w:val="22"/>
          <w:szCs w:val="22"/>
        </w:rPr>
        <w:t>wnioskodawcom</w:t>
      </w:r>
      <w:r w:rsidR="00737F3A">
        <w:rPr>
          <w:rFonts w:ascii="Arial" w:hAnsi="Arial" w:cs="Arial"/>
          <w:sz w:val="22"/>
          <w:szCs w:val="22"/>
        </w:rPr>
        <w:t>.</w:t>
      </w:r>
      <w:r w:rsidRPr="009A0024">
        <w:rPr>
          <w:rFonts w:ascii="Arial" w:hAnsi="Arial" w:cs="Arial"/>
          <w:sz w:val="22"/>
          <w:szCs w:val="22"/>
        </w:rPr>
        <w:t xml:space="preserve"> </w:t>
      </w:r>
    </w:p>
    <w:p w14:paraId="5DBE5ABE" w14:textId="77777777" w:rsidR="001C63A2" w:rsidRPr="00D75EE5" w:rsidRDefault="009C1548" w:rsidP="001C63A2">
      <w:pPr>
        <w:pStyle w:val="Teksttreci20"/>
        <w:shd w:val="clear" w:color="auto" w:fill="auto"/>
        <w:tabs>
          <w:tab w:val="left" w:pos="358"/>
        </w:tabs>
        <w:spacing w:before="0" w:after="0"/>
        <w:ind w:firstLine="0"/>
        <w:rPr>
          <w:rFonts w:ascii="Arial" w:hAnsi="Arial" w:cs="Arial"/>
          <w:strike/>
          <w:sz w:val="22"/>
          <w:szCs w:val="22"/>
        </w:rPr>
      </w:pPr>
      <w:r>
        <w:rPr>
          <w:rFonts w:ascii="Arial" w:hAnsi="Arial" w:cs="Arial"/>
          <w:strike/>
          <w:sz w:val="22"/>
          <w:szCs w:val="22"/>
        </w:rPr>
        <w:t xml:space="preserve">   </w:t>
      </w:r>
    </w:p>
    <w:p w14:paraId="6AAC0B61" w14:textId="77777777" w:rsidR="000358D7" w:rsidRPr="00412448" w:rsidRDefault="000358D7" w:rsidP="009C1548">
      <w:pPr>
        <w:pStyle w:val="Teksttreci20"/>
        <w:shd w:val="clear" w:color="auto" w:fill="auto"/>
        <w:tabs>
          <w:tab w:val="left" w:pos="358"/>
        </w:tabs>
        <w:spacing w:before="0" w:after="0"/>
        <w:ind w:firstLine="0"/>
        <w:jc w:val="center"/>
        <w:rPr>
          <w:rFonts w:ascii="Arial" w:hAnsi="Arial" w:cs="Arial"/>
          <w:b/>
          <w:sz w:val="22"/>
          <w:szCs w:val="22"/>
        </w:rPr>
      </w:pPr>
      <w:r w:rsidRPr="00412448">
        <w:rPr>
          <w:rFonts w:ascii="Arial" w:hAnsi="Arial" w:cs="Arial"/>
          <w:b/>
          <w:sz w:val="22"/>
          <w:szCs w:val="22"/>
        </w:rPr>
        <w:t>§</w:t>
      </w:r>
      <w:r w:rsidR="002A6D42">
        <w:rPr>
          <w:rFonts w:ascii="Arial" w:hAnsi="Arial" w:cs="Arial"/>
          <w:b/>
          <w:sz w:val="22"/>
          <w:szCs w:val="22"/>
        </w:rPr>
        <w:t xml:space="preserve"> </w:t>
      </w:r>
      <w:r w:rsidR="00AF3562" w:rsidRPr="00412448">
        <w:rPr>
          <w:rStyle w:val="Teksttreci6TimesNewRoman"/>
          <w:rFonts w:ascii="Arial" w:eastAsia="Impact" w:hAnsi="Arial" w:cs="Arial"/>
          <w:b/>
          <w:bCs/>
          <w:sz w:val="22"/>
          <w:szCs w:val="22"/>
        </w:rPr>
        <w:t>3</w:t>
      </w:r>
      <w:r w:rsidR="0054250A">
        <w:rPr>
          <w:rStyle w:val="Teksttreci6TimesNewRoman"/>
          <w:rFonts w:ascii="Arial" w:eastAsia="Impact" w:hAnsi="Arial" w:cs="Arial"/>
          <w:b/>
          <w:bCs/>
          <w:sz w:val="22"/>
          <w:szCs w:val="22"/>
        </w:rPr>
        <w:t>7</w:t>
      </w:r>
      <w:r w:rsidRPr="00412448">
        <w:rPr>
          <w:rFonts w:ascii="Arial" w:hAnsi="Arial" w:cs="Arial"/>
          <w:b/>
          <w:sz w:val="22"/>
          <w:szCs w:val="22"/>
        </w:rPr>
        <w:t>.</w:t>
      </w:r>
      <w:bookmarkEnd w:id="5"/>
    </w:p>
    <w:p w14:paraId="653D78B4" w14:textId="77777777" w:rsidR="000358D7" w:rsidRPr="00AF3562" w:rsidRDefault="000358D7" w:rsidP="000358D7">
      <w:pPr>
        <w:pStyle w:val="Teksttreci20"/>
        <w:shd w:val="clear" w:color="auto" w:fill="auto"/>
        <w:tabs>
          <w:tab w:val="left" w:pos="358"/>
        </w:tabs>
        <w:spacing w:before="0" w:after="0"/>
        <w:ind w:firstLine="0"/>
        <w:jc w:val="center"/>
        <w:rPr>
          <w:rFonts w:ascii="Arial" w:hAnsi="Arial" w:cs="Arial"/>
          <w:sz w:val="22"/>
          <w:szCs w:val="22"/>
        </w:rPr>
      </w:pPr>
    </w:p>
    <w:p w14:paraId="024C83E3" w14:textId="77777777" w:rsidR="000358D7" w:rsidRPr="00AF3562" w:rsidRDefault="000358D7" w:rsidP="00344ED2">
      <w:pPr>
        <w:pStyle w:val="Teksttreci20"/>
        <w:numPr>
          <w:ilvl w:val="0"/>
          <w:numId w:val="40"/>
        </w:numPr>
        <w:shd w:val="clear" w:color="auto" w:fill="auto"/>
        <w:tabs>
          <w:tab w:val="left" w:pos="355"/>
        </w:tabs>
        <w:spacing w:before="0" w:after="0"/>
        <w:ind w:left="397" w:hanging="397"/>
        <w:rPr>
          <w:rFonts w:ascii="Arial" w:hAnsi="Arial" w:cs="Arial"/>
          <w:sz w:val="22"/>
          <w:szCs w:val="22"/>
        </w:rPr>
      </w:pPr>
      <w:r w:rsidRPr="00AF3562">
        <w:rPr>
          <w:rFonts w:ascii="Arial" w:hAnsi="Arial" w:cs="Arial"/>
          <w:sz w:val="22"/>
          <w:szCs w:val="22"/>
        </w:rPr>
        <w:t>Po rozpoczęciu roku akademickiego oraz w czasie wak</w:t>
      </w:r>
      <w:r w:rsidR="00862C4D">
        <w:rPr>
          <w:rFonts w:ascii="Arial" w:hAnsi="Arial" w:cs="Arial"/>
          <w:sz w:val="22"/>
          <w:szCs w:val="22"/>
        </w:rPr>
        <w:t xml:space="preserve">acji wszelkie decyzje dotycząc </w:t>
      </w:r>
      <w:r w:rsidRPr="00AF3562">
        <w:rPr>
          <w:rFonts w:ascii="Arial" w:hAnsi="Arial" w:cs="Arial"/>
          <w:sz w:val="22"/>
          <w:szCs w:val="22"/>
        </w:rPr>
        <w:t xml:space="preserve">przyznania </w:t>
      </w:r>
      <w:r w:rsidRPr="00AF3562">
        <w:rPr>
          <w:rFonts w:ascii="Arial" w:hAnsi="Arial" w:cs="Arial"/>
          <w:sz w:val="22"/>
          <w:szCs w:val="22"/>
        </w:rPr>
        <w:lastRenderedPageBreak/>
        <w:t xml:space="preserve">miejsca w </w:t>
      </w:r>
      <w:r w:rsidR="00D75EE5">
        <w:rPr>
          <w:rFonts w:ascii="Arial" w:hAnsi="Arial" w:cs="Arial"/>
          <w:sz w:val="22"/>
          <w:szCs w:val="22"/>
        </w:rPr>
        <w:t>DS.</w:t>
      </w:r>
      <w:r w:rsidRPr="00AF3562">
        <w:rPr>
          <w:rFonts w:ascii="Arial" w:hAnsi="Arial" w:cs="Arial"/>
          <w:sz w:val="22"/>
          <w:szCs w:val="22"/>
        </w:rPr>
        <w:t>, bądź zmiany tego miejsca, podejmuje kierownik właściwego DS.</w:t>
      </w:r>
    </w:p>
    <w:p w14:paraId="4C6C3D8F" w14:textId="77777777" w:rsidR="000358D7" w:rsidRPr="00AF3562" w:rsidRDefault="000358D7" w:rsidP="00344ED2">
      <w:pPr>
        <w:pStyle w:val="Teksttreci20"/>
        <w:numPr>
          <w:ilvl w:val="0"/>
          <w:numId w:val="40"/>
        </w:numPr>
        <w:shd w:val="clear" w:color="auto" w:fill="auto"/>
        <w:tabs>
          <w:tab w:val="left" w:pos="355"/>
        </w:tabs>
        <w:spacing w:before="0" w:after="327"/>
        <w:ind w:left="397" w:hanging="397"/>
        <w:rPr>
          <w:rFonts w:ascii="Arial" w:hAnsi="Arial" w:cs="Arial"/>
          <w:sz w:val="22"/>
          <w:szCs w:val="22"/>
        </w:rPr>
      </w:pPr>
      <w:r w:rsidRPr="00AF3562">
        <w:rPr>
          <w:rFonts w:ascii="Arial" w:hAnsi="Arial" w:cs="Arial"/>
          <w:sz w:val="22"/>
          <w:szCs w:val="22"/>
        </w:rPr>
        <w:t xml:space="preserve">W przypadkach nie ujętych w Regulaminie, o przyznaniu miejsca w </w:t>
      </w:r>
      <w:r w:rsidR="00D75EE5">
        <w:rPr>
          <w:rFonts w:ascii="Arial" w:hAnsi="Arial" w:cs="Arial"/>
          <w:sz w:val="22"/>
          <w:szCs w:val="22"/>
        </w:rPr>
        <w:t>DS.</w:t>
      </w:r>
      <w:r w:rsidRPr="00AF3562">
        <w:rPr>
          <w:rFonts w:ascii="Arial" w:hAnsi="Arial" w:cs="Arial"/>
          <w:sz w:val="22"/>
          <w:szCs w:val="22"/>
        </w:rPr>
        <w:t xml:space="preserve"> decyduje Prorektor ds. </w:t>
      </w:r>
      <w:r w:rsidR="0012459A">
        <w:rPr>
          <w:rFonts w:ascii="Arial" w:hAnsi="Arial" w:cs="Arial"/>
          <w:sz w:val="22"/>
          <w:szCs w:val="22"/>
        </w:rPr>
        <w:t>Studenckich i Kształcenia</w:t>
      </w:r>
      <w:r w:rsidRPr="00AF3562">
        <w:rPr>
          <w:rFonts w:ascii="Arial" w:hAnsi="Arial" w:cs="Arial"/>
          <w:sz w:val="22"/>
          <w:szCs w:val="22"/>
        </w:rPr>
        <w:t>.</w:t>
      </w:r>
    </w:p>
    <w:p w14:paraId="6F82633A" w14:textId="77777777" w:rsidR="00762D25" w:rsidRPr="004933AF" w:rsidRDefault="00762D25" w:rsidP="00D662B5">
      <w:pPr>
        <w:jc w:val="center"/>
        <w:outlineLvl w:val="0"/>
        <w:rPr>
          <w:rFonts w:ascii="Arial" w:hAnsi="Arial" w:cs="Arial"/>
          <w:b/>
          <w:sz w:val="22"/>
          <w:szCs w:val="22"/>
        </w:rPr>
      </w:pPr>
      <w:r w:rsidRPr="004933AF">
        <w:rPr>
          <w:rFonts w:ascii="Arial" w:hAnsi="Arial" w:cs="Arial"/>
          <w:b/>
          <w:sz w:val="22"/>
          <w:szCs w:val="22"/>
        </w:rPr>
        <w:t>PRZEPISY KOŃCOWE</w:t>
      </w:r>
    </w:p>
    <w:p w14:paraId="78259576" w14:textId="77777777" w:rsidR="00762D25" w:rsidRPr="00860460" w:rsidRDefault="00762D25" w:rsidP="00860460">
      <w:pPr>
        <w:rPr>
          <w:rFonts w:ascii="Arial" w:hAnsi="Arial" w:cs="Arial"/>
          <w:b/>
          <w:color w:val="4F81BD" w:themeColor="accent1"/>
          <w:sz w:val="22"/>
          <w:szCs w:val="22"/>
        </w:rPr>
      </w:pPr>
    </w:p>
    <w:p w14:paraId="54E3D790" w14:textId="77777777" w:rsidR="00860460" w:rsidRPr="00915E2C" w:rsidRDefault="00B24C5C" w:rsidP="004933AF">
      <w:pPr>
        <w:jc w:val="center"/>
        <w:rPr>
          <w:rFonts w:ascii="Arial" w:hAnsi="Arial" w:cs="Arial"/>
          <w:b/>
          <w:sz w:val="22"/>
          <w:szCs w:val="22"/>
        </w:rPr>
      </w:pPr>
      <w:r w:rsidRPr="00915E2C">
        <w:rPr>
          <w:rFonts w:ascii="Arial" w:hAnsi="Arial" w:cs="Arial"/>
          <w:b/>
          <w:sz w:val="22"/>
          <w:szCs w:val="22"/>
        </w:rPr>
        <w:t>§</w:t>
      </w:r>
      <w:r w:rsidR="002A6D42" w:rsidRPr="00915E2C">
        <w:rPr>
          <w:rFonts w:ascii="Arial" w:hAnsi="Arial" w:cs="Arial"/>
          <w:b/>
          <w:sz w:val="22"/>
          <w:szCs w:val="22"/>
        </w:rPr>
        <w:t xml:space="preserve"> </w:t>
      </w:r>
      <w:r w:rsidR="00412448" w:rsidRPr="00915E2C">
        <w:rPr>
          <w:rFonts w:ascii="Arial" w:hAnsi="Arial" w:cs="Arial"/>
          <w:b/>
          <w:sz w:val="22"/>
          <w:szCs w:val="22"/>
        </w:rPr>
        <w:t>3</w:t>
      </w:r>
      <w:r w:rsidR="0054250A" w:rsidRPr="00915E2C">
        <w:rPr>
          <w:rFonts w:ascii="Arial" w:hAnsi="Arial" w:cs="Arial"/>
          <w:b/>
          <w:sz w:val="22"/>
          <w:szCs w:val="22"/>
        </w:rPr>
        <w:t>8.</w:t>
      </w:r>
    </w:p>
    <w:p w14:paraId="41A7CA00" w14:textId="77777777" w:rsidR="00FB2CBF" w:rsidRPr="00915E2C" w:rsidRDefault="00860460" w:rsidP="00915E2C">
      <w:pPr>
        <w:jc w:val="both"/>
        <w:rPr>
          <w:rFonts w:ascii="Arial" w:hAnsi="Arial" w:cs="Arial"/>
          <w:sz w:val="22"/>
          <w:szCs w:val="22"/>
        </w:rPr>
      </w:pPr>
      <w:r w:rsidRPr="00915E2C">
        <w:rPr>
          <w:rFonts w:ascii="Arial" w:hAnsi="Arial" w:cs="Arial"/>
          <w:sz w:val="22"/>
          <w:szCs w:val="22"/>
        </w:rPr>
        <w:t xml:space="preserve">1.    </w:t>
      </w:r>
      <w:r w:rsidR="00433D7D" w:rsidRPr="00915E2C">
        <w:rPr>
          <w:rFonts w:ascii="Arial" w:hAnsi="Arial" w:cs="Arial"/>
          <w:sz w:val="22"/>
          <w:szCs w:val="22"/>
        </w:rPr>
        <w:t>Przepisów niniejszego Regulaminu nie stosuje się do</w:t>
      </w:r>
      <w:r w:rsidR="00FB2CBF" w:rsidRPr="00915E2C">
        <w:rPr>
          <w:rFonts w:ascii="Arial" w:hAnsi="Arial" w:cs="Arial"/>
          <w:sz w:val="22"/>
          <w:szCs w:val="22"/>
        </w:rPr>
        <w:t>:</w:t>
      </w:r>
    </w:p>
    <w:p w14:paraId="4AC1AA57" w14:textId="16B4DB76" w:rsidR="00860460" w:rsidRPr="00915E2C" w:rsidRDefault="00031212" w:rsidP="00915E2C">
      <w:pPr>
        <w:ind w:left="851" w:hanging="851"/>
        <w:jc w:val="both"/>
        <w:rPr>
          <w:rFonts w:ascii="Arial" w:hAnsi="Arial" w:cs="Arial"/>
          <w:sz w:val="22"/>
          <w:szCs w:val="22"/>
        </w:rPr>
      </w:pPr>
      <w:r w:rsidRPr="00915E2C">
        <w:rPr>
          <w:rFonts w:ascii="Arial" w:hAnsi="Arial" w:cs="Arial"/>
          <w:sz w:val="22"/>
          <w:szCs w:val="22"/>
        </w:rPr>
        <w:t xml:space="preserve">       </w:t>
      </w:r>
      <w:r w:rsidR="00FB2CBF" w:rsidRPr="00915E2C">
        <w:rPr>
          <w:rFonts w:ascii="Arial" w:hAnsi="Arial" w:cs="Arial"/>
          <w:sz w:val="22"/>
          <w:szCs w:val="22"/>
        </w:rPr>
        <w:t xml:space="preserve">- </w:t>
      </w:r>
      <w:r w:rsidR="00433D7D" w:rsidRPr="00915E2C">
        <w:rPr>
          <w:rFonts w:ascii="Arial" w:hAnsi="Arial" w:cs="Arial"/>
          <w:sz w:val="22"/>
          <w:szCs w:val="22"/>
        </w:rPr>
        <w:t xml:space="preserve"> studentów będących żołnierzami zawodowymi, którzy podjęli studia na podstawie </w:t>
      </w:r>
      <w:r w:rsidRPr="00915E2C">
        <w:rPr>
          <w:rFonts w:ascii="Arial" w:hAnsi="Arial" w:cs="Arial"/>
          <w:sz w:val="22"/>
          <w:szCs w:val="22"/>
        </w:rPr>
        <w:t xml:space="preserve">       </w:t>
      </w:r>
      <w:r w:rsidR="00433D7D" w:rsidRPr="00915E2C">
        <w:rPr>
          <w:rFonts w:ascii="Arial" w:hAnsi="Arial" w:cs="Arial"/>
          <w:sz w:val="22"/>
          <w:szCs w:val="22"/>
        </w:rPr>
        <w:t>skierowania przez właściwy organ wojskowy i otrzymali pomoc w związku z pobieraniem nauki na podstawie przepisów o służbie wojskowej</w:t>
      </w:r>
      <w:r w:rsidR="00FB2CBF" w:rsidRPr="00915E2C">
        <w:rPr>
          <w:rFonts w:ascii="Arial" w:hAnsi="Arial" w:cs="Arial"/>
          <w:sz w:val="22"/>
          <w:szCs w:val="22"/>
        </w:rPr>
        <w:t>,</w:t>
      </w:r>
    </w:p>
    <w:p w14:paraId="03CC4078" w14:textId="65C98351" w:rsidR="00FB2CBF" w:rsidRPr="00915E2C" w:rsidRDefault="00031212" w:rsidP="00915E2C">
      <w:pPr>
        <w:ind w:left="851" w:hanging="851"/>
        <w:jc w:val="both"/>
        <w:rPr>
          <w:rFonts w:ascii="Arial" w:hAnsi="Arial" w:cs="Arial"/>
          <w:sz w:val="22"/>
          <w:szCs w:val="22"/>
        </w:rPr>
      </w:pPr>
      <w:r w:rsidRPr="00915E2C">
        <w:rPr>
          <w:rFonts w:ascii="Arial" w:hAnsi="Arial" w:cs="Arial"/>
          <w:sz w:val="22"/>
          <w:szCs w:val="22"/>
        </w:rPr>
        <w:t xml:space="preserve">       </w:t>
      </w:r>
      <w:r w:rsidR="00FB2CBF" w:rsidRPr="00915E2C">
        <w:rPr>
          <w:rFonts w:ascii="Arial" w:hAnsi="Arial" w:cs="Arial"/>
          <w:sz w:val="22"/>
          <w:szCs w:val="22"/>
        </w:rPr>
        <w:t xml:space="preserve">- </w:t>
      </w:r>
      <w:r w:rsidR="00915E2C" w:rsidRPr="00915E2C">
        <w:rPr>
          <w:rFonts w:ascii="Arial" w:hAnsi="Arial" w:cs="Arial"/>
          <w:sz w:val="22"/>
          <w:szCs w:val="22"/>
        </w:rPr>
        <w:tab/>
      </w:r>
      <w:r w:rsidR="00FB2CBF" w:rsidRPr="00915E2C">
        <w:rPr>
          <w:rFonts w:ascii="Arial" w:hAnsi="Arial" w:cs="Arial"/>
          <w:sz w:val="22"/>
          <w:szCs w:val="22"/>
        </w:rPr>
        <w:t xml:space="preserve">studentów będących funkcjonariuszami służb państwowych w służbie kandydackiej albo </w:t>
      </w:r>
      <w:r w:rsidRPr="00915E2C">
        <w:rPr>
          <w:rFonts w:ascii="Arial" w:hAnsi="Arial" w:cs="Arial"/>
          <w:sz w:val="22"/>
          <w:szCs w:val="22"/>
        </w:rPr>
        <w:t xml:space="preserve">       </w:t>
      </w:r>
      <w:r w:rsidR="00FB2CBF" w:rsidRPr="00915E2C">
        <w:rPr>
          <w:rFonts w:ascii="Arial" w:hAnsi="Arial" w:cs="Arial"/>
          <w:sz w:val="22"/>
          <w:szCs w:val="22"/>
        </w:rPr>
        <w:t>będącym funkcjonariuszami służb państwowych, którzy podjęli studia na podstawie skierowania lub zgody właściwego przełożonego i otrzymali pomoc w związku z pobieraniem nauki na podstawie przepisów o słu</w:t>
      </w:r>
      <w:r w:rsidRPr="00915E2C">
        <w:rPr>
          <w:rFonts w:ascii="Arial" w:hAnsi="Arial" w:cs="Arial"/>
          <w:sz w:val="22"/>
          <w:szCs w:val="22"/>
        </w:rPr>
        <w:t>ż</w:t>
      </w:r>
      <w:r w:rsidR="00FB2CBF" w:rsidRPr="00915E2C">
        <w:rPr>
          <w:rFonts w:ascii="Arial" w:hAnsi="Arial" w:cs="Arial"/>
          <w:sz w:val="22"/>
          <w:szCs w:val="22"/>
        </w:rPr>
        <w:t>bie</w:t>
      </w:r>
    </w:p>
    <w:p w14:paraId="4FD020AD" w14:textId="47751DEE" w:rsidR="00A80896" w:rsidRPr="00915E2C" w:rsidRDefault="00915E2C" w:rsidP="00915E2C">
      <w:pPr>
        <w:ind w:left="426" w:hanging="426"/>
        <w:jc w:val="both"/>
        <w:rPr>
          <w:rFonts w:ascii="Arial" w:hAnsi="Arial" w:cs="Arial"/>
          <w:sz w:val="22"/>
          <w:szCs w:val="22"/>
        </w:rPr>
      </w:pPr>
      <w:r w:rsidRPr="00915E2C">
        <w:rPr>
          <w:rFonts w:ascii="Arial" w:hAnsi="Arial" w:cs="Arial"/>
          <w:sz w:val="22"/>
          <w:szCs w:val="22"/>
        </w:rPr>
        <w:t xml:space="preserve">2.   </w:t>
      </w:r>
      <w:r w:rsidR="009A0024" w:rsidRPr="00915E2C">
        <w:rPr>
          <w:rFonts w:ascii="Arial" w:hAnsi="Arial" w:cs="Arial"/>
          <w:sz w:val="22"/>
          <w:szCs w:val="22"/>
        </w:rPr>
        <w:t>Niniejszy Regulamin stosuje się do doktorantów, którzy rozpoczęli studia doktoranckie przed         rokiem akademickim 2019/20</w:t>
      </w:r>
      <w:r w:rsidR="00957AF6" w:rsidRPr="00915E2C">
        <w:rPr>
          <w:rFonts w:ascii="Arial" w:hAnsi="Arial" w:cs="Arial"/>
          <w:sz w:val="22"/>
          <w:szCs w:val="22"/>
        </w:rPr>
        <w:t>2</w:t>
      </w:r>
      <w:r w:rsidR="009A0024" w:rsidRPr="00915E2C">
        <w:rPr>
          <w:rFonts w:ascii="Arial" w:hAnsi="Arial" w:cs="Arial"/>
          <w:sz w:val="22"/>
          <w:szCs w:val="22"/>
        </w:rPr>
        <w:t xml:space="preserve">0, jednak nie dłużej niż do dnia 31 grudnia 2023 r. </w:t>
      </w:r>
    </w:p>
    <w:p w14:paraId="6ECC5287" w14:textId="1E5026B6" w:rsidR="00A80896" w:rsidRPr="00915E2C" w:rsidRDefault="00915E2C" w:rsidP="00915E2C">
      <w:pPr>
        <w:ind w:left="426" w:hanging="426"/>
        <w:jc w:val="both"/>
        <w:rPr>
          <w:rFonts w:ascii="Arial" w:hAnsi="Arial" w:cs="Arial"/>
          <w:sz w:val="22"/>
          <w:szCs w:val="22"/>
        </w:rPr>
      </w:pPr>
      <w:r w:rsidRPr="00915E2C">
        <w:rPr>
          <w:rFonts w:ascii="Arial" w:hAnsi="Arial" w:cs="Arial"/>
          <w:sz w:val="22"/>
          <w:szCs w:val="22"/>
        </w:rPr>
        <w:t xml:space="preserve">3.  </w:t>
      </w:r>
      <w:r w:rsidR="00A80896" w:rsidRPr="00915E2C">
        <w:rPr>
          <w:rFonts w:ascii="Arial" w:hAnsi="Arial" w:cs="Arial"/>
          <w:sz w:val="22"/>
          <w:szCs w:val="22"/>
        </w:rPr>
        <w:t>Kryteria i zasady przyznawania stypendium rektora dla doktorantów wymienionych w ust. 2</w:t>
      </w:r>
      <w:r w:rsidRPr="00915E2C">
        <w:rPr>
          <w:rFonts w:ascii="Arial" w:hAnsi="Arial" w:cs="Arial"/>
          <w:sz w:val="22"/>
          <w:szCs w:val="22"/>
        </w:rPr>
        <w:t xml:space="preserve"> </w:t>
      </w:r>
      <w:r w:rsidR="00A80896" w:rsidRPr="00915E2C">
        <w:rPr>
          <w:rFonts w:ascii="Arial" w:hAnsi="Arial" w:cs="Arial"/>
          <w:sz w:val="22"/>
          <w:szCs w:val="22"/>
        </w:rPr>
        <w:t xml:space="preserve">       zawiera </w:t>
      </w:r>
      <w:r w:rsidR="004D1770" w:rsidRPr="00915E2C">
        <w:rPr>
          <w:rFonts w:ascii="Arial" w:hAnsi="Arial" w:cs="Arial"/>
          <w:sz w:val="22"/>
          <w:szCs w:val="22"/>
        </w:rPr>
        <w:t>Z</w:t>
      </w:r>
      <w:r w:rsidR="00A80896" w:rsidRPr="00915E2C">
        <w:rPr>
          <w:rFonts w:ascii="Arial" w:hAnsi="Arial" w:cs="Arial"/>
          <w:sz w:val="22"/>
          <w:szCs w:val="22"/>
        </w:rPr>
        <w:t xml:space="preserve">ałącznik </w:t>
      </w:r>
      <w:r w:rsidR="004D1770" w:rsidRPr="00915E2C">
        <w:rPr>
          <w:rFonts w:ascii="Arial" w:hAnsi="Arial" w:cs="Arial"/>
          <w:sz w:val="22"/>
          <w:szCs w:val="22"/>
        </w:rPr>
        <w:t>N</w:t>
      </w:r>
      <w:r w:rsidRPr="00915E2C">
        <w:rPr>
          <w:rFonts w:ascii="Arial" w:hAnsi="Arial" w:cs="Arial"/>
          <w:sz w:val="22"/>
          <w:szCs w:val="22"/>
        </w:rPr>
        <w:t>r</w:t>
      </w:r>
      <w:r w:rsidR="00A80896" w:rsidRPr="00915E2C">
        <w:rPr>
          <w:rFonts w:ascii="Arial" w:hAnsi="Arial" w:cs="Arial"/>
          <w:sz w:val="22"/>
          <w:szCs w:val="22"/>
        </w:rPr>
        <w:t xml:space="preserve"> 2 do Regulaminu</w:t>
      </w:r>
      <w:r w:rsidR="00751FF2" w:rsidRPr="00915E2C">
        <w:rPr>
          <w:rFonts w:ascii="Arial" w:hAnsi="Arial" w:cs="Arial"/>
          <w:sz w:val="22"/>
          <w:szCs w:val="22"/>
        </w:rPr>
        <w:t>.</w:t>
      </w:r>
    </w:p>
    <w:p w14:paraId="2F86FCDB" w14:textId="77777777" w:rsidR="00834F56" w:rsidRPr="0012459A" w:rsidRDefault="00834F56" w:rsidP="004933AF">
      <w:pPr>
        <w:jc w:val="center"/>
        <w:rPr>
          <w:rFonts w:ascii="Arial" w:hAnsi="Arial" w:cs="Arial"/>
          <w:b/>
          <w:color w:val="4F81BD" w:themeColor="accent1"/>
          <w:sz w:val="22"/>
          <w:szCs w:val="22"/>
        </w:rPr>
      </w:pPr>
    </w:p>
    <w:p w14:paraId="689F221E" w14:textId="77777777" w:rsidR="00762D25" w:rsidRPr="004933AF" w:rsidRDefault="00412448" w:rsidP="004933AF">
      <w:pPr>
        <w:jc w:val="center"/>
        <w:rPr>
          <w:rFonts w:ascii="Arial" w:hAnsi="Arial" w:cs="Arial"/>
          <w:b/>
          <w:sz w:val="22"/>
          <w:szCs w:val="22"/>
        </w:rPr>
      </w:pPr>
      <w:r>
        <w:rPr>
          <w:rFonts w:ascii="Arial" w:hAnsi="Arial" w:cs="Arial"/>
          <w:b/>
          <w:sz w:val="22"/>
          <w:szCs w:val="22"/>
        </w:rPr>
        <w:t>§</w:t>
      </w:r>
      <w:r w:rsidR="002A6D42">
        <w:rPr>
          <w:rFonts w:ascii="Arial" w:hAnsi="Arial" w:cs="Arial"/>
          <w:b/>
          <w:sz w:val="22"/>
          <w:szCs w:val="22"/>
        </w:rPr>
        <w:t xml:space="preserve"> </w:t>
      </w:r>
      <w:r>
        <w:rPr>
          <w:rFonts w:ascii="Arial" w:hAnsi="Arial" w:cs="Arial"/>
          <w:b/>
          <w:sz w:val="22"/>
          <w:szCs w:val="22"/>
        </w:rPr>
        <w:t>3</w:t>
      </w:r>
      <w:r w:rsidR="00F621D5">
        <w:rPr>
          <w:rFonts w:ascii="Arial" w:hAnsi="Arial" w:cs="Arial"/>
          <w:b/>
          <w:sz w:val="22"/>
          <w:szCs w:val="22"/>
        </w:rPr>
        <w:t>8</w:t>
      </w:r>
      <w:r w:rsidR="00762D25" w:rsidRPr="004933AF">
        <w:rPr>
          <w:rFonts w:ascii="Arial" w:hAnsi="Arial" w:cs="Arial"/>
          <w:b/>
          <w:sz w:val="22"/>
          <w:szCs w:val="22"/>
        </w:rPr>
        <w:t>.</w:t>
      </w:r>
    </w:p>
    <w:p w14:paraId="3BECBA75" w14:textId="77777777" w:rsidR="00762D25" w:rsidRPr="004933AF" w:rsidRDefault="00762D25" w:rsidP="00D40952">
      <w:pPr>
        <w:jc w:val="center"/>
        <w:rPr>
          <w:rFonts w:ascii="Arial" w:hAnsi="Arial" w:cs="Arial"/>
          <w:sz w:val="22"/>
          <w:szCs w:val="22"/>
        </w:rPr>
      </w:pPr>
    </w:p>
    <w:p w14:paraId="6EEBA62D" w14:textId="2388C8BD" w:rsidR="006814C4" w:rsidRDefault="00762D25" w:rsidP="00497011">
      <w:pPr>
        <w:jc w:val="both"/>
        <w:outlineLvl w:val="0"/>
        <w:rPr>
          <w:rFonts w:ascii="Arial" w:hAnsi="Arial" w:cs="Arial"/>
          <w:sz w:val="22"/>
          <w:szCs w:val="22"/>
        </w:rPr>
      </w:pPr>
      <w:r w:rsidRPr="004933AF">
        <w:rPr>
          <w:rFonts w:ascii="Arial" w:hAnsi="Arial" w:cs="Arial"/>
          <w:sz w:val="22"/>
          <w:szCs w:val="22"/>
        </w:rPr>
        <w:t>Regulamin wchodzi w życie z dniem</w:t>
      </w:r>
      <w:r w:rsidR="004D1770">
        <w:rPr>
          <w:rFonts w:ascii="Arial" w:hAnsi="Arial" w:cs="Arial"/>
          <w:sz w:val="22"/>
          <w:szCs w:val="22"/>
        </w:rPr>
        <w:t xml:space="preserve"> </w:t>
      </w:r>
      <w:r w:rsidR="00B66554">
        <w:rPr>
          <w:rFonts w:ascii="Arial" w:hAnsi="Arial" w:cs="Arial"/>
          <w:sz w:val="22"/>
          <w:szCs w:val="22"/>
        </w:rPr>
        <w:t>podpisania.</w:t>
      </w:r>
    </w:p>
    <w:p w14:paraId="6152ED01" w14:textId="77777777" w:rsidR="006814C4" w:rsidRDefault="006814C4" w:rsidP="00497011">
      <w:pPr>
        <w:jc w:val="both"/>
        <w:outlineLvl w:val="0"/>
        <w:rPr>
          <w:rFonts w:ascii="Arial" w:hAnsi="Arial" w:cs="Arial"/>
          <w:sz w:val="22"/>
          <w:szCs w:val="22"/>
        </w:rPr>
      </w:pPr>
    </w:p>
    <w:p w14:paraId="455B257E" w14:textId="77777777" w:rsidR="006814C4" w:rsidRDefault="006814C4" w:rsidP="00497011">
      <w:pPr>
        <w:jc w:val="both"/>
        <w:outlineLvl w:val="0"/>
        <w:rPr>
          <w:rFonts w:ascii="Arial" w:hAnsi="Arial" w:cs="Arial"/>
          <w:sz w:val="22"/>
          <w:szCs w:val="22"/>
        </w:rPr>
      </w:pPr>
    </w:p>
    <w:p w14:paraId="54BA1C5A" w14:textId="77777777" w:rsidR="006814C4" w:rsidRDefault="006814C4" w:rsidP="00497011">
      <w:pPr>
        <w:jc w:val="both"/>
        <w:outlineLvl w:val="0"/>
        <w:rPr>
          <w:rFonts w:ascii="Arial" w:hAnsi="Arial" w:cs="Arial"/>
          <w:sz w:val="22"/>
          <w:szCs w:val="22"/>
        </w:rPr>
      </w:pPr>
    </w:p>
    <w:p w14:paraId="02DE90C6" w14:textId="77777777" w:rsidR="00F621D5" w:rsidRDefault="00F621D5" w:rsidP="00497011">
      <w:pPr>
        <w:jc w:val="both"/>
        <w:outlineLvl w:val="0"/>
        <w:rPr>
          <w:rFonts w:ascii="Arial" w:hAnsi="Arial" w:cs="Arial"/>
          <w:sz w:val="22"/>
          <w:szCs w:val="22"/>
        </w:rPr>
      </w:pPr>
    </w:p>
    <w:p w14:paraId="2F64BADF" w14:textId="77777777" w:rsidR="00F621D5" w:rsidRDefault="00F621D5" w:rsidP="00497011">
      <w:pPr>
        <w:jc w:val="both"/>
        <w:outlineLvl w:val="0"/>
        <w:rPr>
          <w:rFonts w:ascii="Arial" w:hAnsi="Arial" w:cs="Arial"/>
          <w:sz w:val="22"/>
          <w:szCs w:val="22"/>
        </w:rPr>
      </w:pPr>
    </w:p>
    <w:p w14:paraId="4661C6AB" w14:textId="77777777" w:rsidR="00F621D5" w:rsidRDefault="00F621D5" w:rsidP="00497011">
      <w:pPr>
        <w:jc w:val="both"/>
        <w:outlineLvl w:val="0"/>
        <w:rPr>
          <w:rFonts w:ascii="Arial" w:hAnsi="Arial" w:cs="Arial"/>
          <w:sz w:val="22"/>
          <w:szCs w:val="22"/>
        </w:rPr>
      </w:pPr>
    </w:p>
    <w:p w14:paraId="300F6DCE" w14:textId="77777777" w:rsidR="00F621D5" w:rsidRDefault="00F621D5" w:rsidP="00497011">
      <w:pPr>
        <w:jc w:val="both"/>
        <w:outlineLvl w:val="0"/>
        <w:rPr>
          <w:rFonts w:ascii="Arial" w:hAnsi="Arial" w:cs="Arial"/>
          <w:sz w:val="22"/>
          <w:szCs w:val="22"/>
        </w:rPr>
      </w:pPr>
    </w:p>
    <w:p w14:paraId="5AF44FF3" w14:textId="77777777" w:rsidR="00F621D5" w:rsidRDefault="00F621D5" w:rsidP="00497011">
      <w:pPr>
        <w:jc w:val="both"/>
        <w:outlineLvl w:val="0"/>
        <w:rPr>
          <w:rFonts w:ascii="Arial" w:hAnsi="Arial" w:cs="Arial"/>
          <w:sz w:val="22"/>
          <w:szCs w:val="22"/>
        </w:rPr>
      </w:pPr>
    </w:p>
    <w:p w14:paraId="69AC0E7E" w14:textId="77777777" w:rsidR="009A0024" w:rsidRDefault="009A0024" w:rsidP="00497011">
      <w:pPr>
        <w:jc w:val="both"/>
        <w:outlineLvl w:val="0"/>
        <w:rPr>
          <w:rFonts w:ascii="Arial" w:hAnsi="Arial" w:cs="Arial"/>
          <w:sz w:val="22"/>
          <w:szCs w:val="22"/>
        </w:rPr>
      </w:pPr>
    </w:p>
    <w:p w14:paraId="08B4E339" w14:textId="77777777" w:rsidR="009A0024" w:rsidRDefault="009A0024" w:rsidP="00497011">
      <w:pPr>
        <w:jc w:val="both"/>
        <w:outlineLvl w:val="0"/>
        <w:rPr>
          <w:rFonts w:ascii="Arial" w:hAnsi="Arial" w:cs="Arial"/>
          <w:sz w:val="22"/>
          <w:szCs w:val="22"/>
        </w:rPr>
      </w:pPr>
    </w:p>
    <w:p w14:paraId="1E7DC751" w14:textId="77777777" w:rsidR="009A0024" w:rsidRDefault="009A0024" w:rsidP="00497011">
      <w:pPr>
        <w:jc w:val="both"/>
        <w:outlineLvl w:val="0"/>
        <w:rPr>
          <w:rFonts w:ascii="Arial" w:hAnsi="Arial" w:cs="Arial"/>
          <w:sz w:val="22"/>
          <w:szCs w:val="22"/>
        </w:rPr>
      </w:pPr>
    </w:p>
    <w:p w14:paraId="5A543E73" w14:textId="77777777" w:rsidR="009A0024" w:rsidRDefault="009A0024" w:rsidP="00497011">
      <w:pPr>
        <w:jc w:val="both"/>
        <w:outlineLvl w:val="0"/>
        <w:rPr>
          <w:rFonts w:ascii="Arial" w:hAnsi="Arial" w:cs="Arial"/>
          <w:sz w:val="22"/>
          <w:szCs w:val="22"/>
        </w:rPr>
      </w:pPr>
    </w:p>
    <w:p w14:paraId="6CEC9B50" w14:textId="77777777" w:rsidR="009A0024" w:rsidRDefault="009A0024" w:rsidP="00497011">
      <w:pPr>
        <w:jc w:val="both"/>
        <w:outlineLvl w:val="0"/>
        <w:rPr>
          <w:rFonts w:ascii="Arial" w:hAnsi="Arial" w:cs="Arial"/>
          <w:sz w:val="22"/>
          <w:szCs w:val="22"/>
        </w:rPr>
      </w:pPr>
    </w:p>
    <w:p w14:paraId="4C0F4E96" w14:textId="77777777" w:rsidR="009A0024" w:rsidRDefault="009A0024" w:rsidP="00497011">
      <w:pPr>
        <w:jc w:val="both"/>
        <w:outlineLvl w:val="0"/>
        <w:rPr>
          <w:rFonts w:ascii="Arial" w:hAnsi="Arial" w:cs="Arial"/>
          <w:sz w:val="22"/>
          <w:szCs w:val="22"/>
        </w:rPr>
      </w:pPr>
    </w:p>
    <w:p w14:paraId="0246BA85" w14:textId="77777777" w:rsidR="009A0024" w:rsidRDefault="009A0024" w:rsidP="00497011">
      <w:pPr>
        <w:jc w:val="both"/>
        <w:outlineLvl w:val="0"/>
        <w:rPr>
          <w:rFonts w:ascii="Arial" w:hAnsi="Arial" w:cs="Arial"/>
          <w:sz w:val="22"/>
          <w:szCs w:val="22"/>
        </w:rPr>
      </w:pPr>
    </w:p>
    <w:p w14:paraId="6E6E349D" w14:textId="77777777" w:rsidR="009A0024" w:rsidRDefault="009A0024" w:rsidP="00497011">
      <w:pPr>
        <w:jc w:val="both"/>
        <w:outlineLvl w:val="0"/>
        <w:rPr>
          <w:rFonts w:ascii="Arial" w:hAnsi="Arial" w:cs="Arial"/>
          <w:sz w:val="22"/>
          <w:szCs w:val="22"/>
        </w:rPr>
      </w:pPr>
    </w:p>
    <w:p w14:paraId="14E56300" w14:textId="77777777" w:rsidR="009A0024" w:rsidRDefault="009A0024" w:rsidP="00497011">
      <w:pPr>
        <w:jc w:val="both"/>
        <w:outlineLvl w:val="0"/>
        <w:rPr>
          <w:rFonts w:ascii="Arial" w:hAnsi="Arial" w:cs="Arial"/>
          <w:sz w:val="22"/>
          <w:szCs w:val="22"/>
        </w:rPr>
      </w:pPr>
    </w:p>
    <w:p w14:paraId="3F13BA10" w14:textId="77777777" w:rsidR="009A0024" w:rsidRDefault="009A0024" w:rsidP="00497011">
      <w:pPr>
        <w:jc w:val="both"/>
        <w:outlineLvl w:val="0"/>
        <w:rPr>
          <w:rFonts w:ascii="Arial" w:hAnsi="Arial" w:cs="Arial"/>
          <w:sz w:val="22"/>
          <w:szCs w:val="22"/>
        </w:rPr>
      </w:pPr>
    </w:p>
    <w:p w14:paraId="72D5C117" w14:textId="77777777" w:rsidR="009A0024" w:rsidRDefault="009A0024" w:rsidP="00497011">
      <w:pPr>
        <w:jc w:val="both"/>
        <w:outlineLvl w:val="0"/>
        <w:rPr>
          <w:rFonts w:ascii="Arial" w:hAnsi="Arial" w:cs="Arial"/>
          <w:sz w:val="22"/>
          <w:szCs w:val="22"/>
        </w:rPr>
      </w:pPr>
    </w:p>
    <w:p w14:paraId="0D5D81ED" w14:textId="77777777" w:rsidR="009A0024" w:rsidRDefault="009A0024" w:rsidP="00497011">
      <w:pPr>
        <w:jc w:val="both"/>
        <w:outlineLvl w:val="0"/>
        <w:rPr>
          <w:rFonts w:ascii="Arial" w:hAnsi="Arial" w:cs="Arial"/>
          <w:sz w:val="22"/>
          <w:szCs w:val="22"/>
        </w:rPr>
      </w:pPr>
    </w:p>
    <w:p w14:paraId="574E0A3B" w14:textId="77777777" w:rsidR="009A0024" w:rsidRDefault="009A0024" w:rsidP="00497011">
      <w:pPr>
        <w:jc w:val="both"/>
        <w:outlineLvl w:val="0"/>
        <w:rPr>
          <w:rFonts w:ascii="Arial" w:hAnsi="Arial" w:cs="Arial"/>
          <w:sz w:val="22"/>
          <w:szCs w:val="22"/>
        </w:rPr>
      </w:pPr>
    </w:p>
    <w:p w14:paraId="67EB6EEB" w14:textId="77777777" w:rsidR="009A0024" w:rsidRDefault="009A0024" w:rsidP="00497011">
      <w:pPr>
        <w:jc w:val="both"/>
        <w:outlineLvl w:val="0"/>
        <w:rPr>
          <w:rFonts w:ascii="Arial" w:hAnsi="Arial" w:cs="Arial"/>
          <w:sz w:val="22"/>
          <w:szCs w:val="22"/>
        </w:rPr>
      </w:pPr>
    </w:p>
    <w:p w14:paraId="4E0B2661" w14:textId="77777777" w:rsidR="00B5792B" w:rsidRDefault="00B5792B" w:rsidP="00497011">
      <w:pPr>
        <w:jc w:val="both"/>
        <w:outlineLvl w:val="0"/>
        <w:rPr>
          <w:rFonts w:ascii="Arial" w:hAnsi="Arial" w:cs="Arial"/>
          <w:sz w:val="22"/>
          <w:szCs w:val="22"/>
        </w:rPr>
      </w:pPr>
    </w:p>
    <w:p w14:paraId="1CCC3E7E" w14:textId="77777777" w:rsidR="00B5792B" w:rsidRDefault="00B5792B" w:rsidP="00497011">
      <w:pPr>
        <w:jc w:val="both"/>
        <w:outlineLvl w:val="0"/>
        <w:rPr>
          <w:rFonts w:ascii="Arial" w:hAnsi="Arial" w:cs="Arial"/>
          <w:sz w:val="22"/>
          <w:szCs w:val="22"/>
        </w:rPr>
      </w:pPr>
    </w:p>
    <w:p w14:paraId="628626C9" w14:textId="77777777" w:rsidR="00B5792B" w:rsidRDefault="00B5792B" w:rsidP="00497011">
      <w:pPr>
        <w:jc w:val="both"/>
        <w:outlineLvl w:val="0"/>
        <w:rPr>
          <w:rFonts w:ascii="Arial" w:hAnsi="Arial" w:cs="Arial"/>
          <w:sz w:val="22"/>
          <w:szCs w:val="22"/>
        </w:rPr>
      </w:pPr>
    </w:p>
    <w:p w14:paraId="1D5EBE90" w14:textId="77777777" w:rsidR="00B5792B" w:rsidRDefault="00B5792B" w:rsidP="00497011">
      <w:pPr>
        <w:jc w:val="both"/>
        <w:outlineLvl w:val="0"/>
        <w:rPr>
          <w:rFonts w:ascii="Arial" w:hAnsi="Arial" w:cs="Arial"/>
          <w:sz w:val="22"/>
          <w:szCs w:val="22"/>
        </w:rPr>
      </w:pPr>
    </w:p>
    <w:p w14:paraId="56C14DA3" w14:textId="77777777" w:rsidR="00B5792B" w:rsidRDefault="00B5792B" w:rsidP="00497011">
      <w:pPr>
        <w:jc w:val="both"/>
        <w:outlineLvl w:val="0"/>
        <w:rPr>
          <w:rFonts w:ascii="Arial" w:hAnsi="Arial" w:cs="Arial"/>
          <w:sz w:val="22"/>
          <w:szCs w:val="22"/>
        </w:rPr>
      </w:pPr>
    </w:p>
    <w:p w14:paraId="50CC5050" w14:textId="77777777" w:rsidR="00B5792B" w:rsidRDefault="00B5792B" w:rsidP="00497011">
      <w:pPr>
        <w:jc w:val="both"/>
        <w:outlineLvl w:val="0"/>
        <w:rPr>
          <w:rFonts w:ascii="Arial" w:hAnsi="Arial" w:cs="Arial"/>
          <w:sz w:val="22"/>
          <w:szCs w:val="22"/>
        </w:rPr>
      </w:pPr>
    </w:p>
    <w:p w14:paraId="4931EEB2" w14:textId="77777777" w:rsidR="00B5792B" w:rsidRDefault="00B5792B" w:rsidP="00497011">
      <w:pPr>
        <w:jc w:val="both"/>
        <w:outlineLvl w:val="0"/>
        <w:rPr>
          <w:rFonts w:ascii="Arial" w:hAnsi="Arial" w:cs="Arial"/>
          <w:sz w:val="22"/>
          <w:szCs w:val="22"/>
        </w:rPr>
      </w:pPr>
    </w:p>
    <w:p w14:paraId="1B9EF024" w14:textId="77777777" w:rsidR="00B5792B" w:rsidRDefault="00B5792B" w:rsidP="00497011">
      <w:pPr>
        <w:jc w:val="both"/>
        <w:outlineLvl w:val="0"/>
        <w:rPr>
          <w:rFonts w:ascii="Arial" w:hAnsi="Arial" w:cs="Arial"/>
          <w:sz w:val="22"/>
          <w:szCs w:val="22"/>
        </w:rPr>
      </w:pPr>
    </w:p>
    <w:p w14:paraId="3B6F67E0" w14:textId="77777777" w:rsidR="00B5792B" w:rsidRDefault="00B5792B" w:rsidP="00497011">
      <w:pPr>
        <w:jc w:val="both"/>
        <w:outlineLvl w:val="0"/>
        <w:rPr>
          <w:rFonts w:ascii="Arial" w:hAnsi="Arial" w:cs="Arial"/>
          <w:sz w:val="22"/>
          <w:szCs w:val="22"/>
        </w:rPr>
      </w:pPr>
    </w:p>
    <w:p w14:paraId="3BF0CB33" w14:textId="77777777" w:rsidR="00B5792B" w:rsidRDefault="00B5792B" w:rsidP="00497011">
      <w:pPr>
        <w:jc w:val="both"/>
        <w:outlineLvl w:val="0"/>
        <w:rPr>
          <w:rFonts w:ascii="Arial" w:hAnsi="Arial" w:cs="Arial"/>
          <w:sz w:val="22"/>
          <w:szCs w:val="22"/>
        </w:rPr>
      </w:pPr>
    </w:p>
    <w:p w14:paraId="27707792" w14:textId="77777777" w:rsidR="003D541E" w:rsidRDefault="003D541E" w:rsidP="00497011">
      <w:pPr>
        <w:jc w:val="both"/>
        <w:outlineLvl w:val="0"/>
        <w:rPr>
          <w:rFonts w:ascii="Arial" w:hAnsi="Arial" w:cs="Arial"/>
          <w:sz w:val="18"/>
          <w:szCs w:val="18"/>
        </w:rPr>
      </w:pPr>
    </w:p>
    <w:p w14:paraId="653799ED" w14:textId="77777777" w:rsidR="003D541E" w:rsidRDefault="003D541E" w:rsidP="00497011">
      <w:pPr>
        <w:jc w:val="both"/>
        <w:outlineLvl w:val="0"/>
        <w:rPr>
          <w:rFonts w:ascii="Arial" w:hAnsi="Arial" w:cs="Arial"/>
          <w:sz w:val="18"/>
          <w:szCs w:val="18"/>
        </w:rPr>
      </w:pPr>
    </w:p>
    <w:p w14:paraId="5A3A38A9" w14:textId="77777777" w:rsidR="003D541E" w:rsidRDefault="003D541E" w:rsidP="00497011">
      <w:pPr>
        <w:jc w:val="both"/>
        <w:outlineLvl w:val="0"/>
        <w:rPr>
          <w:rFonts w:ascii="Arial" w:hAnsi="Arial" w:cs="Arial"/>
          <w:sz w:val="18"/>
          <w:szCs w:val="18"/>
        </w:rPr>
      </w:pPr>
    </w:p>
    <w:p w14:paraId="416A7588" w14:textId="77777777" w:rsidR="003D541E" w:rsidRDefault="003D541E" w:rsidP="00497011">
      <w:pPr>
        <w:jc w:val="both"/>
        <w:outlineLvl w:val="0"/>
        <w:rPr>
          <w:rFonts w:ascii="Arial" w:hAnsi="Arial" w:cs="Arial"/>
          <w:sz w:val="18"/>
          <w:szCs w:val="18"/>
        </w:rPr>
      </w:pPr>
    </w:p>
    <w:p w14:paraId="26BEB918" w14:textId="77777777" w:rsidR="003D541E" w:rsidRDefault="003D541E" w:rsidP="00497011">
      <w:pPr>
        <w:jc w:val="both"/>
        <w:outlineLvl w:val="0"/>
        <w:rPr>
          <w:rFonts w:ascii="Arial" w:hAnsi="Arial" w:cs="Arial"/>
          <w:sz w:val="18"/>
          <w:szCs w:val="18"/>
        </w:rPr>
      </w:pPr>
    </w:p>
    <w:p w14:paraId="788A3225" w14:textId="2C2BC8AF" w:rsidR="006814C4" w:rsidRPr="001323C9" w:rsidRDefault="006814C4" w:rsidP="00497011">
      <w:pPr>
        <w:jc w:val="both"/>
        <w:outlineLvl w:val="0"/>
        <w:rPr>
          <w:rFonts w:ascii="Arial" w:hAnsi="Arial" w:cs="Arial"/>
          <w:sz w:val="18"/>
          <w:szCs w:val="18"/>
        </w:rPr>
      </w:pPr>
      <w:r w:rsidRPr="001323C9">
        <w:rPr>
          <w:rFonts w:ascii="Arial" w:hAnsi="Arial" w:cs="Arial"/>
          <w:sz w:val="18"/>
          <w:szCs w:val="18"/>
        </w:rPr>
        <w:t>Załącznik Nr 1 do Regulaminu świadczeń dla studentów Warszawskiego Uniwersytetu Medycznego</w:t>
      </w:r>
      <w:r w:rsidR="001323C9">
        <w:rPr>
          <w:rFonts w:ascii="Arial" w:hAnsi="Arial" w:cs="Arial"/>
          <w:sz w:val="18"/>
          <w:szCs w:val="18"/>
        </w:rPr>
        <w:t xml:space="preserve"> w Warszawie</w:t>
      </w:r>
    </w:p>
    <w:p w14:paraId="68B2C0F5" w14:textId="77777777" w:rsidR="006814C4" w:rsidRDefault="006814C4" w:rsidP="00497011">
      <w:pPr>
        <w:jc w:val="both"/>
        <w:outlineLvl w:val="0"/>
        <w:rPr>
          <w:rFonts w:ascii="Arial" w:hAnsi="Arial" w:cs="Arial"/>
          <w:sz w:val="22"/>
          <w:szCs w:val="22"/>
        </w:rPr>
      </w:pPr>
    </w:p>
    <w:p w14:paraId="2CA1593D" w14:textId="77777777" w:rsidR="006814C4" w:rsidRDefault="006814C4" w:rsidP="006814C4">
      <w:pPr>
        <w:jc w:val="center"/>
        <w:outlineLvl w:val="0"/>
        <w:rPr>
          <w:rFonts w:ascii="Arial" w:hAnsi="Arial" w:cs="Arial"/>
          <w:sz w:val="22"/>
          <w:szCs w:val="22"/>
        </w:rPr>
      </w:pPr>
      <w:r>
        <w:rPr>
          <w:rFonts w:ascii="Arial" w:hAnsi="Arial" w:cs="Arial"/>
          <w:sz w:val="22"/>
          <w:szCs w:val="22"/>
        </w:rPr>
        <w:t>WYKAZ DOKUMENTÓW POTWIERDZAJĄCYCH SKŁAD RODZINY</w:t>
      </w:r>
    </w:p>
    <w:p w14:paraId="44E931A8" w14:textId="77777777" w:rsidR="006814C4" w:rsidRDefault="006814C4" w:rsidP="006814C4">
      <w:pPr>
        <w:jc w:val="center"/>
        <w:outlineLvl w:val="0"/>
        <w:rPr>
          <w:rFonts w:ascii="Arial" w:hAnsi="Arial" w:cs="Arial"/>
          <w:sz w:val="22"/>
          <w:szCs w:val="22"/>
        </w:rPr>
      </w:pPr>
      <w:r>
        <w:rPr>
          <w:rFonts w:ascii="Arial" w:hAnsi="Arial" w:cs="Arial"/>
          <w:sz w:val="22"/>
          <w:szCs w:val="22"/>
        </w:rPr>
        <w:t>ORAZ DOCHODY CZŁONKÓW RODZINY</w:t>
      </w:r>
    </w:p>
    <w:p w14:paraId="4122D239" w14:textId="77777777" w:rsidR="008D7A56" w:rsidRDefault="008D7A56" w:rsidP="008D7A56">
      <w:pPr>
        <w:outlineLvl w:val="0"/>
        <w:rPr>
          <w:rFonts w:ascii="Arial" w:hAnsi="Arial" w:cs="Arial"/>
          <w:sz w:val="22"/>
          <w:szCs w:val="22"/>
        </w:rPr>
      </w:pPr>
    </w:p>
    <w:p w14:paraId="6FE7A687" w14:textId="6089F120" w:rsidR="00575AF5" w:rsidRPr="00D75EE5" w:rsidRDefault="00575AF5" w:rsidP="00344ED2">
      <w:pPr>
        <w:numPr>
          <w:ilvl w:val="0"/>
          <w:numId w:val="50"/>
        </w:numPr>
        <w:rPr>
          <w:rFonts w:ascii="Arial" w:hAnsi="Arial" w:cs="Arial"/>
          <w:b/>
          <w:bCs/>
          <w:sz w:val="22"/>
          <w:szCs w:val="22"/>
        </w:rPr>
      </w:pPr>
      <w:r w:rsidRPr="00A74B4C">
        <w:rPr>
          <w:rFonts w:ascii="Arial" w:hAnsi="Arial" w:cs="Arial"/>
          <w:b/>
          <w:bCs/>
          <w:sz w:val="22"/>
          <w:szCs w:val="22"/>
        </w:rPr>
        <w:t xml:space="preserve">zaświadczenia z urzędu skarbowego o wysokości dochodów podlegających opodatkowaniu  podatkiem dochodowym od osób fizycznych na zasadach określonych </w:t>
      </w:r>
      <w:r w:rsidRPr="00D75EE5">
        <w:rPr>
          <w:rFonts w:ascii="Arial" w:hAnsi="Arial" w:cs="Arial"/>
          <w:b/>
          <w:bCs/>
          <w:sz w:val="22"/>
          <w:szCs w:val="22"/>
        </w:rPr>
        <w:t>w art. 27, 30b, 30c i 30e i 30f ustawy z dnia 26 lipca 1991 r. o podatku dochodowym od  osób   fizycznych ( t</w:t>
      </w:r>
      <w:r w:rsidR="004D1770">
        <w:rPr>
          <w:rFonts w:ascii="Arial" w:hAnsi="Arial" w:cs="Arial"/>
          <w:b/>
          <w:bCs/>
          <w:sz w:val="22"/>
          <w:szCs w:val="22"/>
        </w:rPr>
        <w:t>.</w:t>
      </w:r>
      <w:r w:rsidRPr="00D75EE5">
        <w:rPr>
          <w:rFonts w:ascii="Arial" w:hAnsi="Arial" w:cs="Arial"/>
          <w:b/>
          <w:bCs/>
          <w:sz w:val="22"/>
          <w:szCs w:val="22"/>
        </w:rPr>
        <w:t xml:space="preserve"> j</w:t>
      </w:r>
      <w:r w:rsidR="004D1770">
        <w:rPr>
          <w:rFonts w:ascii="Arial" w:hAnsi="Arial" w:cs="Arial"/>
          <w:b/>
          <w:bCs/>
          <w:sz w:val="22"/>
          <w:szCs w:val="22"/>
        </w:rPr>
        <w:t>.</w:t>
      </w:r>
      <w:r w:rsidRPr="00D75EE5">
        <w:rPr>
          <w:rFonts w:ascii="Arial" w:hAnsi="Arial" w:cs="Arial"/>
          <w:b/>
          <w:bCs/>
          <w:sz w:val="22"/>
          <w:szCs w:val="22"/>
        </w:rPr>
        <w:t xml:space="preserve"> Dz. U. z 20</w:t>
      </w:r>
      <w:r w:rsidR="004D1770">
        <w:rPr>
          <w:rFonts w:ascii="Arial" w:hAnsi="Arial" w:cs="Arial"/>
          <w:b/>
          <w:bCs/>
          <w:sz w:val="22"/>
          <w:szCs w:val="22"/>
        </w:rPr>
        <w:t>21</w:t>
      </w:r>
      <w:r w:rsidRPr="00D75EE5">
        <w:rPr>
          <w:rFonts w:ascii="Arial" w:hAnsi="Arial" w:cs="Arial"/>
          <w:b/>
          <w:bCs/>
          <w:sz w:val="22"/>
          <w:szCs w:val="22"/>
        </w:rPr>
        <w:t xml:space="preserve"> r., poz. 1</w:t>
      </w:r>
      <w:r w:rsidR="004D1770">
        <w:rPr>
          <w:rFonts w:ascii="Arial" w:hAnsi="Arial" w:cs="Arial"/>
          <w:b/>
          <w:bCs/>
          <w:sz w:val="22"/>
          <w:szCs w:val="22"/>
        </w:rPr>
        <w:t>128</w:t>
      </w:r>
      <w:r w:rsidRPr="00D75EE5">
        <w:rPr>
          <w:rFonts w:ascii="Arial" w:hAnsi="Arial" w:cs="Arial"/>
          <w:b/>
          <w:bCs/>
          <w:sz w:val="22"/>
          <w:szCs w:val="22"/>
        </w:rPr>
        <w:t xml:space="preserve">, z </w:t>
      </w:r>
      <w:proofErr w:type="spellStart"/>
      <w:r w:rsidRPr="00D75EE5">
        <w:rPr>
          <w:rFonts w:ascii="Arial" w:hAnsi="Arial" w:cs="Arial"/>
          <w:b/>
          <w:bCs/>
          <w:sz w:val="22"/>
          <w:szCs w:val="22"/>
        </w:rPr>
        <w:t>późn</w:t>
      </w:r>
      <w:proofErr w:type="spellEnd"/>
      <w:r w:rsidRPr="00D75EE5">
        <w:rPr>
          <w:rFonts w:ascii="Arial" w:hAnsi="Arial" w:cs="Arial"/>
          <w:b/>
          <w:bCs/>
          <w:sz w:val="22"/>
          <w:szCs w:val="22"/>
        </w:rPr>
        <w:t xml:space="preserve">. zm.) , zawierające wysokość dochodu, składek na ubezpieczenie społeczne , wysokość podatku należnego lub potwierdzające brak  osiągniętego dochodu za rok bazowy, </w:t>
      </w:r>
    </w:p>
    <w:p w14:paraId="24EC705F" w14:textId="6780F455" w:rsidR="00575AF5" w:rsidRDefault="00575AF5" w:rsidP="00575AF5">
      <w:pPr>
        <w:ind w:left="708" w:firstLine="12"/>
        <w:rPr>
          <w:rFonts w:ascii="Arial" w:hAnsi="Arial" w:cs="Arial"/>
          <w:sz w:val="22"/>
          <w:szCs w:val="22"/>
        </w:rPr>
      </w:pPr>
      <w:r w:rsidRPr="00A74B4C">
        <w:rPr>
          <w:rFonts w:ascii="Arial" w:hAnsi="Arial" w:cs="Arial"/>
          <w:sz w:val="22"/>
          <w:szCs w:val="22"/>
        </w:rPr>
        <w:t>dotyczy wszystkich członków rodziny, pełnoletnich na dzień składania wniosku,</w:t>
      </w:r>
      <w:r w:rsidR="00737F3A">
        <w:rPr>
          <w:rFonts w:ascii="Arial" w:hAnsi="Arial" w:cs="Arial"/>
          <w:sz w:val="22"/>
          <w:szCs w:val="22"/>
        </w:rPr>
        <w:t xml:space="preserve"> </w:t>
      </w:r>
      <w:r w:rsidRPr="00A74B4C">
        <w:rPr>
          <w:rFonts w:ascii="Arial" w:hAnsi="Arial" w:cs="Arial"/>
          <w:sz w:val="22"/>
          <w:szCs w:val="22"/>
        </w:rPr>
        <w:t>w tym także studenta/doktoranta wnioskodawcy.</w:t>
      </w:r>
    </w:p>
    <w:p w14:paraId="53578727" w14:textId="77777777" w:rsidR="0019145C" w:rsidRPr="002D62DC" w:rsidRDefault="0019145C" w:rsidP="0019145C">
      <w:pPr>
        <w:rPr>
          <w:rFonts w:ascii="Arial" w:hAnsi="Arial" w:cs="Arial"/>
          <w:b/>
          <w:bCs/>
          <w:sz w:val="22"/>
          <w:szCs w:val="22"/>
        </w:rPr>
      </w:pPr>
      <w:r>
        <w:rPr>
          <w:rFonts w:ascii="Arial" w:hAnsi="Arial" w:cs="Arial"/>
          <w:sz w:val="22"/>
          <w:szCs w:val="22"/>
        </w:rPr>
        <w:t xml:space="preserve">     1a</w:t>
      </w:r>
      <w:r w:rsidRPr="002D62DC">
        <w:rPr>
          <w:rFonts w:ascii="Arial" w:hAnsi="Arial" w:cs="Arial"/>
          <w:sz w:val="22"/>
          <w:szCs w:val="22"/>
        </w:rPr>
        <w:t xml:space="preserve">)  </w:t>
      </w:r>
      <w:r w:rsidRPr="002D62DC">
        <w:rPr>
          <w:rFonts w:ascii="Arial" w:hAnsi="Arial" w:cs="Arial"/>
          <w:b/>
          <w:bCs/>
          <w:sz w:val="22"/>
          <w:szCs w:val="22"/>
        </w:rPr>
        <w:t xml:space="preserve">zaświadczenie z Urzędu Skarbowego o przychodach wolnych od podatku </w:t>
      </w:r>
    </w:p>
    <w:p w14:paraId="574B21EE" w14:textId="77777777" w:rsidR="002409F0" w:rsidRPr="002D62DC" w:rsidRDefault="0019145C" w:rsidP="0019145C">
      <w:pPr>
        <w:rPr>
          <w:rFonts w:ascii="Arial" w:hAnsi="Arial" w:cs="Arial"/>
          <w:b/>
          <w:bCs/>
          <w:sz w:val="22"/>
          <w:szCs w:val="22"/>
        </w:rPr>
      </w:pPr>
      <w:r w:rsidRPr="002D62DC">
        <w:rPr>
          <w:rFonts w:ascii="Arial" w:hAnsi="Arial" w:cs="Arial"/>
          <w:b/>
          <w:bCs/>
          <w:sz w:val="22"/>
          <w:szCs w:val="22"/>
        </w:rPr>
        <w:t xml:space="preserve">            dochodowego na podstawie art. 21 ust. 1 pkt 148 ustawy z dnia 26 lipca 1991 r. </w:t>
      </w:r>
    </w:p>
    <w:p w14:paraId="6FA3FA09" w14:textId="6121C3E0" w:rsidR="0019145C" w:rsidRPr="002D62DC" w:rsidRDefault="002409F0" w:rsidP="0019145C">
      <w:pPr>
        <w:rPr>
          <w:rFonts w:ascii="Arial" w:hAnsi="Arial" w:cs="Arial"/>
          <w:b/>
          <w:bCs/>
          <w:sz w:val="22"/>
          <w:szCs w:val="22"/>
        </w:rPr>
      </w:pPr>
      <w:r w:rsidRPr="002D62DC">
        <w:rPr>
          <w:rFonts w:ascii="Arial" w:hAnsi="Arial" w:cs="Arial"/>
          <w:b/>
          <w:bCs/>
          <w:sz w:val="22"/>
          <w:szCs w:val="22"/>
        </w:rPr>
        <w:t xml:space="preserve">            </w:t>
      </w:r>
      <w:r w:rsidR="0019145C" w:rsidRPr="002D62DC">
        <w:rPr>
          <w:rFonts w:ascii="Arial" w:hAnsi="Arial" w:cs="Arial"/>
          <w:b/>
          <w:bCs/>
          <w:sz w:val="22"/>
          <w:szCs w:val="22"/>
        </w:rPr>
        <w:t>o podatku dochodowym od osób fizycznych,</w:t>
      </w:r>
    </w:p>
    <w:p w14:paraId="4F299C3B" w14:textId="5DA208DB" w:rsidR="0019145C" w:rsidRPr="002D62DC" w:rsidRDefault="0019145C" w:rsidP="0019145C">
      <w:pPr>
        <w:rPr>
          <w:rFonts w:ascii="Arial" w:hAnsi="Arial" w:cs="Arial"/>
          <w:sz w:val="22"/>
          <w:szCs w:val="22"/>
        </w:rPr>
      </w:pPr>
      <w:r w:rsidRPr="002D62DC">
        <w:rPr>
          <w:rFonts w:ascii="Arial" w:hAnsi="Arial" w:cs="Arial"/>
          <w:b/>
          <w:bCs/>
          <w:sz w:val="22"/>
          <w:szCs w:val="22"/>
        </w:rPr>
        <w:tab/>
        <w:t xml:space="preserve"> </w:t>
      </w:r>
      <w:r w:rsidRPr="002D62DC">
        <w:rPr>
          <w:rFonts w:ascii="Arial" w:hAnsi="Arial" w:cs="Arial"/>
          <w:sz w:val="22"/>
          <w:szCs w:val="22"/>
        </w:rPr>
        <w:t xml:space="preserve">osoby w wieku do ukończenia 26 lat uzyskujące przychody ( dochody) ze stosunku pracy,  </w:t>
      </w:r>
    </w:p>
    <w:p w14:paraId="7F05611C" w14:textId="24DA169B" w:rsidR="0019145C" w:rsidRPr="002D62DC" w:rsidRDefault="0019145C" w:rsidP="0019145C">
      <w:pPr>
        <w:rPr>
          <w:rFonts w:ascii="Arial" w:hAnsi="Arial" w:cs="Arial"/>
          <w:sz w:val="22"/>
          <w:szCs w:val="22"/>
        </w:rPr>
      </w:pPr>
      <w:r w:rsidRPr="002D62DC">
        <w:rPr>
          <w:rFonts w:ascii="Arial" w:hAnsi="Arial" w:cs="Arial"/>
          <w:sz w:val="22"/>
          <w:szCs w:val="22"/>
        </w:rPr>
        <w:t xml:space="preserve">            spółdzielczego stosunku pracy, stosunku służbowego, stosunku pracy nakładczej lub umów </w:t>
      </w:r>
    </w:p>
    <w:p w14:paraId="3BEA4B41" w14:textId="77777777" w:rsidR="0019145C" w:rsidRPr="002D62DC" w:rsidRDefault="0019145C" w:rsidP="0019145C">
      <w:pPr>
        <w:rPr>
          <w:rFonts w:ascii="Arial" w:hAnsi="Arial" w:cs="Arial"/>
          <w:sz w:val="22"/>
          <w:szCs w:val="22"/>
        </w:rPr>
      </w:pPr>
      <w:r w:rsidRPr="002D62DC">
        <w:rPr>
          <w:rFonts w:ascii="Arial" w:hAnsi="Arial" w:cs="Arial"/>
          <w:sz w:val="22"/>
          <w:szCs w:val="22"/>
        </w:rPr>
        <w:t xml:space="preserve">            zlecenia. Zwolnienie nie dotyczy innych dochodów np. z tytułu samozatrudnienia czy umów </w:t>
      </w:r>
    </w:p>
    <w:p w14:paraId="56F359A6" w14:textId="00D6C49F" w:rsidR="0019145C" w:rsidRPr="002D62DC" w:rsidRDefault="0019145C" w:rsidP="0019145C">
      <w:pPr>
        <w:rPr>
          <w:rFonts w:ascii="Arial" w:hAnsi="Arial" w:cs="Arial"/>
          <w:sz w:val="22"/>
          <w:szCs w:val="22"/>
        </w:rPr>
      </w:pPr>
      <w:r w:rsidRPr="002D62DC">
        <w:rPr>
          <w:rFonts w:ascii="Arial" w:hAnsi="Arial" w:cs="Arial"/>
          <w:sz w:val="22"/>
          <w:szCs w:val="22"/>
        </w:rPr>
        <w:t xml:space="preserve">            o dzieło.</w:t>
      </w:r>
    </w:p>
    <w:p w14:paraId="1D9FB292" w14:textId="77777777" w:rsidR="00575AF5" w:rsidRPr="00A74B4C" w:rsidRDefault="00575AF5" w:rsidP="00344ED2">
      <w:pPr>
        <w:numPr>
          <w:ilvl w:val="0"/>
          <w:numId w:val="50"/>
        </w:numPr>
        <w:rPr>
          <w:rFonts w:ascii="Arial" w:hAnsi="Arial" w:cs="Arial"/>
          <w:bCs/>
          <w:sz w:val="22"/>
          <w:szCs w:val="22"/>
        </w:rPr>
      </w:pPr>
      <w:r w:rsidRPr="00A74B4C">
        <w:rPr>
          <w:rFonts w:ascii="Arial" w:hAnsi="Arial" w:cs="Arial"/>
          <w:b/>
          <w:bCs/>
          <w:sz w:val="22"/>
          <w:szCs w:val="22"/>
        </w:rPr>
        <w:t>zaświadczenie z urzędu skarbowego o niezłożeniu zez</w:t>
      </w:r>
      <w:r w:rsidR="00D75EE5">
        <w:rPr>
          <w:rFonts w:ascii="Arial" w:hAnsi="Arial" w:cs="Arial"/>
          <w:b/>
          <w:bCs/>
          <w:sz w:val="22"/>
          <w:szCs w:val="22"/>
        </w:rPr>
        <w:t>nania podatkowego za rok bazowy,</w:t>
      </w:r>
    </w:p>
    <w:p w14:paraId="12925E83" w14:textId="77777777" w:rsidR="00575AF5" w:rsidRPr="00A74B4C" w:rsidRDefault="00575AF5" w:rsidP="00575AF5">
      <w:pPr>
        <w:ind w:left="720"/>
        <w:rPr>
          <w:rFonts w:ascii="Arial" w:hAnsi="Arial" w:cs="Arial"/>
          <w:bCs/>
          <w:sz w:val="22"/>
          <w:szCs w:val="22"/>
        </w:rPr>
      </w:pPr>
      <w:r w:rsidRPr="00A74B4C">
        <w:rPr>
          <w:rFonts w:ascii="Arial" w:hAnsi="Arial" w:cs="Arial"/>
          <w:bCs/>
          <w:sz w:val="22"/>
          <w:szCs w:val="22"/>
        </w:rPr>
        <w:t xml:space="preserve">osoby, które nie osiągnęły w </w:t>
      </w:r>
      <w:r w:rsidR="00C80C2B">
        <w:rPr>
          <w:rFonts w:ascii="Arial" w:hAnsi="Arial" w:cs="Arial"/>
          <w:bCs/>
          <w:sz w:val="22"/>
          <w:szCs w:val="22"/>
        </w:rPr>
        <w:t>roku bazowym</w:t>
      </w:r>
      <w:r w:rsidRPr="00A74B4C">
        <w:rPr>
          <w:rFonts w:ascii="Arial" w:hAnsi="Arial" w:cs="Arial"/>
          <w:bCs/>
          <w:sz w:val="22"/>
          <w:szCs w:val="22"/>
        </w:rPr>
        <w:t xml:space="preserve"> dochodów opodatkowanych.</w:t>
      </w:r>
    </w:p>
    <w:p w14:paraId="14408868" w14:textId="77777777" w:rsidR="009C1548" w:rsidRPr="009C1548" w:rsidRDefault="00575AF5" w:rsidP="00344ED2">
      <w:pPr>
        <w:widowControl w:val="0"/>
        <w:numPr>
          <w:ilvl w:val="0"/>
          <w:numId w:val="50"/>
        </w:numPr>
        <w:adjustRightInd w:val="0"/>
        <w:textAlignment w:val="baseline"/>
        <w:rPr>
          <w:rFonts w:ascii="Arial" w:hAnsi="Arial" w:cs="Arial"/>
          <w:b/>
          <w:bCs/>
          <w:color w:val="FF0000"/>
          <w:sz w:val="22"/>
          <w:szCs w:val="22"/>
        </w:rPr>
      </w:pPr>
      <w:r w:rsidRPr="00A74B4C">
        <w:rPr>
          <w:rFonts w:ascii="Arial" w:hAnsi="Arial" w:cs="Arial"/>
          <w:b/>
          <w:bCs/>
          <w:sz w:val="22"/>
          <w:szCs w:val="22"/>
        </w:rPr>
        <w:t xml:space="preserve">zaświadczenie z </w:t>
      </w:r>
      <w:r w:rsidR="00D75EE5">
        <w:rPr>
          <w:rFonts w:ascii="Arial" w:hAnsi="Arial" w:cs="Arial"/>
          <w:b/>
          <w:bCs/>
          <w:sz w:val="22"/>
          <w:szCs w:val="22"/>
        </w:rPr>
        <w:t>u</w:t>
      </w:r>
      <w:r w:rsidRPr="00A74B4C">
        <w:rPr>
          <w:rFonts w:ascii="Arial" w:hAnsi="Arial" w:cs="Arial"/>
          <w:b/>
          <w:bCs/>
          <w:sz w:val="22"/>
          <w:szCs w:val="22"/>
        </w:rPr>
        <w:t xml:space="preserve">rzędu </w:t>
      </w:r>
      <w:r w:rsidR="00D75EE5">
        <w:rPr>
          <w:rFonts w:ascii="Arial" w:hAnsi="Arial" w:cs="Arial"/>
          <w:b/>
          <w:bCs/>
          <w:sz w:val="22"/>
          <w:szCs w:val="22"/>
        </w:rPr>
        <w:t>s</w:t>
      </w:r>
      <w:r w:rsidRPr="00A74B4C">
        <w:rPr>
          <w:rFonts w:ascii="Arial" w:hAnsi="Arial" w:cs="Arial"/>
          <w:b/>
          <w:bCs/>
          <w:sz w:val="22"/>
          <w:szCs w:val="22"/>
        </w:rPr>
        <w:t>karbowego , dotyczące członków rodziny rozliczających się na podstawie przepisów o zryczałtowanym podatku dochodowym od niektórych przychodów osiąganych przez osoby fizyczne, zawierające informacje odpowiednio:</w:t>
      </w:r>
    </w:p>
    <w:p w14:paraId="0ABDB5D5" w14:textId="77777777" w:rsidR="009C1548" w:rsidRDefault="009C1548" w:rsidP="009C1548">
      <w:pPr>
        <w:widowControl w:val="0"/>
        <w:adjustRightInd w:val="0"/>
        <w:ind w:left="360"/>
        <w:textAlignment w:val="baseline"/>
        <w:rPr>
          <w:rFonts w:ascii="Arial" w:hAnsi="Arial" w:cs="Arial"/>
          <w:b/>
          <w:bCs/>
          <w:sz w:val="22"/>
          <w:szCs w:val="22"/>
        </w:rPr>
      </w:pPr>
      <w:r>
        <w:rPr>
          <w:rFonts w:ascii="Arial" w:hAnsi="Arial" w:cs="Arial"/>
          <w:b/>
          <w:bCs/>
          <w:sz w:val="22"/>
          <w:szCs w:val="22"/>
        </w:rPr>
        <w:t xml:space="preserve">     </w:t>
      </w:r>
      <w:r w:rsidR="00575AF5" w:rsidRPr="00A74B4C">
        <w:rPr>
          <w:rFonts w:ascii="Arial" w:hAnsi="Arial" w:cs="Arial"/>
          <w:b/>
          <w:bCs/>
          <w:sz w:val="22"/>
          <w:szCs w:val="22"/>
        </w:rPr>
        <w:t xml:space="preserve"> o formie opłaconego podatku, wysokości przychodu, stawce podatku, wysokości </w:t>
      </w:r>
    </w:p>
    <w:p w14:paraId="2AF55AC3" w14:textId="77777777" w:rsidR="00575AF5" w:rsidRPr="00A74B4C" w:rsidRDefault="009C1548" w:rsidP="009C1548">
      <w:pPr>
        <w:widowControl w:val="0"/>
        <w:adjustRightInd w:val="0"/>
        <w:ind w:left="709" w:hanging="349"/>
        <w:textAlignment w:val="baseline"/>
        <w:rPr>
          <w:rFonts w:ascii="Arial" w:hAnsi="Arial" w:cs="Arial"/>
          <w:b/>
          <w:bCs/>
          <w:color w:val="FF0000"/>
          <w:sz w:val="22"/>
          <w:szCs w:val="22"/>
        </w:rPr>
      </w:pPr>
      <w:r>
        <w:rPr>
          <w:rFonts w:ascii="Arial" w:hAnsi="Arial" w:cs="Arial"/>
          <w:b/>
          <w:bCs/>
          <w:sz w:val="22"/>
          <w:szCs w:val="22"/>
        </w:rPr>
        <w:t xml:space="preserve">      </w:t>
      </w:r>
      <w:r w:rsidR="00575AF5" w:rsidRPr="00A74B4C">
        <w:rPr>
          <w:rFonts w:ascii="Arial" w:hAnsi="Arial" w:cs="Arial"/>
          <w:b/>
          <w:bCs/>
          <w:sz w:val="22"/>
          <w:szCs w:val="22"/>
        </w:rPr>
        <w:t>opłaconego podatku w roku bazowym</w:t>
      </w:r>
      <w:r w:rsidR="00D75EE5">
        <w:rPr>
          <w:rFonts w:ascii="Arial" w:hAnsi="Arial" w:cs="Arial"/>
          <w:b/>
          <w:bCs/>
          <w:color w:val="FF0000"/>
          <w:sz w:val="22"/>
          <w:szCs w:val="22"/>
        </w:rPr>
        <w:t>,</w:t>
      </w:r>
    </w:p>
    <w:p w14:paraId="21A7AF07" w14:textId="77777777" w:rsidR="00575AF5" w:rsidRPr="00A74B4C" w:rsidRDefault="00575AF5" w:rsidP="00575AF5">
      <w:pPr>
        <w:rPr>
          <w:rFonts w:ascii="Arial" w:hAnsi="Arial" w:cs="Arial"/>
          <w:sz w:val="22"/>
          <w:szCs w:val="22"/>
        </w:rPr>
      </w:pPr>
      <w:r w:rsidRPr="00A74B4C">
        <w:rPr>
          <w:rFonts w:ascii="Arial" w:hAnsi="Arial" w:cs="Arial"/>
          <w:sz w:val="22"/>
          <w:szCs w:val="22"/>
        </w:rPr>
        <w:t xml:space="preserve">            tylko osoby, które prowadzą działalność gospodarczą na w/w zasadach.</w:t>
      </w:r>
    </w:p>
    <w:p w14:paraId="38F25E42" w14:textId="77777777" w:rsidR="00575AF5" w:rsidRPr="00A74B4C" w:rsidRDefault="00575AF5" w:rsidP="00344ED2">
      <w:pPr>
        <w:numPr>
          <w:ilvl w:val="0"/>
          <w:numId w:val="50"/>
        </w:numPr>
        <w:rPr>
          <w:rFonts w:ascii="Arial" w:hAnsi="Arial" w:cs="Arial"/>
          <w:b/>
          <w:sz w:val="22"/>
          <w:szCs w:val="22"/>
        </w:rPr>
      </w:pPr>
      <w:r w:rsidRPr="00A74B4C">
        <w:rPr>
          <w:rFonts w:ascii="Arial" w:hAnsi="Arial" w:cs="Arial"/>
          <w:b/>
          <w:sz w:val="22"/>
          <w:szCs w:val="22"/>
        </w:rPr>
        <w:t xml:space="preserve">wydruk ze strony Centralnej Ewidencji i Informacji o Działalności Gospodarczej </w:t>
      </w:r>
    </w:p>
    <w:p w14:paraId="4516E517" w14:textId="77777777" w:rsidR="00575AF5" w:rsidRPr="00A74B4C" w:rsidRDefault="00575AF5" w:rsidP="00575AF5">
      <w:pPr>
        <w:ind w:left="360"/>
        <w:rPr>
          <w:rFonts w:ascii="Arial" w:hAnsi="Arial" w:cs="Arial"/>
          <w:b/>
          <w:sz w:val="22"/>
          <w:szCs w:val="22"/>
        </w:rPr>
      </w:pPr>
      <w:r w:rsidRPr="00A74B4C">
        <w:rPr>
          <w:rFonts w:ascii="Arial" w:hAnsi="Arial" w:cs="Arial"/>
          <w:b/>
          <w:sz w:val="22"/>
          <w:szCs w:val="22"/>
        </w:rPr>
        <w:t xml:space="preserve">      ( </w:t>
      </w:r>
      <w:hyperlink r:id="rId12" w:history="1">
        <w:r w:rsidRPr="00A74B4C">
          <w:rPr>
            <w:rStyle w:val="Hipercze"/>
            <w:rFonts w:ascii="Arial" w:hAnsi="Arial" w:cs="Arial"/>
            <w:b/>
            <w:sz w:val="22"/>
            <w:szCs w:val="22"/>
          </w:rPr>
          <w:t>www.ceidg.gov.pl</w:t>
        </w:r>
      </w:hyperlink>
      <w:r w:rsidRPr="00A74B4C">
        <w:rPr>
          <w:rFonts w:ascii="Arial" w:hAnsi="Arial" w:cs="Arial"/>
          <w:b/>
          <w:sz w:val="22"/>
          <w:szCs w:val="22"/>
        </w:rPr>
        <w:t>) o  prowadzeniu / nieprowadzeniu działalności gospodarczej</w:t>
      </w:r>
      <w:r w:rsidR="00D75EE5">
        <w:rPr>
          <w:rFonts w:ascii="Arial" w:hAnsi="Arial" w:cs="Arial"/>
          <w:b/>
          <w:sz w:val="22"/>
          <w:szCs w:val="22"/>
        </w:rPr>
        <w:t>,</w:t>
      </w:r>
    </w:p>
    <w:p w14:paraId="1A5F7867" w14:textId="77777777" w:rsidR="00575AF5" w:rsidRPr="00A74B4C" w:rsidRDefault="00575AF5" w:rsidP="00575AF5">
      <w:pPr>
        <w:ind w:left="360"/>
        <w:rPr>
          <w:rFonts w:ascii="Arial" w:hAnsi="Arial" w:cs="Arial"/>
          <w:sz w:val="22"/>
          <w:szCs w:val="22"/>
        </w:rPr>
      </w:pPr>
      <w:r w:rsidRPr="00A74B4C">
        <w:rPr>
          <w:rFonts w:ascii="Arial" w:hAnsi="Arial" w:cs="Arial"/>
          <w:sz w:val="22"/>
          <w:szCs w:val="22"/>
        </w:rPr>
        <w:t xml:space="preserve">      wnioskodawca i wszyscy pełnoletni członkowie rodziny. </w:t>
      </w:r>
    </w:p>
    <w:p w14:paraId="5B9AC11D" w14:textId="77777777" w:rsidR="00575AF5" w:rsidRPr="00A74B4C" w:rsidRDefault="00575AF5" w:rsidP="00344ED2">
      <w:pPr>
        <w:numPr>
          <w:ilvl w:val="0"/>
          <w:numId w:val="50"/>
        </w:numPr>
        <w:rPr>
          <w:rFonts w:ascii="Arial" w:hAnsi="Arial" w:cs="Arial"/>
          <w:b/>
          <w:sz w:val="22"/>
          <w:szCs w:val="22"/>
        </w:rPr>
      </w:pPr>
      <w:r w:rsidRPr="00A74B4C">
        <w:rPr>
          <w:rFonts w:ascii="Arial" w:hAnsi="Arial" w:cs="Arial"/>
          <w:b/>
          <w:sz w:val="22"/>
          <w:szCs w:val="22"/>
        </w:rPr>
        <w:t>zaświadczenie z ZUS o wysokości pełnej (9% podstawy wynagrodzenia) odprowadzonej składki na ubezpieczenie zdrowotne za  rok bazowy</w:t>
      </w:r>
      <w:r w:rsidR="00D75EE5">
        <w:rPr>
          <w:rFonts w:ascii="Arial" w:hAnsi="Arial" w:cs="Arial"/>
          <w:b/>
          <w:sz w:val="22"/>
          <w:szCs w:val="22"/>
        </w:rPr>
        <w:t>,</w:t>
      </w:r>
      <w:r w:rsidRPr="00A74B4C">
        <w:rPr>
          <w:rFonts w:ascii="Arial" w:hAnsi="Arial" w:cs="Arial"/>
          <w:sz w:val="22"/>
          <w:szCs w:val="22"/>
        </w:rPr>
        <w:t xml:space="preserve">          </w:t>
      </w:r>
    </w:p>
    <w:p w14:paraId="5AEF4A21" w14:textId="77777777" w:rsidR="00575AF5" w:rsidRPr="00A74B4C" w:rsidRDefault="00575AF5" w:rsidP="00575AF5">
      <w:pPr>
        <w:widowControl w:val="0"/>
        <w:adjustRightInd w:val="0"/>
        <w:ind w:left="357"/>
        <w:textAlignment w:val="baseline"/>
        <w:rPr>
          <w:rFonts w:ascii="Arial" w:hAnsi="Arial" w:cs="Arial"/>
          <w:sz w:val="22"/>
          <w:szCs w:val="22"/>
        </w:rPr>
      </w:pPr>
      <w:r w:rsidRPr="00A74B4C">
        <w:rPr>
          <w:rFonts w:ascii="Arial" w:hAnsi="Arial" w:cs="Arial"/>
          <w:sz w:val="22"/>
          <w:szCs w:val="22"/>
        </w:rPr>
        <w:t xml:space="preserve">      osoby, które osiągają dochody opodatkowane, w przypadku kilku źródeł dochodów u jednej  </w:t>
      </w:r>
    </w:p>
    <w:p w14:paraId="28FBB09A" w14:textId="77777777" w:rsidR="00575AF5" w:rsidRPr="00A74B4C" w:rsidRDefault="00575AF5" w:rsidP="00575AF5">
      <w:pPr>
        <w:widowControl w:val="0"/>
        <w:adjustRightInd w:val="0"/>
        <w:ind w:left="357"/>
        <w:textAlignment w:val="baseline"/>
        <w:rPr>
          <w:rFonts w:ascii="Arial" w:hAnsi="Arial" w:cs="Arial"/>
          <w:sz w:val="22"/>
          <w:szCs w:val="22"/>
        </w:rPr>
      </w:pPr>
      <w:r w:rsidRPr="00A74B4C">
        <w:rPr>
          <w:rFonts w:ascii="Arial" w:hAnsi="Arial" w:cs="Arial"/>
          <w:sz w:val="22"/>
          <w:szCs w:val="22"/>
        </w:rPr>
        <w:t xml:space="preserve">      osoby,  potrzebne jest zaświadczenie o wysokości </w:t>
      </w:r>
    </w:p>
    <w:p w14:paraId="5AB2CAE7" w14:textId="77777777" w:rsidR="00575AF5" w:rsidRPr="00A74B4C" w:rsidRDefault="00575AF5" w:rsidP="00575AF5">
      <w:pPr>
        <w:widowControl w:val="0"/>
        <w:adjustRightInd w:val="0"/>
        <w:ind w:left="357"/>
        <w:textAlignment w:val="baseline"/>
        <w:rPr>
          <w:rFonts w:ascii="Arial" w:hAnsi="Arial" w:cs="Arial"/>
          <w:sz w:val="22"/>
          <w:szCs w:val="22"/>
        </w:rPr>
      </w:pPr>
      <w:r w:rsidRPr="00A74B4C">
        <w:rPr>
          <w:rFonts w:ascii="Arial" w:hAnsi="Arial" w:cs="Arial"/>
          <w:sz w:val="22"/>
          <w:szCs w:val="22"/>
        </w:rPr>
        <w:t xml:space="preserve">      składki zdrowotnej od każdego dochodu. Zaświadczenia o wysokości składki zdrowotnej nie </w:t>
      </w:r>
    </w:p>
    <w:p w14:paraId="181EDA49" w14:textId="77777777" w:rsidR="00575AF5" w:rsidRPr="00A74B4C" w:rsidRDefault="00575AF5" w:rsidP="00575AF5">
      <w:pPr>
        <w:widowControl w:val="0"/>
        <w:adjustRightInd w:val="0"/>
        <w:ind w:left="357"/>
        <w:textAlignment w:val="baseline"/>
        <w:rPr>
          <w:rFonts w:ascii="Arial" w:hAnsi="Arial" w:cs="Arial"/>
          <w:sz w:val="22"/>
          <w:szCs w:val="22"/>
        </w:rPr>
      </w:pPr>
      <w:r w:rsidRPr="00A74B4C">
        <w:rPr>
          <w:rFonts w:ascii="Arial" w:hAnsi="Arial" w:cs="Arial"/>
          <w:sz w:val="22"/>
          <w:szCs w:val="22"/>
        </w:rPr>
        <w:t xml:space="preserve">      są potrzebne w przypadku zerowego dochodu brutto, dochodu opodatkowanego </w:t>
      </w:r>
    </w:p>
    <w:p w14:paraId="72A8D83E" w14:textId="77777777" w:rsidR="00575AF5" w:rsidRPr="00A74B4C" w:rsidRDefault="00575AF5" w:rsidP="00575AF5">
      <w:pPr>
        <w:widowControl w:val="0"/>
        <w:adjustRightInd w:val="0"/>
        <w:ind w:left="357"/>
        <w:textAlignment w:val="baseline"/>
        <w:rPr>
          <w:rFonts w:ascii="Arial" w:hAnsi="Arial" w:cs="Arial"/>
          <w:sz w:val="22"/>
          <w:szCs w:val="22"/>
        </w:rPr>
      </w:pPr>
      <w:r w:rsidRPr="00A74B4C">
        <w:rPr>
          <w:rFonts w:ascii="Arial" w:hAnsi="Arial" w:cs="Arial"/>
          <w:sz w:val="22"/>
          <w:szCs w:val="22"/>
        </w:rPr>
        <w:t xml:space="preserve">      zryczałtowanym podatkiem dochodowym, dochodu utraconego, dochodu z gospodarstwa </w:t>
      </w:r>
    </w:p>
    <w:p w14:paraId="527CA56E" w14:textId="77777777" w:rsidR="00575AF5" w:rsidRPr="00A74B4C" w:rsidRDefault="00575AF5" w:rsidP="00575AF5">
      <w:pPr>
        <w:widowControl w:val="0"/>
        <w:adjustRightInd w:val="0"/>
        <w:ind w:left="357"/>
        <w:textAlignment w:val="baseline"/>
        <w:rPr>
          <w:rFonts w:ascii="Arial" w:hAnsi="Arial" w:cs="Arial"/>
          <w:sz w:val="22"/>
          <w:szCs w:val="22"/>
        </w:rPr>
      </w:pPr>
      <w:r w:rsidRPr="00A74B4C">
        <w:rPr>
          <w:rFonts w:ascii="Arial" w:hAnsi="Arial" w:cs="Arial"/>
          <w:sz w:val="22"/>
          <w:szCs w:val="22"/>
        </w:rPr>
        <w:t xml:space="preserve">      rolnego.</w:t>
      </w:r>
    </w:p>
    <w:p w14:paraId="12E33DD0" w14:textId="77777777" w:rsidR="00575AF5" w:rsidRPr="00A74B4C" w:rsidRDefault="00575AF5" w:rsidP="00344ED2">
      <w:pPr>
        <w:numPr>
          <w:ilvl w:val="0"/>
          <w:numId w:val="50"/>
        </w:numPr>
        <w:rPr>
          <w:rFonts w:ascii="Arial" w:hAnsi="Arial" w:cs="Arial"/>
          <w:b/>
          <w:bCs/>
          <w:sz w:val="22"/>
          <w:szCs w:val="22"/>
        </w:rPr>
      </w:pPr>
      <w:r w:rsidRPr="00A74B4C">
        <w:rPr>
          <w:rFonts w:ascii="Arial" w:hAnsi="Arial" w:cs="Arial"/>
          <w:b/>
          <w:bCs/>
          <w:sz w:val="22"/>
          <w:szCs w:val="22"/>
        </w:rPr>
        <w:t>oświadczenie na formularzu WU</w:t>
      </w:r>
      <w:r w:rsidR="004026AC">
        <w:rPr>
          <w:rFonts w:ascii="Arial" w:hAnsi="Arial" w:cs="Arial"/>
          <w:b/>
          <w:bCs/>
          <w:sz w:val="22"/>
          <w:szCs w:val="22"/>
        </w:rPr>
        <w:t xml:space="preserve">M o osiągniętym w roku bazowym </w:t>
      </w:r>
      <w:r w:rsidRPr="00A74B4C">
        <w:rPr>
          <w:rFonts w:ascii="Arial" w:hAnsi="Arial" w:cs="Arial"/>
          <w:b/>
          <w:bCs/>
          <w:sz w:val="22"/>
          <w:szCs w:val="22"/>
        </w:rPr>
        <w:t>dochodzie niepodlegającym opodatkowaniu  ( np. alimenty, gospodarstwo rolne, stypendium doktoranckie,  stypendia dla bezrobotnych finansowane ze środków Unii Europejskiej)</w:t>
      </w:r>
      <w:r w:rsidR="00D75EE5">
        <w:rPr>
          <w:rFonts w:ascii="Arial" w:hAnsi="Arial" w:cs="Arial"/>
          <w:b/>
          <w:bCs/>
          <w:sz w:val="22"/>
          <w:szCs w:val="22"/>
        </w:rPr>
        <w:t>,</w:t>
      </w:r>
    </w:p>
    <w:p w14:paraId="32C707AA" w14:textId="77777777" w:rsidR="00575AF5" w:rsidRPr="00A74B4C" w:rsidRDefault="00575AF5" w:rsidP="00575AF5">
      <w:pPr>
        <w:rPr>
          <w:rFonts w:ascii="Arial" w:hAnsi="Arial" w:cs="Arial"/>
          <w:sz w:val="22"/>
          <w:szCs w:val="22"/>
        </w:rPr>
      </w:pPr>
      <w:r w:rsidRPr="00A74B4C">
        <w:rPr>
          <w:rFonts w:ascii="Arial" w:hAnsi="Arial" w:cs="Arial"/>
          <w:b/>
          <w:bCs/>
          <w:sz w:val="22"/>
          <w:szCs w:val="22"/>
        </w:rPr>
        <w:t xml:space="preserve">            </w:t>
      </w:r>
      <w:r w:rsidRPr="00A74B4C">
        <w:rPr>
          <w:rFonts w:ascii="Arial" w:hAnsi="Arial" w:cs="Arial"/>
          <w:sz w:val="22"/>
          <w:szCs w:val="22"/>
        </w:rPr>
        <w:t>wnioskodawca i pełnoletni członkowie jego rodziny, osiągający lub nieosiągający dochody</w:t>
      </w:r>
    </w:p>
    <w:p w14:paraId="187DD9F4" w14:textId="77777777" w:rsidR="00575AF5" w:rsidRPr="00A74B4C" w:rsidRDefault="00575AF5" w:rsidP="00575AF5">
      <w:pPr>
        <w:rPr>
          <w:rFonts w:ascii="Arial" w:hAnsi="Arial" w:cs="Arial"/>
          <w:sz w:val="22"/>
          <w:szCs w:val="22"/>
        </w:rPr>
      </w:pPr>
      <w:r w:rsidRPr="00A74B4C">
        <w:rPr>
          <w:rFonts w:ascii="Arial" w:hAnsi="Arial" w:cs="Arial"/>
          <w:sz w:val="22"/>
          <w:szCs w:val="22"/>
        </w:rPr>
        <w:t xml:space="preserve">            nieopodatkowane.</w:t>
      </w:r>
    </w:p>
    <w:p w14:paraId="365E2953" w14:textId="55641E5B" w:rsidR="004C1DB7" w:rsidRPr="004C1DB7" w:rsidRDefault="00575AF5" w:rsidP="00344ED2">
      <w:pPr>
        <w:pStyle w:val="Akapitzlist"/>
        <w:widowControl w:val="0"/>
        <w:numPr>
          <w:ilvl w:val="0"/>
          <w:numId w:val="50"/>
        </w:numPr>
        <w:adjustRightInd w:val="0"/>
        <w:textAlignment w:val="baseline"/>
        <w:rPr>
          <w:rFonts w:ascii="Arial" w:hAnsi="Arial" w:cs="Arial"/>
          <w:b/>
          <w:sz w:val="22"/>
          <w:szCs w:val="22"/>
        </w:rPr>
      </w:pPr>
      <w:r w:rsidRPr="004C1DB7">
        <w:rPr>
          <w:rFonts w:ascii="Arial" w:hAnsi="Arial" w:cs="Arial"/>
          <w:b/>
          <w:sz w:val="22"/>
          <w:szCs w:val="22"/>
        </w:rPr>
        <w:t xml:space="preserve">zaświadczenia odpowiednich organów administracji państwowej dotyczące </w:t>
      </w:r>
      <w:r w:rsidR="004C1DB7" w:rsidRPr="004C1DB7">
        <w:rPr>
          <w:rFonts w:ascii="Arial" w:hAnsi="Arial" w:cs="Arial"/>
          <w:b/>
          <w:sz w:val="22"/>
          <w:szCs w:val="22"/>
        </w:rPr>
        <w:t xml:space="preserve">   </w:t>
      </w:r>
    </w:p>
    <w:p w14:paraId="7E29B003" w14:textId="326D2852" w:rsidR="00575AF5" w:rsidRPr="004C1DB7" w:rsidRDefault="00575AF5" w:rsidP="004C1DB7">
      <w:pPr>
        <w:pStyle w:val="Akapitzlist"/>
        <w:widowControl w:val="0"/>
        <w:adjustRightInd w:val="0"/>
        <w:textAlignment w:val="baseline"/>
        <w:rPr>
          <w:rFonts w:ascii="Arial" w:hAnsi="Arial" w:cs="Arial"/>
          <w:b/>
          <w:bCs/>
          <w:sz w:val="22"/>
          <w:szCs w:val="22"/>
        </w:rPr>
      </w:pPr>
      <w:r w:rsidRPr="004C1DB7">
        <w:rPr>
          <w:rFonts w:ascii="Arial" w:hAnsi="Arial" w:cs="Arial"/>
          <w:b/>
          <w:sz w:val="22"/>
          <w:szCs w:val="22"/>
        </w:rPr>
        <w:t xml:space="preserve">dochodów </w:t>
      </w:r>
      <w:r w:rsidRPr="00A74B4C">
        <w:rPr>
          <w:rFonts w:ascii="Arial" w:hAnsi="Arial" w:cs="Arial"/>
          <w:b/>
          <w:sz w:val="22"/>
          <w:szCs w:val="22"/>
        </w:rPr>
        <w:t xml:space="preserve">nieopodatkowanych podatkiem dochodowym, wymienionych w art. 3 c) </w:t>
      </w:r>
      <w:r w:rsidRPr="00A74B4C">
        <w:rPr>
          <w:rFonts w:ascii="Arial" w:hAnsi="Arial" w:cs="Arial"/>
          <w:b/>
          <w:sz w:val="22"/>
          <w:szCs w:val="22"/>
        </w:rPr>
        <w:lastRenderedPageBreak/>
        <w:t>ustawy o świadczeniach rodzinnych z dnia 28 listopada 2003 r. (t</w:t>
      </w:r>
      <w:r w:rsidR="004D1770">
        <w:rPr>
          <w:rFonts w:ascii="Arial" w:hAnsi="Arial" w:cs="Arial"/>
          <w:b/>
          <w:sz w:val="22"/>
          <w:szCs w:val="22"/>
        </w:rPr>
        <w:t>.</w:t>
      </w:r>
      <w:r w:rsidRPr="00A74B4C">
        <w:rPr>
          <w:rFonts w:ascii="Arial" w:hAnsi="Arial" w:cs="Arial"/>
          <w:b/>
          <w:sz w:val="22"/>
          <w:szCs w:val="22"/>
        </w:rPr>
        <w:t xml:space="preserve"> j</w:t>
      </w:r>
      <w:r w:rsidR="004D1770" w:rsidRPr="004C1DB7">
        <w:rPr>
          <w:rFonts w:ascii="Arial" w:hAnsi="Arial" w:cs="Arial"/>
          <w:b/>
          <w:color w:val="FF0000"/>
          <w:sz w:val="22"/>
          <w:szCs w:val="22"/>
        </w:rPr>
        <w:t>.</w:t>
      </w:r>
      <w:r w:rsidRPr="004C1DB7">
        <w:rPr>
          <w:rFonts w:ascii="Arial" w:hAnsi="Arial" w:cs="Arial"/>
          <w:b/>
          <w:color w:val="FF0000"/>
          <w:sz w:val="22"/>
          <w:szCs w:val="22"/>
        </w:rPr>
        <w:t xml:space="preserve"> </w:t>
      </w:r>
      <w:r w:rsidRPr="00E751B2">
        <w:rPr>
          <w:rFonts w:ascii="Arial" w:hAnsi="Arial" w:cs="Arial"/>
          <w:b/>
          <w:sz w:val="22"/>
          <w:szCs w:val="22"/>
        </w:rPr>
        <w:t>Dz. U. z 20</w:t>
      </w:r>
      <w:r w:rsidR="004D1770" w:rsidRPr="00E751B2">
        <w:rPr>
          <w:rFonts w:ascii="Arial" w:hAnsi="Arial" w:cs="Arial"/>
          <w:b/>
          <w:sz w:val="22"/>
          <w:szCs w:val="22"/>
        </w:rPr>
        <w:t>2</w:t>
      </w:r>
      <w:r w:rsidR="004C1DB7" w:rsidRPr="00E751B2">
        <w:rPr>
          <w:rFonts w:ascii="Arial" w:hAnsi="Arial" w:cs="Arial"/>
          <w:b/>
          <w:sz w:val="22"/>
          <w:szCs w:val="22"/>
        </w:rPr>
        <w:t>2</w:t>
      </w:r>
      <w:r w:rsidRPr="00E751B2">
        <w:rPr>
          <w:rFonts w:ascii="Arial" w:hAnsi="Arial" w:cs="Arial"/>
          <w:b/>
          <w:sz w:val="22"/>
          <w:szCs w:val="22"/>
        </w:rPr>
        <w:t xml:space="preserve"> r. poz. </w:t>
      </w:r>
      <w:r w:rsidR="004C1DB7" w:rsidRPr="00E751B2">
        <w:rPr>
          <w:rFonts w:ascii="Arial" w:hAnsi="Arial" w:cs="Arial"/>
          <w:b/>
          <w:sz w:val="22"/>
          <w:szCs w:val="22"/>
        </w:rPr>
        <w:t>615</w:t>
      </w:r>
      <w:r w:rsidRPr="00E751B2">
        <w:rPr>
          <w:rFonts w:ascii="Arial" w:hAnsi="Arial" w:cs="Arial"/>
          <w:b/>
          <w:sz w:val="22"/>
          <w:szCs w:val="22"/>
        </w:rPr>
        <w:t xml:space="preserve"> z </w:t>
      </w:r>
      <w:proofErr w:type="spellStart"/>
      <w:r w:rsidRPr="00E751B2">
        <w:rPr>
          <w:rFonts w:ascii="Arial" w:hAnsi="Arial" w:cs="Arial"/>
          <w:b/>
          <w:sz w:val="22"/>
          <w:szCs w:val="22"/>
        </w:rPr>
        <w:t>późn</w:t>
      </w:r>
      <w:proofErr w:type="spellEnd"/>
      <w:r w:rsidRPr="00E751B2">
        <w:rPr>
          <w:rFonts w:ascii="Arial" w:hAnsi="Arial" w:cs="Arial"/>
          <w:b/>
          <w:sz w:val="22"/>
          <w:szCs w:val="22"/>
        </w:rPr>
        <w:t xml:space="preserve">. zm.), np. zaświadczenia z KRUS o otrzymanych zasiłkach </w:t>
      </w:r>
      <w:r w:rsidRPr="00A74B4C">
        <w:rPr>
          <w:rFonts w:ascii="Arial" w:hAnsi="Arial" w:cs="Arial"/>
          <w:b/>
          <w:sz w:val="22"/>
          <w:szCs w:val="22"/>
        </w:rPr>
        <w:t>chorobowych rolników,  zasiłkach macierzyńskich, rentach inwalidów wojennych, ryczałtach energetycznych, świadczeniu rodzicielskim itp. osiągniętych w roku bazowym.</w:t>
      </w:r>
    </w:p>
    <w:p w14:paraId="20526FBC" w14:textId="77777777" w:rsidR="00575AF5" w:rsidRPr="00A74B4C" w:rsidRDefault="00575AF5" w:rsidP="00575AF5">
      <w:pPr>
        <w:ind w:left="360"/>
        <w:rPr>
          <w:rFonts w:ascii="Arial" w:hAnsi="Arial" w:cs="Arial"/>
          <w:bCs/>
          <w:sz w:val="22"/>
          <w:szCs w:val="22"/>
        </w:rPr>
      </w:pPr>
      <w:r w:rsidRPr="00A74B4C">
        <w:rPr>
          <w:rFonts w:ascii="Arial" w:hAnsi="Arial" w:cs="Arial"/>
          <w:bCs/>
          <w:color w:val="0000FF"/>
          <w:sz w:val="22"/>
          <w:szCs w:val="22"/>
        </w:rPr>
        <w:t xml:space="preserve">      </w:t>
      </w:r>
      <w:r w:rsidRPr="00A74B4C">
        <w:rPr>
          <w:rFonts w:ascii="Arial" w:hAnsi="Arial" w:cs="Arial"/>
          <w:bCs/>
          <w:sz w:val="22"/>
          <w:szCs w:val="22"/>
        </w:rPr>
        <w:t>osoby, których dotyczy.</w:t>
      </w:r>
    </w:p>
    <w:p w14:paraId="15953087" w14:textId="77777777" w:rsidR="00575AF5" w:rsidRPr="00A74B4C" w:rsidRDefault="00575AF5" w:rsidP="00344ED2">
      <w:pPr>
        <w:widowControl w:val="0"/>
        <w:numPr>
          <w:ilvl w:val="0"/>
          <w:numId w:val="52"/>
        </w:numPr>
        <w:adjustRightInd w:val="0"/>
        <w:textAlignment w:val="baseline"/>
        <w:rPr>
          <w:rFonts w:ascii="Arial" w:hAnsi="Arial" w:cs="Arial"/>
          <w:b/>
          <w:bCs/>
          <w:sz w:val="22"/>
          <w:szCs w:val="22"/>
        </w:rPr>
      </w:pPr>
      <w:r w:rsidRPr="00A74B4C">
        <w:rPr>
          <w:rFonts w:ascii="Arial" w:hAnsi="Arial" w:cs="Arial"/>
          <w:b/>
          <w:bCs/>
          <w:sz w:val="22"/>
          <w:szCs w:val="22"/>
        </w:rPr>
        <w:t>zaświadczenie właściwego organu gminy o przeciętnej liczbie hektarów przeliczeniowych ogólnej powierzchni gospodarstwa rolnego (stan posiadania  w roku bazowym) lub nakaz płatniczy zawierający przeciętną liczbę hektarów przeliczeniowych (za gospodarstwo rolne uznaje się powierzchnię gruntów rolnych nie mniejszą niż 1 ha fizyczny lub przeliczeniowy łącznie)</w:t>
      </w:r>
    </w:p>
    <w:p w14:paraId="17736B7C" w14:textId="77777777" w:rsidR="00575AF5" w:rsidRPr="00A74B4C" w:rsidRDefault="00575AF5" w:rsidP="00575AF5">
      <w:pPr>
        <w:rPr>
          <w:rFonts w:ascii="Arial" w:hAnsi="Arial" w:cs="Arial"/>
          <w:sz w:val="22"/>
          <w:szCs w:val="22"/>
        </w:rPr>
      </w:pPr>
      <w:r w:rsidRPr="00A74B4C">
        <w:rPr>
          <w:rFonts w:ascii="Arial" w:hAnsi="Arial" w:cs="Arial"/>
          <w:sz w:val="22"/>
          <w:szCs w:val="22"/>
        </w:rPr>
        <w:t xml:space="preserve">            osoby posiadające gospodarstwo rolne.</w:t>
      </w:r>
    </w:p>
    <w:p w14:paraId="41EF2F9D" w14:textId="77777777" w:rsidR="00575AF5" w:rsidRPr="00A74B4C" w:rsidRDefault="00575AF5" w:rsidP="00344ED2">
      <w:pPr>
        <w:widowControl w:val="0"/>
        <w:numPr>
          <w:ilvl w:val="0"/>
          <w:numId w:val="52"/>
        </w:numPr>
        <w:adjustRightInd w:val="0"/>
        <w:textAlignment w:val="baseline"/>
        <w:rPr>
          <w:rFonts w:ascii="Arial" w:hAnsi="Arial" w:cs="Arial"/>
          <w:b/>
          <w:sz w:val="22"/>
          <w:szCs w:val="22"/>
        </w:rPr>
      </w:pPr>
      <w:r w:rsidRPr="00A74B4C">
        <w:rPr>
          <w:rFonts w:ascii="Arial" w:hAnsi="Arial" w:cs="Arial"/>
          <w:b/>
          <w:sz w:val="22"/>
          <w:szCs w:val="22"/>
        </w:rPr>
        <w:t>zaświadczenie z KRUS o aktualnym zgłoszeniu do  ubezpieczenia zdrowotnego właściciela gospodarstwa rolnego i osób współpracujących w rolnictwie</w:t>
      </w:r>
    </w:p>
    <w:p w14:paraId="10028363" w14:textId="77777777" w:rsidR="00575AF5" w:rsidRPr="00A74B4C" w:rsidRDefault="00575AF5" w:rsidP="00575AF5">
      <w:pPr>
        <w:ind w:left="540"/>
        <w:rPr>
          <w:rFonts w:ascii="Arial" w:hAnsi="Arial" w:cs="Arial"/>
          <w:sz w:val="22"/>
          <w:szCs w:val="22"/>
        </w:rPr>
      </w:pPr>
      <w:r w:rsidRPr="00A74B4C">
        <w:rPr>
          <w:rFonts w:ascii="Arial" w:hAnsi="Arial" w:cs="Arial"/>
          <w:sz w:val="22"/>
          <w:szCs w:val="22"/>
        </w:rPr>
        <w:t xml:space="preserve">   właściciel gospodarstwa rolnego oraz osoby pracujące w gospodarstwie rolnym, </w:t>
      </w:r>
    </w:p>
    <w:p w14:paraId="4B772F47" w14:textId="77777777" w:rsidR="00575AF5" w:rsidRPr="00A74B4C" w:rsidRDefault="00575AF5" w:rsidP="00575AF5">
      <w:pPr>
        <w:ind w:left="540"/>
        <w:rPr>
          <w:rFonts w:ascii="Arial" w:hAnsi="Arial" w:cs="Arial"/>
          <w:sz w:val="22"/>
          <w:szCs w:val="22"/>
        </w:rPr>
      </w:pPr>
      <w:r w:rsidRPr="00A74B4C">
        <w:rPr>
          <w:rFonts w:ascii="Arial" w:hAnsi="Arial" w:cs="Arial"/>
          <w:sz w:val="22"/>
          <w:szCs w:val="22"/>
        </w:rPr>
        <w:t xml:space="preserve">   które nie posiadają ziemi i nie są zatrudnione poza rolnictwem.</w:t>
      </w:r>
    </w:p>
    <w:p w14:paraId="365D871E" w14:textId="77777777" w:rsidR="00575AF5" w:rsidRPr="00A74B4C" w:rsidRDefault="00575AF5" w:rsidP="00344ED2">
      <w:pPr>
        <w:widowControl w:val="0"/>
        <w:numPr>
          <w:ilvl w:val="0"/>
          <w:numId w:val="52"/>
        </w:numPr>
        <w:adjustRightInd w:val="0"/>
        <w:textAlignment w:val="baseline"/>
        <w:rPr>
          <w:rFonts w:ascii="Arial" w:hAnsi="Arial" w:cs="Arial"/>
          <w:b/>
          <w:bCs/>
          <w:sz w:val="22"/>
          <w:szCs w:val="22"/>
        </w:rPr>
      </w:pPr>
      <w:r w:rsidRPr="00A74B4C">
        <w:rPr>
          <w:rFonts w:ascii="Arial" w:hAnsi="Arial" w:cs="Arial"/>
          <w:b/>
          <w:sz w:val="22"/>
          <w:szCs w:val="22"/>
        </w:rPr>
        <w:t>p</w:t>
      </w:r>
      <w:r w:rsidRPr="00A74B4C">
        <w:rPr>
          <w:rFonts w:ascii="Arial" w:hAnsi="Arial" w:cs="Arial"/>
          <w:b/>
          <w:bCs/>
          <w:sz w:val="22"/>
          <w:szCs w:val="22"/>
        </w:rPr>
        <w:t xml:space="preserve">oświadczona za zgodność z oryginałem kopia (lub kopia i oryginał do wglądu) umowy dzierżawy gospodarstwa rolnego zawartej stosownie do przepisów o ubezpieczeniu społecznym rolników (tj. co najmniej na 10 lat, w formie pisemnej, z osobą nie będącą: małżonkiem, dzieckiem, małżonkiem dziecka, osobą pozostającą we wspólnym gospodarstwie domowym lub jej małżonkiem), zgłoszonej w ewidencji gruntów </w:t>
      </w:r>
    </w:p>
    <w:p w14:paraId="3D1558F3" w14:textId="77777777" w:rsidR="00575AF5" w:rsidRPr="00A74B4C" w:rsidRDefault="00575AF5" w:rsidP="0054250A">
      <w:pPr>
        <w:ind w:left="720"/>
        <w:rPr>
          <w:rFonts w:ascii="Arial" w:hAnsi="Arial" w:cs="Arial"/>
          <w:sz w:val="22"/>
          <w:szCs w:val="22"/>
        </w:rPr>
      </w:pPr>
      <w:r w:rsidRPr="00A74B4C">
        <w:rPr>
          <w:rFonts w:ascii="Arial" w:hAnsi="Arial" w:cs="Arial"/>
          <w:sz w:val="22"/>
          <w:szCs w:val="22"/>
        </w:rPr>
        <w:t>w przypadku oddania lub przyjęcia części lub całości gospodarstwa rolnego w dzierżawę przez cały rok bazowy, a także w przypadku oddania części lub całości gospodarstwa rolnego w związku z pobieraniem przez cały rok bazowy renty określonej w  przepisach o wspieraniu rozwoju obszarów wiejskich ze środków pochodzących z Sekcji Gwarancji Europejskiego Funduszu Orientacji i Gwarancji Rolnej.</w:t>
      </w:r>
    </w:p>
    <w:p w14:paraId="77022DF4" w14:textId="77777777" w:rsidR="00575AF5" w:rsidRPr="00A74B4C" w:rsidRDefault="00575AF5" w:rsidP="00344ED2">
      <w:pPr>
        <w:numPr>
          <w:ilvl w:val="0"/>
          <w:numId w:val="52"/>
        </w:numPr>
        <w:rPr>
          <w:rFonts w:ascii="Arial" w:hAnsi="Arial" w:cs="Arial"/>
          <w:b/>
          <w:bCs/>
          <w:sz w:val="22"/>
          <w:szCs w:val="22"/>
        </w:rPr>
      </w:pPr>
      <w:r w:rsidRPr="00A74B4C">
        <w:rPr>
          <w:rFonts w:ascii="Arial" w:hAnsi="Arial" w:cs="Arial"/>
          <w:b/>
          <w:bCs/>
          <w:sz w:val="22"/>
          <w:szCs w:val="22"/>
        </w:rPr>
        <w:t xml:space="preserve">poświadczona za zgodność z oryginałem kopia (lub kopia i oryginał do wglądu)   </w:t>
      </w:r>
    </w:p>
    <w:p w14:paraId="29A9D504" w14:textId="77777777" w:rsidR="00575AF5" w:rsidRPr="00A74B4C" w:rsidRDefault="00575AF5" w:rsidP="00575AF5">
      <w:pPr>
        <w:ind w:left="720"/>
        <w:rPr>
          <w:rFonts w:ascii="Arial" w:hAnsi="Arial" w:cs="Arial"/>
          <w:b/>
          <w:bCs/>
          <w:sz w:val="22"/>
          <w:szCs w:val="22"/>
        </w:rPr>
      </w:pPr>
      <w:r w:rsidRPr="00A74B4C">
        <w:rPr>
          <w:rFonts w:ascii="Arial" w:hAnsi="Arial" w:cs="Arial"/>
          <w:b/>
          <w:bCs/>
          <w:sz w:val="22"/>
          <w:szCs w:val="22"/>
        </w:rPr>
        <w:t xml:space="preserve">umowy  zawartej w formie aktu notarialnego </w:t>
      </w:r>
    </w:p>
    <w:p w14:paraId="735DB92A" w14:textId="77777777" w:rsidR="00575AF5" w:rsidRPr="00A74B4C" w:rsidRDefault="00575AF5" w:rsidP="00575AF5">
      <w:pPr>
        <w:pStyle w:val="Tekstpodstawowywcity2"/>
        <w:spacing w:after="0" w:line="240" w:lineRule="auto"/>
        <w:ind w:left="357"/>
        <w:rPr>
          <w:rFonts w:ascii="Arial" w:hAnsi="Arial" w:cs="Arial"/>
          <w:sz w:val="22"/>
          <w:szCs w:val="22"/>
        </w:rPr>
      </w:pPr>
      <w:r w:rsidRPr="00A74B4C">
        <w:rPr>
          <w:rFonts w:ascii="Arial" w:hAnsi="Arial" w:cs="Arial"/>
          <w:sz w:val="22"/>
          <w:szCs w:val="22"/>
        </w:rPr>
        <w:t xml:space="preserve">      w przypadku wniesienia gospodarstwa rolnego do użytkowania przez rolniczą spółdzielnię</w:t>
      </w:r>
    </w:p>
    <w:p w14:paraId="6D9581BB" w14:textId="77777777" w:rsidR="00575AF5" w:rsidRPr="00A74B4C" w:rsidRDefault="00575AF5" w:rsidP="00575AF5">
      <w:pPr>
        <w:pStyle w:val="Tekstpodstawowywcity2"/>
        <w:spacing w:after="0" w:line="240" w:lineRule="auto"/>
        <w:ind w:left="357"/>
        <w:rPr>
          <w:rFonts w:ascii="Arial" w:hAnsi="Arial" w:cs="Arial"/>
          <w:sz w:val="22"/>
          <w:szCs w:val="22"/>
        </w:rPr>
      </w:pPr>
      <w:r w:rsidRPr="00A74B4C">
        <w:rPr>
          <w:rFonts w:ascii="Arial" w:hAnsi="Arial" w:cs="Arial"/>
          <w:sz w:val="22"/>
          <w:szCs w:val="22"/>
        </w:rPr>
        <w:t xml:space="preserve">      produkcyjną przez cały rok bazowy. </w:t>
      </w:r>
    </w:p>
    <w:p w14:paraId="1B9EDE58" w14:textId="77777777" w:rsidR="00575AF5" w:rsidRPr="00A74B4C" w:rsidRDefault="00575AF5" w:rsidP="00344ED2">
      <w:pPr>
        <w:pStyle w:val="Akapitzlist"/>
        <w:numPr>
          <w:ilvl w:val="0"/>
          <w:numId w:val="52"/>
        </w:numPr>
        <w:rPr>
          <w:rFonts w:ascii="Arial" w:hAnsi="Arial" w:cs="Arial"/>
          <w:b/>
          <w:sz w:val="22"/>
          <w:szCs w:val="22"/>
        </w:rPr>
      </w:pPr>
      <w:r w:rsidRPr="00A74B4C">
        <w:rPr>
          <w:rFonts w:ascii="Arial" w:hAnsi="Arial" w:cs="Arial"/>
          <w:b/>
          <w:sz w:val="22"/>
          <w:szCs w:val="22"/>
        </w:rPr>
        <w:t xml:space="preserve">zaświadczenie o wysokości zapłaconych składek na ubezpieczenie społeczne za rok  </w:t>
      </w:r>
    </w:p>
    <w:p w14:paraId="38C48FBD" w14:textId="77777777" w:rsidR="00575AF5" w:rsidRPr="00A74B4C" w:rsidRDefault="00575AF5" w:rsidP="00575AF5">
      <w:pPr>
        <w:pStyle w:val="Akapitzlist"/>
        <w:rPr>
          <w:rFonts w:ascii="Arial" w:hAnsi="Arial" w:cs="Arial"/>
          <w:b/>
          <w:sz w:val="22"/>
          <w:szCs w:val="22"/>
        </w:rPr>
      </w:pPr>
      <w:r w:rsidRPr="00A74B4C">
        <w:rPr>
          <w:rFonts w:ascii="Arial" w:hAnsi="Arial" w:cs="Arial"/>
          <w:b/>
          <w:sz w:val="22"/>
          <w:szCs w:val="22"/>
        </w:rPr>
        <w:t>bazowy.</w:t>
      </w:r>
    </w:p>
    <w:p w14:paraId="67CB2138" w14:textId="77777777" w:rsidR="00575AF5" w:rsidRPr="00A74B4C" w:rsidRDefault="009C1548" w:rsidP="0054250A">
      <w:pPr>
        <w:ind w:left="357"/>
        <w:rPr>
          <w:rFonts w:ascii="Arial" w:hAnsi="Arial" w:cs="Arial"/>
          <w:sz w:val="22"/>
          <w:szCs w:val="22"/>
        </w:rPr>
      </w:pPr>
      <w:r>
        <w:rPr>
          <w:rFonts w:ascii="Arial" w:hAnsi="Arial" w:cs="Arial"/>
          <w:sz w:val="22"/>
          <w:szCs w:val="22"/>
        </w:rPr>
        <w:t xml:space="preserve">      </w:t>
      </w:r>
      <w:r w:rsidR="00575AF5" w:rsidRPr="00A74B4C">
        <w:rPr>
          <w:rFonts w:ascii="Arial" w:hAnsi="Arial" w:cs="Arial"/>
          <w:sz w:val="22"/>
          <w:szCs w:val="22"/>
        </w:rPr>
        <w:t>osoby uzyskujące dochody z tytułu członkostwa w rolniczych spółdzielniach</w:t>
      </w:r>
      <w:r w:rsidR="0054250A">
        <w:rPr>
          <w:rFonts w:ascii="Arial" w:hAnsi="Arial" w:cs="Arial"/>
          <w:sz w:val="22"/>
          <w:szCs w:val="22"/>
        </w:rPr>
        <w:t xml:space="preserve"> </w:t>
      </w:r>
      <w:r w:rsidR="00575AF5" w:rsidRPr="00A74B4C">
        <w:rPr>
          <w:rFonts w:ascii="Arial" w:hAnsi="Arial" w:cs="Arial"/>
          <w:sz w:val="22"/>
          <w:szCs w:val="22"/>
        </w:rPr>
        <w:t xml:space="preserve">produkcyjnych. </w:t>
      </w:r>
    </w:p>
    <w:p w14:paraId="76C66032" w14:textId="77777777" w:rsidR="00575AF5" w:rsidRPr="00A74B4C" w:rsidRDefault="009C1548" w:rsidP="009C1548">
      <w:pPr>
        <w:ind w:left="426" w:hanging="426"/>
        <w:rPr>
          <w:rFonts w:ascii="Arial" w:hAnsi="Arial" w:cs="Arial"/>
          <w:b/>
          <w:sz w:val="22"/>
          <w:szCs w:val="22"/>
        </w:rPr>
      </w:pPr>
      <w:r>
        <w:rPr>
          <w:rFonts w:ascii="Arial" w:hAnsi="Arial" w:cs="Arial"/>
          <w:sz w:val="22"/>
          <w:szCs w:val="22"/>
        </w:rPr>
        <w:t xml:space="preserve">      </w:t>
      </w:r>
      <w:r w:rsidR="00575AF5" w:rsidRPr="00A74B4C">
        <w:rPr>
          <w:rFonts w:ascii="Arial" w:hAnsi="Arial" w:cs="Arial"/>
          <w:sz w:val="22"/>
          <w:szCs w:val="22"/>
        </w:rPr>
        <w:t xml:space="preserve">13) </w:t>
      </w:r>
      <w:r w:rsidR="00575AF5" w:rsidRPr="00A74B4C">
        <w:rPr>
          <w:rFonts w:ascii="Arial" w:hAnsi="Arial" w:cs="Arial"/>
          <w:b/>
          <w:sz w:val="22"/>
          <w:szCs w:val="22"/>
        </w:rPr>
        <w:t xml:space="preserve">odpis lub kopia wyroku sądu lub ugody sądowej lub przed mediatorem sądowym  </w:t>
      </w:r>
    </w:p>
    <w:p w14:paraId="33654BDC" w14:textId="77777777" w:rsidR="00575AF5" w:rsidRPr="00A74B4C" w:rsidRDefault="00575AF5" w:rsidP="009C1548">
      <w:pPr>
        <w:ind w:left="709" w:hanging="709"/>
        <w:rPr>
          <w:rFonts w:ascii="Arial" w:hAnsi="Arial" w:cs="Arial"/>
          <w:b/>
          <w:sz w:val="22"/>
          <w:szCs w:val="22"/>
        </w:rPr>
      </w:pPr>
      <w:r w:rsidRPr="00A74B4C">
        <w:rPr>
          <w:rFonts w:ascii="Arial" w:hAnsi="Arial" w:cs="Arial"/>
          <w:b/>
          <w:sz w:val="22"/>
          <w:szCs w:val="22"/>
        </w:rPr>
        <w:t xml:space="preserve">            dokumentujące wysokość alimentów płaconych na rzecz innych osób</w:t>
      </w:r>
    </w:p>
    <w:p w14:paraId="501C0DC3" w14:textId="77777777" w:rsidR="00575AF5" w:rsidRPr="00A74B4C" w:rsidRDefault="00575AF5" w:rsidP="00575AF5">
      <w:pPr>
        <w:pStyle w:val="Tekstpodstawowywcity2"/>
        <w:spacing w:after="0" w:line="240" w:lineRule="auto"/>
        <w:ind w:left="360"/>
        <w:rPr>
          <w:rFonts w:ascii="Arial" w:hAnsi="Arial" w:cs="Arial"/>
          <w:sz w:val="22"/>
          <w:szCs w:val="22"/>
        </w:rPr>
      </w:pPr>
      <w:r w:rsidRPr="00A74B4C">
        <w:rPr>
          <w:rFonts w:ascii="Arial" w:hAnsi="Arial" w:cs="Arial"/>
          <w:sz w:val="22"/>
          <w:szCs w:val="22"/>
        </w:rPr>
        <w:t xml:space="preserve">      osoby, których dotyczy.</w:t>
      </w:r>
    </w:p>
    <w:p w14:paraId="5F48DFAF" w14:textId="77777777" w:rsidR="00575AF5" w:rsidRPr="00A74B4C" w:rsidRDefault="00575AF5" w:rsidP="00344ED2">
      <w:pPr>
        <w:numPr>
          <w:ilvl w:val="0"/>
          <w:numId w:val="53"/>
        </w:numPr>
        <w:rPr>
          <w:rFonts w:ascii="Arial" w:hAnsi="Arial" w:cs="Arial"/>
          <w:b/>
          <w:bCs/>
          <w:sz w:val="22"/>
          <w:szCs w:val="22"/>
        </w:rPr>
      </w:pPr>
      <w:r w:rsidRPr="00A74B4C">
        <w:rPr>
          <w:rFonts w:ascii="Arial" w:hAnsi="Arial" w:cs="Arial"/>
          <w:b/>
          <w:bCs/>
          <w:sz w:val="22"/>
          <w:szCs w:val="22"/>
        </w:rPr>
        <w:t xml:space="preserve">odpis lub poświadczona za zgodność kopia (lub kopia i oryginał do wglądu) wyroku sądu, zasądzającego alimenty na rzecz osób w rodzinie </w:t>
      </w:r>
      <w:r w:rsidRPr="00A74B4C">
        <w:rPr>
          <w:rFonts w:ascii="Arial" w:hAnsi="Arial" w:cs="Arial"/>
          <w:b/>
          <w:sz w:val="22"/>
          <w:szCs w:val="22"/>
        </w:rPr>
        <w:t>lub</w:t>
      </w:r>
      <w:r w:rsidRPr="00A74B4C">
        <w:rPr>
          <w:rFonts w:ascii="Arial" w:hAnsi="Arial" w:cs="Arial"/>
          <w:sz w:val="22"/>
          <w:szCs w:val="22"/>
        </w:rPr>
        <w:t xml:space="preserve"> </w:t>
      </w:r>
      <w:r w:rsidRPr="00A74B4C">
        <w:rPr>
          <w:rFonts w:ascii="Arial" w:hAnsi="Arial" w:cs="Arial"/>
          <w:b/>
          <w:bCs/>
          <w:sz w:val="22"/>
          <w:szCs w:val="22"/>
        </w:rPr>
        <w:t>kopia ugody sądowej lub kopia ugody przed mediatorem sądowym,  dotyczącej wykonywania obowiązku alimentacyjnego ze środków zobowiązanego rodzica</w:t>
      </w:r>
      <w:r w:rsidRPr="00A74B4C">
        <w:rPr>
          <w:rFonts w:ascii="Arial" w:hAnsi="Arial" w:cs="Arial"/>
          <w:sz w:val="22"/>
          <w:szCs w:val="22"/>
        </w:rPr>
        <w:t xml:space="preserve">      </w:t>
      </w:r>
    </w:p>
    <w:p w14:paraId="09BA215B" w14:textId="77777777" w:rsidR="00575AF5" w:rsidRPr="00A74B4C" w:rsidRDefault="00575AF5" w:rsidP="00575AF5">
      <w:pPr>
        <w:ind w:left="360"/>
        <w:rPr>
          <w:rFonts w:ascii="Arial" w:hAnsi="Arial" w:cs="Arial"/>
          <w:sz w:val="22"/>
          <w:szCs w:val="22"/>
        </w:rPr>
      </w:pPr>
      <w:r w:rsidRPr="00A74B4C">
        <w:rPr>
          <w:rFonts w:ascii="Arial" w:hAnsi="Arial" w:cs="Arial"/>
          <w:sz w:val="22"/>
          <w:szCs w:val="22"/>
        </w:rPr>
        <w:t xml:space="preserve">      osoby otrzymujące alimenty.</w:t>
      </w:r>
    </w:p>
    <w:p w14:paraId="449E5F4C" w14:textId="77777777" w:rsidR="00575AF5" w:rsidRPr="00A74B4C" w:rsidRDefault="00575AF5" w:rsidP="00344ED2">
      <w:pPr>
        <w:numPr>
          <w:ilvl w:val="0"/>
          <w:numId w:val="51"/>
        </w:numPr>
        <w:rPr>
          <w:rFonts w:ascii="Arial" w:hAnsi="Arial" w:cs="Arial"/>
          <w:b/>
          <w:bCs/>
          <w:sz w:val="22"/>
          <w:szCs w:val="22"/>
        </w:rPr>
      </w:pPr>
      <w:r w:rsidRPr="00A74B4C">
        <w:rPr>
          <w:rFonts w:ascii="Arial" w:hAnsi="Arial" w:cs="Arial"/>
          <w:b/>
          <w:bCs/>
          <w:sz w:val="22"/>
          <w:szCs w:val="22"/>
        </w:rPr>
        <w:t>zaświadczenie komornika  o  całkowitej  lub  częściowej  bezskuteczności  egzekucji  alimentów, a także o wysokości wyegzekwowanych alimentów</w:t>
      </w:r>
    </w:p>
    <w:p w14:paraId="0ABACC24" w14:textId="77777777" w:rsidR="00575AF5" w:rsidRPr="00A74B4C" w:rsidRDefault="00575AF5" w:rsidP="00575AF5">
      <w:pPr>
        <w:ind w:left="720"/>
        <w:rPr>
          <w:rFonts w:ascii="Arial" w:hAnsi="Arial" w:cs="Arial"/>
          <w:bCs/>
          <w:sz w:val="22"/>
          <w:szCs w:val="22"/>
        </w:rPr>
      </w:pPr>
      <w:r w:rsidRPr="00A74B4C">
        <w:rPr>
          <w:rFonts w:ascii="Arial" w:hAnsi="Arial" w:cs="Arial"/>
          <w:bCs/>
          <w:sz w:val="22"/>
          <w:szCs w:val="22"/>
        </w:rPr>
        <w:t>osoby, których dotyczy.</w:t>
      </w:r>
    </w:p>
    <w:p w14:paraId="3B363946" w14:textId="77777777" w:rsidR="00575AF5" w:rsidRPr="00A74B4C" w:rsidRDefault="00575AF5" w:rsidP="00344ED2">
      <w:pPr>
        <w:numPr>
          <w:ilvl w:val="0"/>
          <w:numId w:val="51"/>
        </w:numPr>
        <w:rPr>
          <w:rFonts w:ascii="Arial" w:hAnsi="Arial" w:cs="Arial"/>
          <w:b/>
          <w:bCs/>
          <w:sz w:val="22"/>
          <w:szCs w:val="22"/>
        </w:rPr>
      </w:pPr>
      <w:r w:rsidRPr="00A74B4C">
        <w:rPr>
          <w:rFonts w:ascii="Arial" w:hAnsi="Arial" w:cs="Arial"/>
          <w:b/>
          <w:bCs/>
          <w:sz w:val="22"/>
          <w:szCs w:val="22"/>
        </w:rPr>
        <w:t>odpis prawomocnego orzeczenia sądu oddalającego powództwo o roszczenia alimentacyjne</w:t>
      </w:r>
    </w:p>
    <w:p w14:paraId="2A40151D" w14:textId="77777777" w:rsidR="00575AF5" w:rsidRPr="00A74B4C" w:rsidRDefault="00575AF5" w:rsidP="00575AF5">
      <w:pPr>
        <w:ind w:left="720"/>
        <w:rPr>
          <w:rFonts w:ascii="Arial" w:hAnsi="Arial" w:cs="Arial"/>
          <w:bCs/>
          <w:sz w:val="22"/>
          <w:szCs w:val="22"/>
        </w:rPr>
      </w:pPr>
      <w:r w:rsidRPr="00A74B4C">
        <w:rPr>
          <w:rFonts w:ascii="Arial" w:hAnsi="Arial" w:cs="Arial"/>
          <w:bCs/>
          <w:sz w:val="22"/>
          <w:szCs w:val="22"/>
        </w:rPr>
        <w:t>osoby, których dotyczy</w:t>
      </w:r>
    </w:p>
    <w:p w14:paraId="7776B57A" w14:textId="77777777" w:rsidR="00575AF5" w:rsidRPr="00A74B4C" w:rsidRDefault="00575AF5" w:rsidP="00344ED2">
      <w:pPr>
        <w:numPr>
          <w:ilvl w:val="0"/>
          <w:numId w:val="51"/>
        </w:numPr>
        <w:rPr>
          <w:rFonts w:ascii="Arial" w:hAnsi="Arial" w:cs="Arial"/>
          <w:b/>
          <w:bCs/>
          <w:sz w:val="22"/>
          <w:szCs w:val="22"/>
        </w:rPr>
      </w:pPr>
      <w:r w:rsidRPr="00A74B4C">
        <w:rPr>
          <w:rFonts w:ascii="Arial" w:hAnsi="Arial" w:cs="Arial"/>
          <w:b/>
          <w:bCs/>
          <w:sz w:val="22"/>
          <w:szCs w:val="22"/>
        </w:rPr>
        <w:t>odpis prawomocnego orzeczenia sądu zobowiązującego jednego z rodziców do ponoszenia całkowitych kosztów utrzymania dziecka</w:t>
      </w:r>
    </w:p>
    <w:p w14:paraId="201CEF26" w14:textId="77777777" w:rsidR="00575AF5" w:rsidRPr="00A74B4C" w:rsidRDefault="00575AF5" w:rsidP="00575AF5">
      <w:pPr>
        <w:ind w:left="720"/>
        <w:rPr>
          <w:rFonts w:ascii="Arial" w:hAnsi="Arial" w:cs="Arial"/>
          <w:bCs/>
          <w:sz w:val="22"/>
          <w:szCs w:val="22"/>
        </w:rPr>
      </w:pPr>
      <w:r w:rsidRPr="00A74B4C">
        <w:rPr>
          <w:rFonts w:ascii="Arial" w:hAnsi="Arial" w:cs="Arial"/>
          <w:bCs/>
          <w:sz w:val="22"/>
          <w:szCs w:val="22"/>
        </w:rPr>
        <w:t>osoby, których dotyczy</w:t>
      </w:r>
    </w:p>
    <w:p w14:paraId="110F58F4" w14:textId="77777777" w:rsidR="00575AF5" w:rsidRPr="00A74B4C" w:rsidRDefault="00575AF5" w:rsidP="00344ED2">
      <w:pPr>
        <w:numPr>
          <w:ilvl w:val="0"/>
          <w:numId w:val="51"/>
        </w:numPr>
        <w:rPr>
          <w:rFonts w:ascii="Arial" w:hAnsi="Arial" w:cs="Arial"/>
          <w:b/>
          <w:sz w:val="22"/>
          <w:szCs w:val="22"/>
        </w:rPr>
      </w:pPr>
      <w:r w:rsidRPr="00A74B4C">
        <w:rPr>
          <w:rFonts w:ascii="Arial" w:hAnsi="Arial" w:cs="Arial"/>
          <w:b/>
          <w:sz w:val="22"/>
          <w:szCs w:val="22"/>
        </w:rPr>
        <w:t>zaświadczenie o otrzymywaniu alimentów z funduszu alimentacyjnego</w:t>
      </w:r>
    </w:p>
    <w:p w14:paraId="14D43B72" w14:textId="77777777" w:rsidR="00575AF5" w:rsidRPr="00A74B4C" w:rsidRDefault="00575AF5" w:rsidP="00575AF5">
      <w:pPr>
        <w:ind w:left="720"/>
        <w:rPr>
          <w:rFonts w:ascii="Arial" w:hAnsi="Arial" w:cs="Arial"/>
          <w:bCs/>
          <w:sz w:val="22"/>
          <w:szCs w:val="22"/>
        </w:rPr>
      </w:pPr>
      <w:r w:rsidRPr="00A74B4C">
        <w:rPr>
          <w:rFonts w:ascii="Arial" w:hAnsi="Arial" w:cs="Arial"/>
          <w:bCs/>
          <w:sz w:val="22"/>
          <w:szCs w:val="22"/>
        </w:rPr>
        <w:t>osoby, których dotyczy.</w:t>
      </w:r>
    </w:p>
    <w:p w14:paraId="2CF93DBC" w14:textId="77777777" w:rsidR="00575AF5" w:rsidRPr="00A74B4C" w:rsidRDefault="00575AF5" w:rsidP="00344ED2">
      <w:pPr>
        <w:widowControl w:val="0"/>
        <w:numPr>
          <w:ilvl w:val="0"/>
          <w:numId w:val="51"/>
        </w:numPr>
        <w:adjustRightInd w:val="0"/>
        <w:textAlignment w:val="baseline"/>
        <w:rPr>
          <w:rFonts w:ascii="Arial" w:hAnsi="Arial" w:cs="Arial"/>
          <w:b/>
          <w:bCs/>
          <w:sz w:val="22"/>
          <w:szCs w:val="22"/>
        </w:rPr>
      </w:pPr>
      <w:r w:rsidRPr="00A74B4C">
        <w:rPr>
          <w:rFonts w:ascii="Arial" w:hAnsi="Arial" w:cs="Arial"/>
          <w:b/>
          <w:bCs/>
          <w:sz w:val="22"/>
          <w:szCs w:val="22"/>
        </w:rPr>
        <w:t xml:space="preserve">poświadczona za zgodność kopia (lub kopia z oryginałem do wglądu) odpisu </w:t>
      </w:r>
      <w:r w:rsidRPr="00A74B4C">
        <w:rPr>
          <w:rFonts w:ascii="Arial" w:hAnsi="Arial" w:cs="Arial"/>
          <w:b/>
          <w:bCs/>
          <w:sz w:val="22"/>
          <w:szCs w:val="22"/>
        </w:rPr>
        <w:lastRenderedPageBreak/>
        <w:t xml:space="preserve">orzeczenia sądu rodzinnego ustalającego opiekuna prawnego dziecka </w:t>
      </w:r>
      <w:r w:rsidR="001600D1">
        <w:rPr>
          <w:rFonts w:ascii="Arial" w:hAnsi="Arial" w:cs="Arial"/>
          <w:b/>
          <w:bCs/>
          <w:sz w:val="22"/>
          <w:szCs w:val="22"/>
        </w:rPr>
        <w:t>studenta</w:t>
      </w:r>
      <w:r w:rsidR="00D75EE5">
        <w:rPr>
          <w:rFonts w:ascii="Arial" w:hAnsi="Arial" w:cs="Arial"/>
          <w:b/>
          <w:bCs/>
          <w:sz w:val="22"/>
          <w:szCs w:val="22"/>
        </w:rPr>
        <w:t>,</w:t>
      </w:r>
    </w:p>
    <w:p w14:paraId="70C22D69" w14:textId="77777777" w:rsidR="00575AF5" w:rsidRPr="00A74B4C" w:rsidRDefault="00575AF5" w:rsidP="00575AF5">
      <w:pPr>
        <w:rPr>
          <w:rFonts w:ascii="Arial" w:hAnsi="Arial" w:cs="Arial"/>
          <w:sz w:val="22"/>
          <w:szCs w:val="22"/>
        </w:rPr>
      </w:pPr>
      <w:r w:rsidRPr="00A74B4C">
        <w:rPr>
          <w:rFonts w:ascii="Arial" w:hAnsi="Arial" w:cs="Arial"/>
          <w:sz w:val="22"/>
          <w:szCs w:val="22"/>
        </w:rPr>
        <w:t xml:space="preserve">            osoby, których dotyczy.</w:t>
      </w:r>
    </w:p>
    <w:p w14:paraId="6455065C" w14:textId="77777777" w:rsidR="00575AF5" w:rsidRPr="00A74B4C" w:rsidRDefault="00575AF5" w:rsidP="00344ED2">
      <w:pPr>
        <w:widowControl w:val="0"/>
        <w:numPr>
          <w:ilvl w:val="0"/>
          <w:numId w:val="51"/>
        </w:numPr>
        <w:adjustRightInd w:val="0"/>
        <w:textAlignment w:val="baseline"/>
        <w:rPr>
          <w:rFonts w:ascii="Arial" w:hAnsi="Arial" w:cs="Arial"/>
          <w:b/>
          <w:bCs/>
          <w:sz w:val="22"/>
          <w:szCs w:val="22"/>
        </w:rPr>
      </w:pPr>
      <w:r w:rsidRPr="00A74B4C">
        <w:rPr>
          <w:rFonts w:ascii="Arial" w:hAnsi="Arial" w:cs="Arial"/>
          <w:b/>
          <w:bCs/>
          <w:sz w:val="22"/>
          <w:szCs w:val="22"/>
        </w:rPr>
        <w:t>poświadczona za zgodność kopia (lub kopia z oryginałem do wglądu)   prawomocnego wyroku sądu rodzinnego stwierdzającego przysposobienie dziecka lub zaświadczenie sądu rodzinnego albo ośrodka adopcyjno-opiekuńczego o prowadzonym postępowaniu sądowym w sprawie przysposobienia dziecka lub ustalenia opiekuna faktycznego</w:t>
      </w:r>
      <w:r w:rsidR="00D75EE5">
        <w:rPr>
          <w:rFonts w:ascii="Arial" w:hAnsi="Arial" w:cs="Arial"/>
          <w:b/>
          <w:bCs/>
          <w:sz w:val="22"/>
          <w:szCs w:val="22"/>
        </w:rPr>
        <w:t>,</w:t>
      </w:r>
    </w:p>
    <w:p w14:paraId="2CE1E2F2" w14:textId="77777777" w:rsidR="00575AF5" w:rsidRPr="00A74B4C" w:rsidRDefault="00575AF5" w:rsidP="00575AF5">
      <w:pPr>
        <w:rPr>
          <w:rFonts w:ascii="Arial" w:hAnsi="Arial" w:cs="Arial"/>
          <w:sz w:val="22"/>
          <w:szCs w:val="22"/>
        </w:rPr>
      </w:pPr>
      <w:r w:rsidRPr="00A74B4C">
        <w:rPr>
          <w:rFonts w:ascii="Arial" w:hAnsi="Arial" w:cs="Arial"/>
          <w:sz w:val="22"/>
          <w:szCs w:val="22"/>
        </w:rPr>
        <w:t xml:space="preserve">            osoby, których dotyczy.</w:t>
      </w:r>
    </w:p>
    <w:p w14:paraId="70CC2A7D" w14:textId="77777777" w:rsidR="00575AF5" w:rsidRPr="00A74B4C" w:rsidRDefault="00D75EE5" w:rsidP="00344ED2">
      <w:pPr>
        <w:numPr>
          <w:ilvl w:val="0"/>
          <w:numId w:val="51"/>
        </w:numPr>
        <w:rPr>
          <w:rFonts w:ascii="Arial" w:hAnsi="Arial" w:cs="Arial"/>
          <w:b/>
          <w:bCs/>
          <w:sz w:val="22"/>
          <w:szCs w:val="22"/>
        </w:rPr>
      </w:pPr>
      <w:r>
        <w:rPr>
          <w:rFonts w:ascii="Arial" w:hAnsi="Arial" w:cs="Arial"/>
          <w:b/>
          <w:sz w:val="22"/>
          <w:szCs w:val="22"/>
        </w:rPr>
        <w:t>z</w:t>
      </w:r>
      <w:r w:rsidR="00575AF5" w:rsidRPr="00A74B4C">
        <w:rPr>
          <w:rFonts w:ascii="Arial" w:hAnsi="Arial" w:cs="Arial"/>
          <w:b/>
          <w:sz w:val="22"/>
          <w:szCs w:val="22"/>
        </w:rPr>
        <w:t>aświadczenie z uczelni lub szkoły</w:t>
      </w:r>
      <w:r>
        <w:rPr>
          <w:rFonts w:ascii="Arial" w:hAnsi="Arial" w:cs="Arial"/>
          <w:b/>
          <w:sz w:val="22"/>
          <w:szCs w:val="22"/>
        </w:rPr>
        <w:t>,</w:t>
      </w:r>
      <w:r w:rsidR="00575AF5" w:rsidRPr="00A74B4C">
        <w:rPr>
          <w:rFonts w:ascii="Arial" w:hAnsi="Arial" w:cs="Arial"/>
          <w:b/>
          <w:sz w:val="22"/>
          <w:szCs w:val="22"/>
        </w:rPr>
        <w:t xml:space="preserve"> </w:t>
      </w:r>
    </w:p>
    <w:p w14:paraId="6386EFAD" w14:textId="77777777" w:rsidR="00575AF5" w:rsidRPr="00A74B4C" w:rsidRDefault="00575AF5" w:rsidP="00575AF5">
      <w:pPr>
        <w:ind w:left="720"/>
        <w:rPr>
          <w:rFonts w:ascii="Arial" w:hAnsi="Arial" w:cs="Arial"/>
          <w:bCs/>
          <w:sz w:val="22"/>
          <w:szCs w:val="22"/>
        </w:rPr>
      </w:pPr>
      <w:r w:rsidRPr="00A74B4C">
        <w:rPr>
          <w:rFonts w:ascii="Arial" w:hAnsi="Arial" w:cs="Arial"/>
          <w:bCs/>
          <w:sz w:val="22"/>
          <w:szCs w:val="22"/>
        </w:rPr>
        <w:t xml:space="preserve">pełnoletnie uczące się rodzeństwo wnioskodawcy do 26 roku życia; w przypadku rodzeństwa niepełnoletniego student/doktorant może przedstawić zamiennie zaświadczenie o zameldowaniu z wyszczególnionymi członkami rodziny. </w:t>
      </w:r>
    </w:p>
    <w:p w14:paraId="4AA599D6" w14:textId="77777777" w:rsidR="00575AF5" w:rsidRPr="002460E2" w:rsidRDefault="00D75EE5" w:rsidP="00344ED2">
      <w:pPr>
        <w:pStyle w:val="Tekstpodstawowywcity"/>
        <w:numPr>
          <w:ilvl w:val="0"/>
          <w:numId w:val="51"/>
        </w:numPr>
        <w:jc w:val="left"/>
        <w:rPr>
          <w:rFonts w:ascii="Arial" w:hAnsi="Arial" w:cs="Arial"/>
          <w:b/>
          <w:sz w:val="22"/>
          <w:szCs w:val="22"/>
        </w:rPr>
      </w:pPr>
      <w:r>
        <w:rPr>
          <w:rFonts w:ascii="Arial" w:hAnsi="Arial" w:cs="Arial"/>
          <w:b/>
          <w:sz w:val="22"/>
          <w:szCs w:val="22"/>
        </w:rPr>
        <w:t>z</w:t>
      </w:r>
      <w:r w:rsidR="00575AF5" w:rsidRPr="002460E2">
        <w:rPr>
          <w:rFonts w:ascii="Arial" w:hAnsi="Arial" w:cs="Arial"/>
          <w:b/>
          <w:sz w:val="22"/>
          <w:szCs w:val="22"/>
        </w:rPr>
        <w:t>aświadczenie o zameldowaniu studenta/doktoranta na pobyt stały – może być wydruk z serwisu e-</w:t>
      </w:r>
      <w:proofErr w:type="spellStart"/>
      <w:r w:rsidR="00575AF5" w:rsidRPr="002460E2">
        <w:rPr>
          <w:rFonts w:ascii="Arial" w:hAnsi="Arial" w:cs="Arial"/>
          <w:b/>
          <w:sz w:val="22"/>
          <w:szCs w:val="22"/>
        </w:rPr>
        <w:t>puap</w:t>
      </w:r>
      <w:proofErr w:type="spellEnd"/>
      <w:r>
        <w:rPr>
          <w:rFonts w:ascii="Arial" w:hAnsi="Arial" w:cs="Arial"/>
          <w:b/>
          <w:sz w:val="22"/>
          <w:szCs w:val="22"/>
        </w:rPr>
        <w:t>,</w:t>
      </w:r>
    </w:p>
    <w:p w14:paraId="4E0B865A" w14:textId="69C48C78" w:rsidR="00575AF5" w:rsidRDefault="002460E2" w:rsidP="002460E2">
      <w:pPr>
        <w:pStyle w:val="Tekstpodstawowywcity"/>
        <w:ind w:left="720"/>
        <w:rPr>
          <w:rFonts w:ascii="Arial" w:hAnsi="Arial" w:cs="Arial"/>
          <w:bCs/>
          <w:sz w:val="22"/>
          <w:szCs w:val="22"/>
        </w:rPr>
      </w:pPr>
      <w:r>
        <w:rPr>
          <w:rFonts w:ascii="Arial" w:hAnsi="Arial" w:cs="Arial"/>
          <w:bCs/>
          <w:sz w:val="22"/>
          <w:szCs w:val="22"/>
        </w:rPr>
        <w:t>w</w:t>
      </w:r>
      <w:r w:rsidR="00575AF5" w:rsidRPr="00A74B4C">
        <w:rPr>
          <w:rFonts w:ascii="Arial" w:hAnsi="Arial" w:cs="Arial"/>
          <w:bCs/>
          <w:sz w:val="22"/>
          <w:szCs w:val="22"/>
        </w:rPr>
        <w:t>nioskodawcy</w:t>
      </w:r>
      <w:r>
        <w:rPr>
          <w:rFonts w:ascii="Arial" w:hAnsi="Arial" w:cs="Arial"/>
          <w:bCs/>
          <w:sz w:val="22"/>
          <w:szCs w:val="22"/>
        </w:rPr>
        <w:t xml:space="preserve">, </w:t>
      </w:r>
      <w:r w:rsidRPr="002D0F4B">
        <w:rPr>
          <w:rFonts w:ascii="Arial" w:hAnsi="Arial" w:cs="Arial"/>
          <w:bCs/>
          <w:sz w:val="22"/>
          <w:szCs w:val="22"/>
        </w:rPr>
        <w:t>ubiegający się o miejsce w DS. lub zwiększenie stypendium socjalnego z tytułu zamieszkiwania w D</w:t>
      </w:r>
      <w:r w:rsidR="009C1548" w:rsidRPr="002D0F4B">
        <w:rPr>
          <w:rFonts w:ascii="Arial" w:hAnsi="Arial" w:cs="Arial"/>
          <w:bCs/>
          <w:sz w:val="22"/>
          <w:szCs w:val="22"/>
        </w:rPr>
        <w:t>S</w:t>
      </w:r>
      <w:r w:rsidRPr="002D0F4B">
        <w:rPr>
          <w:rFonts w:ascii="Arial" w:hAnsi="Arial" w:cs="Arial"/>
          <w:bCs/>
          <w:sz w:val="22"/>
          <w:szCs w:val="22"/>
        </w:rPr>
        <w:t>. lub innym obiekcie.</w:t>
      </w:r>
    </w:p>
    <w:p w14:paraId="344DD4CD" w14:textId="1AE32496" w:rsidR="004531A0" w:rsidRPr="002D62DC" w:rsidRDefault="004531A0" w:rsidP="00344ED2">
      <w:pPr>
        <w:pStyle w:val="Tekstpodstawowywcity"/>
        <w:numPr>
          <w:ilvl w:val="0"/>
          <w:numId w:val="51"/>
        </w:numPr>
        <w:rPr>
          <w:rFonts w:ascii="Arial" w:hAnsi="Arial" w:cs="Arial"/>
          <w:b/>
          <w:sz w:val="22"/>
          <w:szCs w:val="22"/>
        </w:rPr>
      </w:pPr>
      <w:r w:rsidRPr="002D62DC">
        <w:rPr>
          <w:rFonts w:ascii="Arial" w:hAnsi="Arial" w:cs="Arial"/>
          <w:b/>
          <w:sz w:val="22"/>
          <w:szCs w:val="22"/>
        </w:rPr>
        <w:t xml:space="preserve">oświadczenie na druku WUM o miejscu </w:t>
      </w:r>
      <w:r w:rsidR="000103C3" w:rsidRPr="002D62DC">
        <w:rPr>
          <w:rFonts w:ascii="Arial" w:hAnsi="Arial" w:cs="Arial"/>
          <w:b/>
          <w:sz w:val="22"/>
          <w:szCs w:val="22"/>
        </w:rPr>
        <w:t xml:space="preserve">zamieszkania </w:t>
      </w:r>
      <w:r w:rsidRPr="002D62DC">
        <w:rPr>
          <w:rFonts w:ascii="Arial" w:hAnsi="Arial" w:cs="Arial"/>
          <w:b/>
          <w:sz w:val="22"/>
          <w:szCs w:val="22"/>
        </w:rPr>
        <w:t xml:space="preserve">w miejscu studiowania w przypadku ubiegania się o zwiększenie stypendium socjalnego z tytułu </w:t>
      </w:r>
      <w:r w:rsidR="000103C3" w:rsidRPr="002D62DC">
        <w:rPr>
          <w:rFonts w:ascii="Arial" w:hAnsi="Arial" w:cs="Arial"/>
          <w:b/>
          <w:sz w:val="22"/>
          <w:szCs w:val="22"/>
        </w:rPr>
        <w:t>zakwaterowani</w:t>
      </w:r>
      <w:r w:rsidRPr="002D62DC">
        <w:rPr>
          <w:rFonts w:ascii="Arial" w:hAnsi="Arial" w:cs="Arial"/>
          <w:b/>
          <w:sz w:val="22"/>
          <w:szCs w:val="22"/>
        </w:rPr>
        <w:t xml:space="preserve"> w DS. lub innym obiekcie</w:t>
      </w:r>
    </w:p>
    <w:p w14:paraId="51730F14" w14:textId="61F3ECD7" w:rsidR="004531A0" w:rsidRPr="002D62DC" w:rsidRDefault="004531A0" w:rsidP="004531A0">
      <w:pPr>
        <w:pStyle w:val="Tekstpodstawowywcity"/>
        <w:ind w:left="720"/>
        <w:rPr>
          <w:rFonts w:ascii="Arial" w:hAnsi="Arial" w:cs="Arial"/>
          <w:bCs/>
          <w:sz w:val="22"/>
          <w:szCs w:val="22"/>
        </w:rPr>
      </w:pPr>
      <w:r w:rsidRPr="002D62DC">
        <w:rPr>
          <w:rFonts w:ascii="Arial" w:hAnsi="Arial" w:cs="Arial"/>
          <w:bCs/>
          <w:sz w:val="22"/>
          <w:szCs w:val="22"/>
        </w:rPr>
        <w:t>osoby, których dotyczy</w:t>
      </w:r>
    </w:p>
    <w:p w14:paraId="2B2DFBD8" w14:textId="77777777" w:rsidR="00575AF5" w:rsidRPr="00A74B4C" w:rsidRDefault="00575AF5" w:rsidP="00344ED2">
      <w:pPr>
        <w:numPr>
          <w:ilvl w:val="0"/>
          <w:numId w:val="51"/>
        </w:numPr>
        <w:rPr>
          <w:rFonts w:ascii="Arial" w:hAnsi="Arial" w:cs="Arial"/>
          <w:b/>
          <w:bCs/>
          <w:sz w:val="22"/>
          <w:szCs w:val="22"/>
        </w:rPr>
      </w:pPr>
      <w:r w:rsidRPr="00A74B4C">
        <w:rPr>
          <w:rFonts w:ascii="Arial" w:hAnsi="Arial" w:cs="Arial"/>
          <w:b/>
          <w:bCs/>
          <w:sz w:val="22"/>
          <w:szCs w:val="22"/>
        </w:rPr>
        <w:t xml:space="preserve">zaświadczenie z Urzędu Pracy potwierdzające status osoby bezrobotnej z prawem </w:t>
      </w:r>
    </w:p>
    <w:p w14:paraId="1E235C72" w14:textId="77777777" w:rsidR="00575AF5" w:rsidRPr="00A74B4C" w:rsidRDefault="00575AF5" w:rsidP="00575AF5">
      <w:pPr>
        <w:ind w:left="360"/>
        <w:rPr>
          <w:rFonts w:ascii="Arial" w:hAnsi="Arial" w:cs="Arial"/>
          <w:b/>
          <w:bCs/>
          <w:sz w:val="22"/>
          <w:szCs w:val="22"/>
        </w:rPr>
      </w:pPr>
      <w:r w:rsidRPr="00A74B4C">
        <w:rPr>
          <w:rFonts w:ascii="Arial" w:hAnsi="Arial" w:cs="Arial"/>
          <w:b/>
          <w:bCs/>
          <w:sz w:val="22"/>
          <w:szCs w:val="22"/>
        </w:rPr>
        <w:t xml:space="preserve">      lub bez do zasiłku </w:t>
      </w:r>
    </w:p>
    <w:p w14:paraId="4D9E461F" w14:textId="77777777" w:rsidR="00575AF5" w:rsidRPr="00A74B4C" w:rsidRDefault="00575AF5" w:rsidP="00575AF5">
      <w:pPr>
        <w:pStyle w:val="Tekstpodstawowywcity2"/>
        <w:spacing w:after="0" w:line="240" w:lineRule="auto"/>
        <w:ind w:left="284"/>
        <w:rPr>
          <w:rFonts w:ascii="Arial" w:hAnsi="Arial" w:cs="Arial"/>
          <w:sz w:val="22"/>
          <w:szCs w:val="22"/>
        </w:rPr>
      </w:pPr>
      <w:r w:rsidRPr="00A74B4C">
        <w:rPr>
          <w:rFonts w:ascii="Arial" w:hAnsi="Arial" w:cs="Arial"/>
          <w:sz w:val="22"/>
          <w:szCs w:val="22"/>
        </w:rPr>
        <w:t xml:space="preserve">       osoby bezrobotne: rodzice, opiekunowie prawni lub faktyczni, wnioskodawca, mąż/żona </w:t>
      </w:r>
    </w:p>
    <w:p w14:paraId="11778ABF" w14:textId="20B09F31" w:rsidR="00575AF5" w:rsidRPr="00A74B4C" w:rsidRDefault="00575AF5" w:rsidP="004C1DB7">
      <w:pPr>
        <w:pStyle w:val="Tekstpodstawowywcity2"/>
        <w:spacing w:after="0" w:line="240" w:lineRule="auto"/>
        <w:ind w:left="708"/>
        <w:rPr>
          <w:rFonts w:ascii="Arial" w:hAnsi="Arial" w:cs="Arial"/>
          <w:sz w:val="22"/>
          <w:szCs w:val="22"/>
        </w:rPr>
      </w:pPr>
      <w:r w:rsidRPr="00A74B4C">
        <w:rPr>
          <w:rFonts w:ascii="Arial" w:hAnsi="Arial" w:cs="Arial"/>
          <w:sz w:val="22"/>
          <w:szCs w:val="22"/>
        </w:rPr>
        <w:t>wnioskodawcy, rodzeństwo do 26 roku życia uczące się na studiach niestacjonarnych,  jeżeli  są zarejestrowane w Urzędzie Pracy.</w:t>
      </w:r>
    </w:p>
    <w:p w14:paraId="321272B1" w14:textId="77777777" w:rsidR="00575AF5" w:rsidRPr="00A74B4C" w:rsidRDefault="00575AF5" w:rsidP="00344ED2">
      <w:pPr>
        <w:pStyle w:val="Tekstpodstawowywcity2"/>
        <w:numPr>
          <w:ilvl w:val="0"/>
          <w:numId w:val="51"/>
        </w:numPr>
        <w:spacing w:after="0" w:line="240" w:lineRule="auto"/>
        <w:rPr>
          <w:rFonts w:ascii="Arial" w:hAnsi="Arial" w:cs="Arial"/>
          <w:b/>
          <w:sz w:val="22"/>
          <w:szCs w:val="22"/>
        </w:rPr>
      </w:pPr>
      <w:r w:rsidRPr="00A74B4C">
        <w:rPr>
          <w:rFonts w:ascii="Arial" w:hAnsi="Arial" w:cs="Arial"/>
          <w:b/>
          <w:sz w:val="22"/>
          <w:szCs w:val="22"/>
        </w:rPr>
        <w:t xml:space="preserve">oświadczenie członka rodziny o pozostawaniu bez pracy wraz z informacją na temat  </w:t>
      </w:r>
    </w:p>
    <w:p w14:paraId="08C6B7B6" w14:textId="77777777" w:rsidR="00575AF5" w:rsidRPr="00A74B4C" w:rsidRDefault="00575AF5" w:rsidP="00575AF5">
      <w:pPr>
        <w:pStyle w:val="Tekstpodstawowywcity2"/>
        <w:spacing w:after="0" w:line="240" w:lineRule="auto"/>
        <w:ind w:left="720"/>
        <w:rPr>
          <w:rFonts w:ascii="Arial" w:hAnsi="Arial" w:cs="Arial"/>
          <w:b/>
          <w:sz w:val="22"/>
          <w:szCs w:val="22"/>
        </w:rPr>
      </w:pPr>
      <w:r w:rsidRPr="00A74B4C">
        <w:rPr>
          <w:rFonts w:ascii="Arial" w:hAnsi="Arial" w:cs="Arial"/>
          <w:b/>
          <w:sz w:val="22"/>
          <w:szCs w:val="22"/>
        </w:rPr>
        <w:t>ubezpieczenia zdrowotnego, aktualnego na dzień składania wniosku</w:t>
      </w:r>
      <w:r w:rsidR="00D75EE5">
        <w:rPr>
          <w:rFonts w:ascii="Arial" w:hAnsi="Arial" w:cs="Arial"/>
          <w:b/>
          <w:sz w:val="22"/>
          <w:szCs w:val="22"/>
        </w:rPr>
        <w:t>,</w:t>
      </w:r>
    </w:p>
    <w:p w14:paraId="4A827890" w14:textId="77777777" w:rsidR="00575AF5" w:rsidRPr="00A74B4C" w:rsidRDefault="00D75EE5" w:rsidP="00575AF5">
      <w:pPr>
        <w:pStyle w:val="Tekstpodstawowywcity2"/>
        <w:spacing w:after="0" w:line="240" w:lineRule="auto"/>
        <w:ind w:left="284"/>
        <w:rPr>
          <w:rFonts w:ascii="Arial" w:hAnsi="Arial" w:cs="Arial"/>
          <w:sz w:val="22"/>
          <w:szCs w:val="22"/>
        </w:rPr>
      </w:pPr>
      <w:r>
        <w:rPr>
          <w:rFonts w:ascii="Arial" w:hAnsi="Arial" w:cs="Arial"/>
          <w:sz w:val="22"/>
          <w:szCs w:val="22"/>
        </w:rPr>
        <w:t xml:space="preserve">       </w:t>
      </w:r>
      <w:r w:rsidR="00575AF5" w:rsidRPr="00A74B4C">
        <w:rPr>
          <w:rFonts w:ascii="Arial" w:hAnsi="Arial" w:cs="Arial"/>
          <w:sz w:val="22"/>
          <w:szCs w:val="22"/>
        </w:rPr>
        <w:t>osoby bezrobotne, niezarejestrowane w Urzędzie Pracy.</w:t>
      </w:r>
    </w:p>
    <w:p w14:paraId="0A58160A" w14:textId="70DAB5BD" w:rsidR="00575AF5" w:rsidRPr="00A74B4C" w:rsidRDefault="00575AF5" w:rsidP="00575AF5">
      <w:pPr>
        <w:rPr>
          <w:rFonts w:ascii="Arial" w:hAnsi="Arial" w:cs="Arial"/>
          <w:b/>
          <w:bCs/>
          <w:sz w:val="22"/>
          <w:szCs w:val="22"/>
          <w:u w:val="single"/>
        </w:rPr>
      </w:pPr>
      <w:r w:rsidRPr="00A74B4C">
        <w:rPr>
          <w:rFonts w:ascii="Arial" w:hAnsi="Arial" w:cs="Arial"/>
          <w:sz w:val="22"/>
          <w:szCs w:val="22"/>
        </w:rPr>
        <w:t xml:space="preserve">      2</w:t>
      </w:r>
      <w:r w:rsidR="00425EF2">
        <w:rPr>
          <w:rFonts w:ascii="Arial" w:hAnsi="Arial" w:cs="Arial"/>
          <w:sz w:val="22"/>
          <w:szCs w:val="22"/>
        </w:rPr>
        <w:t>6</w:t>
      </w:r>
      <w:r w:rsidRPr="00A74B4C">
        <w:rPr>
          <w:rFonts w:ascii="Arial" w:hAnsi="Arial" w:cs="Arial"/>
          <w:sz w:val="22"/>
          <w:szCs w:val="22"/>
        </w:rPr>
        <w:t xml:space="preserve">) </w:t>
      </w:r>
      <w:r w:rsidR="00193D19" w:rsidRPr="00A74B4C">
        <w:rPr>
          <w:rFonts w:ascii="Arial" w:hAnsi="Arial" w:cs="Arial"/>
          <w:b/>
          <w:bCs/>
          <w:sz w:val="22"/>
          <w:szCs w:val="22"/>
        </w:rPr>
        <w:t>k</w:t>
      </w:r>
      <w:r w:rsidRPr="00A74B4C">
        <w:rPr>
          <w:rFonts w:ascii="Arial" w:hAnsi="Arial" w:cs="Arial"/>
          <w:b/>
          <w:bCs/>
          <w:sz w:val="22"/>
          <w:szCs w:val="22"/>
        </w:rPr>
        <w:t>opia aktu zgonu rodzica – do wglądu</w:t>
      </w:r>
      <w:r w:rsidR="00D75EE5">
        <w:rPr>
          <w:rFonts w:ascii="Arial" w:hAnsi="Arial" w:cs="Arial"/>
          <w:b/>
          <w:bCs/>
          <w:sz w:val="22"/>
          <w:szCs w:val="22"/>
        </w:rPr>
        <w:t>,</w:t>
      </w:r>
    </w:p>
    <w:p w14:paraId="70523C6C" w14:textId="77777777" w:rsidR="00575AF5" w:rsidRPr="00A74B4C" w:rsidRDefault="00575AF5" w:rsidP="00575AF5">
      <w:pPr>
        <w:ind w:left="720"/>
        <w:rPr>
          <w:rFonts w:ascii="Arial" w:hAnsi="Arial" w:cs="Arial"/>
          <w:sz w:val="22"/>
          <w:szCs w:val="22"/>
        </w:rPr>
      </w:pPr>
      <w:r w:rsidRPr="00A74B4C">
        <w:rPr>
          <w:rFonts w:ascii="Arial" w:hAnsi="Arial" w:cs="Arial"/>
          <w:sz w:val="22"/>
          <w:szCs w:val="22"/>
        </w:rPr>
        <w:t>osoby niepobierające renty rodzinnej po zmarłych rodzicach lub będące w trakcie ustalania uprawnień do renty rodzinnej.</w:t>
      </w:r>
    </w:p>
    <w:p w14:paraId="1DE4DD51" w14:textId="00227EE7" w:rsidR="00D75EE5" w:rsidRPr="00425EF2" w:rsidRDefault="00193D19" w:rsidP="00344ED2">
      <w:pPr>
        <w:pStyle w:val="Akapitzlist"/>
        <w:numPr>
          <w:ilvl w:val="0"/>
          <w:numId w:val="56"/>
        </w:numPr>
        <w:rPr>
          <w:rFonts w:ascii="Arial" w:hAnsi="Arial" w:cs="Arial"/>
          <w:b/>
          <w:bCs/>
          <w:sz w:val="22"/>
          <w:szCs w:val="22"/>
        </w:rPr>
      </w:pPr>
      <w:r w:rsidRPr="00425EF2">
        <w:rPr>
          <w:rFonts w:ascii="Arial" w:hAnsi="Arial" w:cs="Arial"/>
          <w:b/>
          <w:bCs/>
          <w:sz w:val="22"/>
          <w:szCs w:val="22"/>
        </w:rPr>
        <w:t>p</w:t>
      </w:r>
      <w:r w:rsidR="00575AF5" w:rsidRPr="00425EF2">
        <w:rPr>
          <w:rFonts w:ascii="Arial" w:hAnsi="Arial" w:cs="Arial"/>
          <w:b/>
          <w:bCs/>
          <w:sz w:val="22"/>
          <w:szCs w:val="22"/>
        </w:rPr>
        <w:t xml:space="preserve">oświadczona za zgodność z oryginałem kopia (lub kopia i oryginał do wglądu)  </w:t>
      </w:r>
    </w:p>
    <w:p w14:paraId="700B3D6C" w14:textId="77777777" w:rsidR="00575AF5" w:rsidRPr="00A74B4C" w:rsidRDefault="00D75EE5" w:rsidP="00D75EE5">
      <w:pPr>
        <w:ind w:left="360"/>
        <w:rPr>
          <w:rFonts w:ascii="Arial" w:hAnsi="Arial" w:cs="Arial"/>
          <w:b/>
          <w:sz w:val="22"/>
          <w:szCs w:val="22"/>
        </w:rPr>
      </w:pPr>
      <w:r>
        <w:rPr>
          <w:rFonts w:ascii="Arial" w:hAnsi="Arial" w:cs="Arial"/>
          <w:b/>
          <w:bCs/>
          <w:sz w:val="22"/>
          <w:szCs w:val="22"/>
        </w:rPr>
        <w:t xml:space="preserve">    </w:t>
      </w:r>
      <w:r w:rsidRPr="00D75EE5">
        <w:rPr>
          <w:rFonts w:ascii="Arial" w:hAnsi="Arial" w:cs="Arial"/>
          <w:b/>
          <w:bCs/>
          <w:sz w:val="22"/>
          <w:szCs w:val="22"/>
        </w:rPr>
        <w:t xml:space="preserve">  </w:t>
      </w:r>
      <w:r w:rsidR="00575AF5" w:rsidRPr="00D75EE5">
        <w:rPr>
          <w:rFonts w:ascii="Arial" w:hAnsi="Arial" w:cs="Arial"/>
          <w:b/>
          <w:sz w:val="22"/>
          <w:szCs w:val="22"/>
        </w:rPr>
        <w:t xml:space="preserve">decyzji </w:t>
      </w:r>
      <w:r w:rsidR="00575AF5" w:rsidRPr="00A74B4C">
        <w:rPr>
          <w:rFonts w:ascii="Arial" w:hAnsi="Arial" w:cs="Arial"/>
          <w:b/>
          <w:sz w:val="22"/>
          <w:szCs w:val="22"/>
        </w:rPr>
        <w:t>o przyznaniu renty rodzinnej lub odmowie jej przyznania</w:t>
      </w:r>
      <w:r>
        <w:rPr>
          <w:rFonts w:ascii="Arial" w:hAnsi="Arial" w:cs="Arial"/>
          <w:b/>
          <w:sz w:val="22"/>
          <w:szCs w:val="22"/>
        </w:rPr>
        <w:t>,</w:t>
      </w:r>
    </w:p>
    <w:p w14:paraId="7A403FA2" w14:textId="77777777" w:rsidR="00575AF5" w:rsidRPr="00A74B4C" w:rsidRDefault="00575AF5" w:rsidP="00575AF5">
      <w:pPr>
        <w:ind w:left="720"/>
        <w:rPr>
          <w:rFonts w:ascii="Arial" w:hAnsi="Arial" w:cs="Arial"/>
          <w:sz w:val="22"/>
          <w:szCs w:val="22"/>
        </w:rPr>
      </w:pPr>
      <w:r w:rsidRPr="00A74B4C">
        <w:rPr>
          <w:rFonts w:ascii="Arial" w:hAnsi="Arial" w:cs="Arial"/>
          <w:sz w:val="22"/>
          <w:szCs w:val="22"/>
        </w:rPr>
        <w:t>osoby, których dotyczy.</w:t>
      </w:r>
    </w:p>
    <w:p w14:paraId="0DD61D2B" w14:textId="2F3C7E3A" w:rsidR="00575AF5" w:rsidRPr="00425EF2" w:rsidRDefault="00193D19" w:rsidP="00344ED2">
      <w:pPr>
        <w:pStyle w:val="Akapitzlist"/>
        <w:numPr>
          <w:ilvl w:val="0"/>
          <w:numId w:val="56"/>
        </w:numPr>
        <w:rPr>
          <w:rFonts w:ascii="Arial" w:hAnsi="Arial" w:cs="Arial"/>
          <w:b/>
          <w:bCs/>
          <w:sz w:val="22"/>
          <w:szCs w:val="22"/>
        </w:rPr>
      </w:pPr>
      <w:r w:rsidRPr="00425EF2">
        <w:rPr>
          <w:rFonts w:ascii="Arial" w:hAnsi="Arial" w:cs="Arial"/>
          <w:b/>
          <w:bCs/>
          <w:sz w:val="22"/>
          <w:szCs w:val="22"/>
        </w:rPr>
        <w:t>p</w:t>
      </w:r>
      <w:r w:rsidR="00575AF5" w:rsidRPr="00425EF2">
        <w:rPr>
          <w:rFonts w:ascii="Arial" w:hAnsi="Arial" w:cs="Arial"/>
          <w:b/>
          <w:bCs/>
          <w:sz w:val="22"/>
          <w:szCs w:val="22"/>
        </w:rPr>
        <w:t>oświadczona za zgodność z oryginałem kopia (lub kopia i oryginał do wglądu)  orzeczenia o niepełnosprawności rodzeństwa wnioskodawcy, bez względu na jego wiek</w:t>
      </w:r>
      <w:r w:rsidR="00D75EE5" w:rsidRPr="00425EF2">
        <w:rPr>
          <w:rFonts w:ascii="Arial" w:hAnsi="Arial" w:cs="Arial"/>
          <w:b/>
          <w:bCs/>
          <w:sz w:val="22"/>
          <w:szCs w:val="22"/>
        </w:rPr>
        <w:t>,</w:t>
      </w:r>
    </w:p>
    <w:p w14:paraId="6A29C313" w14:textId="77777777" w:rsidR="00575AF5" w:rsidRPr="00A74B4C" w:rsidRDefault="00575AF5" w:rsidP="00575AF5">
      <w:pPr>
        <w:ind w:left="360"/>
        <w:rPr>
          <w:rFonts w:ascii="Arial" w:hAnsi="Arial" w:cs="Arial"/>
          <w:sz w:val="22"/>
          <w:szCs w:val="22"/>
        </w:rPr>
      </w:pPr>
      <w:r w:rsidRPr="00A74B4C">
        <w:rPr>
          <w:rFonts w:ascii="Arial" w:hAnsi="Arial" w:cs="Arial"/>
          <w:sz w:val="22"/>
          <w:szCs w:val="22"/>
        </w:rPr>
        <w:t xml:space="preserve">      pełnoletnie niepełnosprawne rodzeństwo.      </w:t>
      </w:r>
    </w:p>
    <w:p w14:paraId="5F2DA28B" w14:textId="77777777" w:rsidR="00575AF5" w:rsidRPr="00A74B4C" w:rsidRDefault="00193D19" w:rsidP="00344ED2">
      <w:pPr>
        <w:widowControl w:val="0"/>
        <w:numPr>
          <w:ilvl w:val="0"/>
          <w:numId w:val="56"/>
        </w:numPr>
        <w:adjustRightInd w:val="0"/>
        <w:textAlignment w:val="baseline"/>
        <w:rPr>
          <w:rFonts w:ascii="Arial" w:hAnsi="Arial" w:cs="Arial"/>
          <w:b/>
          <w:bCs/>
          <w:sz w:val="22"/>
          <w:szCs w:val="22"/>
        </w:rPr>
      </w:pPr>
      <w:r w:rsidRPr="00A74B4C">
        <w:rPr>
          <w:rFonts w:ascii="Arial" w:hAnsi="Arial" w:cs="Arial"/>
          <w:b/>
          <w:bCs/>
          <w:sz w:val="22"/>
          <w:szCs w:val="22"/>
        </w:rPr>
        <w:t>o</w:t>
      </w:r>
      <w:r w:rsidR="00575AF5" w:rsidRPr="00A74B4C">
        <w:rPr>
          <w:rFonts w:ascii="Arial" w:hAnsi="Arial" w:cs="Arial"/>
          <w:b/>
          <w:bCs/>
          <w:sz w:val="22"/>
          <w:szCs w:val="22"/>
        </w:rPr>
        <w:t>dpis aktu ślubu studenta/doktoranta</w:t>
      </w:r>
      <w:r w:rsidR="00D75EE5">
        <w:rPr>
          <w:rFonts w:ascii="Arial" w:hAnsi="Arial" w:cs="Arial"/>
          <w:b/>
          <w:bCs/>
          <w:sz w:val="22"/>
          <w:szCs w:val="22"/>
        </w:rPr>
        <w:t>,</w:t>
      </w:r>
    </w:p>
    <w:p w14:paraId="74C184E3" w14:textId="77777777" w:rsidR="00575AF5" w:rsidRPr="00A74B4C" w:rsidRDefault="00575AF5" w:rsidP="00575AF5">
      <w:pPr>
        <w:ind w:left="720"/>
        <w:rPr>
          <w:rFonts w:ascii="Arial" w:hAnsi="Arial" w:cs="Arial"/>
          <w:sz w:val="22"/>
          <w:szCs w:val="22"/>
        </w:rPr>
      </w:pPr>
      <w:r w:rsidRPr="00A74B4C">
        <w:rPr>
          <w:rFonts w:ascii="Arial" w:hAnsi="Arial" w:cs="Arial"/>
          <w:sz w:val="22"/>
          <w:szCs w:val="22"/>
        </w:rPr>
        <w:t xml:space="preserve">wnioskodawcy pozostający w związku małżeńskim.  </w:t>
      </w:r>
    </w:p>
    <w:p w14:paraId="3F13E2DD" w14:textId="77777777" w:rsidR="00575AF5" w:rsidRPr="00A74B4C" w:rsidRDefault="00193D19" w:rsidP="00344ED2">
      <w:pPr>
        <w:widowControl w:val="0"/>
        <w:numPr>
          <w:ilvl w:val="0"/>
          <w:numId w:val="56"/>
        </w:numPr>
        <w:adjustRightInd w:val="0"/>
        <w:textAlignment w:val="baseline"/>
        <w:rPr>
          <w:rFonts w:ascii="Arial" w:hAnsi="Arial" w:cs="Arial"/>
          <w:b/>
          <w:bCs/>
          <w:sz w:val="22"/>
          <w:szCs w:val="22"/>
        </w:rPr>
      </w:pPr>
      <w:r w:rsidRPr="00A74B4C">
        <w:rPr>
          <w:rFonts w:ascii="Arial" w:hAnsi="Arial" w:cs="Arial"/>
          <w:b/>
          <w:bCs/>
          <w:sz w:val="22"/>
          <w:szCs w:val="22"/>
        </w:rPr>
        <w:t>o</w:t>
      </w:r>
      <w:r w:rsidR="00575AF5" w:rsidRPr="00A74B4C">
        <w:rPr>
          <w:rFonts w:ascii="Arial" w:hAnsi="Arial" w:cs="Arial"/>
          <w:b/>
          <w:bCs/>
          <w:sz w:val="22"/>
          <w:szCs w:val="22"/>
        </w:rPr>
        <w:t>dpis aktu urodzenia dziecka</w:t>
      </w:r>
      <w:r w:rsidR="00D75EE5">
        <w:rPr>
          <w:rFonts w:ascii="Arial" w:hAnsi="Arial" w:cs="Arial"/>
          <w:b/>
          <w:bCs/>
          <w:sz w:val="22"/>
          <w:szCs w:val="22"/>
        </w:rPr>
        <w:t>,</w:t>
      </w:r>
    </w:p>
    <w:p w14:paraId="78F30F6C" w14:textId="77777777" w:rsidR="00575AF5" w:rsidRPr="00A74B4C" w:rsidRDefault="00575AF5" w:rsidP="00575AF5">
      <w:pPr>
        <w:ind w:left="360"/>
        <w:rPr>
          <w:rFonts w:ascii="Arial" w:hAnsi="Arial" w:cs="Arial"/>
          <w:sz w:val="22"/>
          <w:szCs w:val="22"/>
        </w:rPr>
      </w:pPr>
      <w:r w:rsidRPr="00A74B4C">
        <w:rPr>
          <w:rFonts w:ascii="Arial" w:hAnsi="Arial" w:cs="Arial"/>
          <w:b/>
          <w:bCs/>
          <w:sz w:val="22"/>
          <w:szCs w:val="22"/>
        </w:rPr>
        <w:t xml:space="preserve">      </w:t>
      </w:r>
      <w:r w:rsidRPr="00A74B4C">
        <w:rPr>
          <w:rFonts w:ascii="Arial" w:hAnsi="Arial" w:cs="Arial"/>
          <w:sz w:val="22"/>
          <w:szCs w:val="22"/>
        </w:rPr>
        <w:t>wnioskodawcy posiadający dzieci.</w:t>
      </w:r>
    </w:p>
    <w:p w14:paraId="1FA3ABF4" w14:textId="77777777" w:rsidR="00575AF5" w:rsidRPr="00A74B4C" w:rsidRDefault="00193D19" w:rsidP="00344ED2">
      <w:pPr>
        <w:numPr>
          <w:ilvl w:val="0"/>
          <w:numId w:val="56"/>
        </w:numPr>
        <w:rPr>
          <w:rFonts w:ascii="Arial" w:hAnsi="Arial" w:cs="Arial"/>
          <w:b/>
          <w:sz w:val="22"/>
          <w:szCs w:val="22"/>
        </w:rPr>
      </w:pPr>
      <w:r w:rsidRPr="00A74B4C">
        <w:rPr>
          <w:rFonts w:ascii="Arial" w:hAnsi="Arial" w:cs="Arial"/>
          <w:b/>
          <w:sz w:val="22"/>
          <w:szCs w:val="22"/>
        </w:rPr>
        <w:t>o</w:t>
      </w:r>
      <w:r w:rsidR="00575AF5" w:rsidRPr="00A74B4C">
        <w:rPr>
          <w:rFonts w:ascii="Arial" w:hAnsi="Arial" w:cs="Arial"/>
          <w:b/>
          <w:sz w:val="22"/>
          <w:szCs w:val="22"/>
        </w:rPr>
        <w:t>dpis zupełny aktu urodzenia studenta/doktoranta lub jego dziecka</w:t>
      </w:r>
    </w:p>
    <w:p w14:paraId="65088415" w14:textId="77777777" w:rsidR="00575AF5" w:rsidRPr="00A74B4C" w:rsidRDefault="00575AF5" w:rsidP="00575AF5">
      <w:pPr>
        <w:ind w:left="720"/>
        <w:rPr>
          <w:rFonts w:ascii="Arial" w:hAnsi="Arial" w:cs="Arial"/>
          <w:sz w:val="22"/>
          <w:szCs w:val="22"/>
        </w:rPr>
      </w:pPr>
      <w:r w:rsidRPr="00A74B4C">
        <w:rPr>
          <w:rFonts w:ascii="Arial" w:hAnsi="Arial" w:cs="Arial"/>
          <w:sz w:val="22"/>
          <w:szCs w:val="22"/>
        </w:rPr>
        <w:t>w przypadku gdy ojciec w/w jest nieznany.</w:t>
      </w:r>
    </w:p>
    <w:p w14:paraId="12C00EAC" w14:textId="77777777" w:rsidR="00575AF5" w:rsidRPr="00A74B4C" w:rsidRDefault="00193D19" w:rsidP="00344ED2">
      <w:pPr>
        <w:numPr>
          <w:ilvl w:val="0"/>
          <w:numId w:val="56"/>
        </w:numPr>
        <w:rPr>
          <w:rFonts w:ascii="Arial" w:hAnsi="Arial" w:cs="Arial"/>
          <w:b/>
          <w:sz w:val="22"/>
          <w:szCs w:val="22"/>
        </w:rPr>
      </w:pPr>
      <w:r w:rsidRPr="00A74B4C">
        <w:rPr>
          <w:rFonts w:ascii="Arial" w:hAnsi="Arial" w:cs="Arial"/>
          <w:b/>
          <w:sz w:val="22"/>
          <w:szCs w:val="22"/>
        </w:rPr>
        <w:t>z</w:t>
      </w:r>
      <w:r w:rsidR="00575AF5" w:rsidRPr="00A74B4C">
        <w:rPr>
          <w:rFonts w:ascii="Arial" w:hAnsi="Arial" w:cs="Arial"/>
          <w:b/>
          <w:sz w:val="22"/>
          <w:szCs w:val="22"/>
        </w:rPr>
        <w:t xml:space="preserve">aświadczenie o pobieraniu/niepobieraniu stypendium doktoranckiego wraz </w:t>
      </w:r>
    </w:p>
    <w:p w14:paraId="6CFF8551" w14:textId="77777777" w:rsidR="00575AF5" w:rsidRPr="00A74B4C" w:rsidRDefault="00575AF5" w:rsidP="00575AF5">
      <w:pPr>
        <w:ind w:left="720"/>
        <w:rPr>
          <w:rFonts w:ascii="Arial" w:hAnsi="Arial" w:cs="Arial"/>
          <w:b/>
          <w:sz w:val="22"/>
          <w:szCs w:val="22"/>
        </w:rPr>
      </w:pPr>
      <w:r w:rsidRPr="00A74B4C">
        <w:rPr>
          <w:rFonts w:ascii="Arial" w:hAnsi="Arial" w:cs="Arial"/>
          <w:b/>
          <w:sz w:val="22"/>
          <w:szCs w:val="22"/>
        </w:rPr>
        <w:t>z informacją o jego wysokości</w:t>
      </w:r>
      <w:r w:rsidR="00D75EE5">
        <w:rPr>
          <w:rFonts w:ascii="Arial" w:hAnsi="Arial" w:cs="Arial"/>
          <w:b/>
          <w:sz w:val="22"/>
          <w:szCs w:val="22"/>
        </w:rPr>
        <w:t>,</w:t>
      </w:r>
    </w:p>
    <w:p w14:paraId="21AA7468" w14:textId="77777777" w:rsidR="00575AF5" w:rsidRPr="00A74B4C" w:rsidRDefault="00575AF5" w:rsidP="00575AF5">
      <w:pPr>
        <w:ind w:left="720"/>
        <w:rPr>
          <w:rFonts w:ascii="Arial" w:hAnsi="Arial" w:cs="Arial"/>
          <w:sz w:val="22"/>
          <w:szCs w:val="22"/>
        </w:rPr>
      </w:pPr>
      <w:r w:rsidRPr="00A74B4C">
        <w:rPr>
          <w:rFonts w:ascii="Arial" w:hAnsi="Arial" w:cs="Arial"/>
          <w:sz w:val="22"/>
          <w:szCs w:val="22"/>
        </w:rPr>
        <w:t>osoby, których dotyczy,</w:t>
      </w:r>
    </w:p>
    <w:p w14:paraId="2340768D" w14:textId="77777777" w:rsidR="00575AF5" w:rsidRPr="00A74B4C" w:rsidRDefault="00193D19" w:rsidP="00344ED2">
      <w:pPr>
        <w:numPr>
          <w:ilvl w:val="0"/>
          <w:numId w:val="56"/>
        </w:numPr>
        <w:rPr>
          <w:rFonts w:ascii="Arial" w:hAnsi="Arial" w:cs="Arial"/>
          <w:sz w:val="22"/>
          <w:szCs w:val="22"/>
        </w:rPr>
      </w:pPr>
      <w:r w:rsidRPr="00A74B4C">
        <w:rPr>
          <w:rFonts w:ascii="Arial" w:hAnsi="Arial" w:cs="Arial"/>
          <w:b/>
          <w:sz w:val="22"/>
          <w:szCs w:val="22"/>
        </w:rPr>
        <w:t>i</w:t>
      </w:r>
      <w:r w:rsidR="00575AF5" w:rsidRPr="00A74B4C">
        <w:rPr>
          <w:rFonts w:ascii="Arial" w:hAnsi="Arial" w:cs="Arial"/>
          <w:b/>
          <w:sz w:val="22"/>
          <w:szCs w:val="22"/>
        </w:rPr>
        <w:t>nne dokumenty niezbędne do wyjaśnienia sytuacji materialnej studenta/doktoranta</w:t>
      </w:r>
      <w:r w:rsidR="00D75EE5">
        <w:rPr>
          <w:rFonts w:ascii="Arial" w:hAnsi="Arial" w:cs="Arial"/>
          <w:b/>
          <w:sz w:val="22"/>
          <w:szCs w:val="22"/>
        </w:rPr>
        <w:t>,</w:t>
      </w:r>
    </w:p>
    <w:p w14:paraId="7B10BE9C" w14:textId="77777777" w:rsidR="00575AF5" w:rsidRPr="00A74B4C" w:rsidRDefault="00575AF5" w:rsidP="00575AF5">
      <w:pPr>
        <w:ind w:left="360"/>
        <w:rPr>
          <w:rFonts w:ascii="Arial" w:hAnsi="Arial" w:cs="Arial"/>
          <w:b/>
          <w:sz w:val="22"/>
          <w:szCs w:val="22"/>
        </w:rPr>
      </w:pPr>
      <w:r w:rsidRPr="00A74B4C">
        <w:rPr>
          <w:rFonts w:ascii="Arial" w:hAnsi="Arial" w:cs="Arial"/>
          <w:sz w:val="22"/>
          <w:szCs w:val="22"/>
        </w:rPr>
        <w:t xml:space="preserve">      osoby, których dotyczy</w:t>
      </w:r>
      <w:r w:rsidRPr="00A74B4C">
        <w:rPr>
          <w:rFonts w:ascii="Arial" w:hAnsi="Arial" w:cs="Arial"/>
          <w:b/>
          <w:sz w:val="22"/>
          <w:szCs w:val="22"/>
        </w:rPr>
        <w:t>.</w:t>
      </w:r>
    </w:p>
    <w:p w14:paraId="4C6D5A23" w14:textId="43F2CA57" w:rsidR="00575AF5" w:rsidRPr="004D1770" w:rsidRDefault="00547707" w:rsidP="00344ED2">
      <w:pPr>
        <w:numPr>
          <w:ilvl w:val="0"/>
          <w:numId w:val="56"/>
        </w:numPr>
        <w:rPr>
          <w:rFonts w:ascii="Arial" w:hAnsi="Arial" w:cs="Arial"/>
          <w:b/>
          <w:sz w:val="22"/>
          <w:szCs w:val="22"/>
        </w:rPr>
      </w:pPr>
      <w:r w:rsidRPr="004D1770">
        <w:rPr>
          <w:rFonts w:ascii="Arial" w:hAnsi="Arial" w:cs="Arial"/>
          <w:b/>
          <w:sz w:val="22"/>
          <w:szCs w:val="22"/>
        </w:rPr>
        <w:t>Klauzula informacyjna dla studentów</w:t>
      </w:r>
      <w:r w:rsidR="00B463AD" w:rsidRPr="004D1770">
        <w:rPr>
          <w:rFonts w:ascii="Arial" w:hAnsi="Arial" w:cs="Arial"/>
          <w:b/>
          <w:sz w:val="22"/>
          <w:szCs w:val="22"/>
        </w:rPr>
        <w:t xml:space="preserve">/doktorantów/członków ich rodzin </w:t>
      </w:r>
      <w:r w:rsidR="00575AF5" w:rsidRPr="004D1770">
        <w:rPr>
          <w:rFonts w:ascii="Arial" w:hAnsi="Arial" w:cs="Arial"/>
          <w:b/>
          <w:sz w:val="22"/>
          <w:szCs w:val="22"/>
        </w:rPr>
        <w:t xml:space="preserve"> </w:t>
      </w:r>
      <w:r w:rsidR="00B463AD" w:rsidRPr="004D1770">
        <w:rPr>
          <w:rFonts w:ascii="Arial" w:hAnsi="Arial" w:cs="Arial"/>
          <w:b/>
          <w:sz w:val="22"/>
          <w:szCs w:val="22"/>
        </w:rPr>
        <w:t>w związku z ubieganiem się i realizacją świadczeń</w:t>
      </w:r>
    </w:p>
    <w:p w14:paraId="1A27C71C" w14:textId="77777777" w:rsidR="009555FB" w:rsidRPr="004D1770" w:rsidRDefault="00575AF5" w:rsidP="009555FB">
      <w:pPr>
        <w:ind w:left="720"/>
        <w:rPr>
          <w:rFonts w:ascii="Arial" w:hAnsi="Arial" w:cs="Arial"/>
          <w:sz w:val="22"/>
          <w:szCs w:val="22"/>
        </w:rPr>
      </w:pPr>
      <w:r w:rsidRPr="004D1770">
        <w:rPr>
          <w:rFonts w:ascii="Arial" w:hAnsi="Arial" w:cs="Arial"/>
          <w:sz w:val="22"/>
          <w:szCs w:val="22"/>
        </w:rPr>
        <w:t>wnioskodawca i członkowie rodziny</w:t>
      </w:r>
      <w:r w:rsidR="00193D19" w:rsidRPr="004D1770">
        <w:rPr>
          <w:rFonts w:ascii="Arial" w:hAnsi="Arial" w:cs="Arial"/>
          <w:sz w:val="22"/>
          <w:szCs w:val="22"/>
        </w:rPr>
        <w:t xml:space="preserve"> </w:t>
      </w:r>
    </w:p>
    <w:p w14:paraId="030E4136" w14:textId="77777777" w:rsidR="00193D19" w:rsidRPr="00B5792B" w:rsidRDefault="00193D19" w:rsidP="00344ED2">
      <w:pPr>
        <w:pStyle w:val="Akapitzlist"/>
        <w:numPr>
          <w:ilvl w:val="0"/>
          <w:numId w:val="56"/>
        </w:numPr>
        <w:rPr>
          <w:rFonts w:ascii="Arial" w:hAnsi="Arial" w:cs="Arial"/>
          <w:b/>
          <w:color w:val="000000" w:themeColor="text1"/>
          <w:sz w:val="22"/>
          <w:szCs w:val="22"/>
        </w:rPr>
      </w:pPr>
      <w:r w:rsidRPr="00B5792B">
        <w:rPr>
          <w:rFonts w:ascii="Arial" w:hAnsi="Arial" w:cs="Arial"/>
          <w:b/>
          <w:color w:val="000000" w:themeColor="text1"/>
          <w:sz w:val="22"/>
          <w:szCs w:val="22"/>
        </w:rPr>
        <w:t xml:space="preserve">zaświadczenie z Ośrodka Pomocy Społecznej o sytuacji </w:t>
      </w:r>
      <w:r w:rsidR="00EE03D8" w:rsidRPr="00B5792B">
        <w:rPr>
          <w:rFonts w:ascii="Arial" w:hAnsi="Arial" w:cs="Arial"/>
          <w:b/>
          <w:color w:val="000000" w:themeColor="text1"/>
          <w:sz w:val="22"/>
          <w:szCs w:val="22"/>
        </w:rPr>
        <w:t xml:space="preserve">dochodowej </w:t>
      </w:r>
      <w:r w:rsidR="00D60545" w:rsidRPr="00B5792B">
        <w:rPr>
          <w:rFonts w:ascii="Arial" w:hAnsi="Arial" w:cs="Arial"/>
          <w:b/>
          <w:color w:val="000000" w:themeColor="text1"/>
          <w:sz w:val="22"/>
          <w:szCs w:val="22"/>
        </w:rPr>
        <w:t xml:space="preserve">i </w:t>
      </w:r>
      <w:r w:rsidRPr="00B5792B">
        <w:rPr>
          <w:rFonts w:ascii="Arial" w:hAnsi="Arial" w:cs="Arial"/>
          <w:b/>
          <w:color w:val="000000" w:themeColor="text1"/>
          <w:sz w:val="22"/>
          <w:szCs w:val="22"/>
        </w:rPr>
        <w:t>majątkowej studenta i jego rodziny</w:t>
      </w:r>
      <w:r w:rsidR="00D75EE5" w:rsidRPr="00B5792B">
        <w:rPr>
          <w:rFonts w:ascii="Arial" w:hAnsi="Arial" w:cs="Arial"/>
          <w:b/>
          <w:color w:val="000000" w:themeColor="text1"/>
          <w:sz w:val="22"/>
          <w:szCs w:val="22"/>
        </w:rPr>
        <w:t>,</w:t>
      </w:r>
    </w:p>
    <w:p w14:paraId="54E86565" w14:textId="77777777" w:rsidR="00A74B4C" w:rsidRDefault="00A74B4C" w:rsidP="00A74B4C">
      <w:pPr>
        <w:jc w:val="both"/>
        <w:rPr>
          <w:rFonts w:ascii="Arial" w:hAnsi="Arial" w:cs="Arial"/>
          <w:sz w:val="22"/>
          <w:szCs w:val="22"/>
        </w:rPr>
      </w:pPr>
      <w:r>
        <w:rPr>
          <w:rFonts w:ascii="Arial" w:hAnsi="Arial" w:cs="Arial"/>
          <w:color w:val="FF0000"/>
          <w:sz w:val="22"/>
          <w:szCs w:val="22"/>
        </w:rPr>
        <w:lastRenderedPageBreak/>
        <w:t xml:space="preserve">            </w:t>
      </w:r>
      <w:r w:rsidRPr="00A74B4C">
        <w:rPr>
          <w:rFonts w:ascii="Arial" w:hAnsi="Arial" w:cs="Arial"/>
          <w:sz w:val="22"/>
          <w:szCs w:val="22"/>
        </w:rPr>
        <w:t>wnioskodawca</w:t>
      </w:r>
      <w:r w:rsidRPr="00A74B4C">
        <w:rPr>
          <w:rFonts w:ascii="Arial" w:hAnsi="Arial" w:cs="Arial"/>
          <w:color w:val="FF0000"/>
          <w:sz w:val="22"/>
          <w:szCs w:val="22"/>
        </w:rPr>
        <w:t xml:space="preserve">, </w:t>
      </w:r>
      <w:r w:rsidR="00193D19" w:rsidRPr="00A74B4C">
        <w:rPr>
          <w:rFonts w:ascii="Arial" w:hAnsi="Arial" w:cs="Arial"/>
          <w:color w:val="FF0000"/>
          <w:sz w:val="22"/>
          <w:szCs w:val="22"/>
        </w:rPr>
        <w:t xml:space="preserve"> </w:t>
      </w:r>
      <w:r w:rsidRPr="00A74B4C">
        <w:rPr>
          <w:rFonts w:ascii="Arial" w:hAnsi="Arial" w:cs="Arial"/>
          <w:sz w:val="22"/>
          <w:szCs w:val="22"/>
        </w:rPr>
        <w:t xml:space="preserve">którego miesięczny dochód na osobę w rodzinie nie przekracza kwoty </w:t>
      </w:r>
    </w:p>
    <w:p w14:paraId="7286B70C" w14:textId="77777777" w:rsidR="00575AF5" w:rsidRPr="00EE03D8" w:rsidRDefault="00A74B4C" w:rsidP="00EE03D8">
      <w:pPr>
        <w:jc w:val="both"/>
        <w:rPr>
          <w:rFonts w:ascii="Arial" w:hAnsi="Arial" w:cs="Arial"/>
          <w:sz w:val="22"/>
          <w:szCs w:val="22"/>
        </w:rPr>
      </w:pPr>
      <w:r>
        <w:rPr>
          <w:rFonts w:ascii="Arial" w:hAnsi="Arial" w:cs="Arial"/>
          <w:sz w:val="22"/>
          <w:szCs w:val="22"/>
        </w:rPr>
        <w:t xml:space="preserve">            </w:t>
      </w:r>
      <w:r w:rsidRPr="00A74B4C">
        <w:rPr>
          <w:rFonts w:ascii="Arial" w:hAnsi="Arial" w:cs="Arial"/>
          <w:sz w:val="22"/>
          <w:szCs w:val="22"/>
        </w:rPr>
        <w:t>określonej w art. 8 ust. 1 pkt. 2 ustawy z dnia 12 mar</w:t>
      </w:r>
      <w:r w:rsidR="00EE03D8">
        <w:rPr>
          <w:rFonts w:ascii="Arial" w:hAnsi="Arial" w:cs="Arial"/>
          <w:sz w:val="22"/>
          <w:szCs w:val="22"/>
        </w:rPr>
        <w:t>ca 2004 r. o pomocy społecznej.</w:t>
      </w:r>
    </w:p>
    <w:p w14:paraId="352932A8" w14:textId="555E3510" w:rsidR="006814C4" w:rsidRDefault="006814C4" w:rsidP="00193D19">
      <w:pPr>
        <w:outlineLvl w:val="0"/>
        <w:rPr>
          <w:rFonts w:ascii="Arial" w:hAnsi="Arial" w:cs="Arial"/>
          <w:sz w:val="22"/>
          <w:szCs w:val="22"/>
        </w:rPr>
      </w:pPr>
    </w:p>
    <w:p w14:paraId="1FB78170" w14:textId="77777777" w:rsidR="004C1DB7" w:rsidRDefault="004C1DB7" w:rsidP="004D1770">
      <w:pPr>
        <w:widowControl w:val="0"/>
        <w:adjustRightInd w:val="0"/>
        <w:spacing w:line="360" w:lineRule="atLeast"/>
        <w:ind w:left="708" w:firstLine="708"/>
        <w:textAlignment w:val="baseline"/>
      </w:pPr>
    </w:p>
    <w:p w14:paraId="75F28CE2" w14:textId="77777777" w:rsidR="004C1DB7" w:rsidRDefault="004C1DB7" w:rsidP="004D1770">
      <w:pPr>
        <w:widowControl w:val="0"/>
        <w:adjustRightInd w:val="0"/>
        <w:spacing w:line="360" w:lineRule="atLeast"/>
        <w:ind w:left="708" w:firstLine="708"/>
        <w:textAlignment w:val="baseline"/>
      </w:pPr>
    </w:p>
    <w:p w14:paraId="08893512" w14:textId="727CD4F9" w:rsidR="00DF7DC4" w:rsidRDefault="00DF7DC4" w:rsidP="004D1770">
      <w:pPr>
        <w:widowControl w:val="0"/>
        <w:adjustRightInd w:val="0"/>
        <w:spacing w:line="360" w:lineRule="atLeast"/>
        <w:ind w:left="708" w:firstLine="708"/>
        <w:textAlignment w:val="baseline"/>
        <w:rPr>
          <w:rFonts w:ascii="Arial" w:hAnsi="Arial" w:cs="Arial"/>
          <w:b/>
          <w:sz w:val="22"/>
          <w:szCs w:val="22"/>
        </w:rPr>
      </w:pPr>
      <w:r>
        <w:t xml:space="preserve"> </w:t>
      </w:r>
      <w:r w:rsidRPr="00CC4460">
        <w:rPr>
          <w:rFonts w:ascii="Arial" w:hAnsi="Arial" w:cs="Arial"/>
          <w:b/>
          <w:sz w:val="22"/>
          <w:szCs w:val="22"/>
        </w:rPr>
        <w:t>Wykaz dokumentów potwierdzających utratę dochodu:</w:t>
      </w:r>
    </w:p>
    <w:p w14:paraId="3A0341EE" w14:textId="77777777" w:rsidR="00B40EA1" w:rsidRPr="00CC4460" w:rsidRDefault="00B40EA1" w:rsidP="004D1770">
      <w:pPr>
        <w:widowControl w:val="0"/>
        <w:adjustRightInd w:val="0"/>
        <w:spacing w:line="360" w:lineRule="atLeast"/>
        <w:ind w:left="708" w:firstLine="708"/>
        <w:textAlignment w:val="baseline"/>
        <w:rPr>
          <w:rFonts w:ascii="Arial" w:hAnsi="Arial" w:cs="Arial"/>
          <w:sz w:val="22"/>
          <w:szCs w:val="22"/>
        </w:rPr>
      </w:pPr>
    </w:p>
    <w:p w14:paraId="12C5A572" w14:textId="77777777" w:rsidR="00DF7DC4" w:rsidRPr="00CC4460" w:rsidRDefault="00DF7DC4" w:rsidP="00DF7DC4">
      <w:pPr>
        <w:jc w:val="both"/>
        <w:outlineLvl w:val="0"/>
        <w:rPr>
          <w:rFonts w:ascii="Arial" w:hAnsi="Arial" w:cs="Arial"/>
          <w:sz w:val="22"/>
          <w:szCs w:val="22"/>
        </w:rPr>
      </w:pPr>
      <w:r w:rsidRPr="00CC4460">
        <w:rPr>
          <w:rFonts w:ascii="Arial" w:hAnsi="Arial" w:cs="Arial"/>
          <w:sz w:val="22"/>
          <w:szCs w:val="22"/>
        </w:rPr>
        <w:t>1</w:t>
      </w:r>
      <w:r w:rsidRPr="00CC4460">
        <w:rPr>
          <w:rFonts w:ascii="Arial" w:hAnsi="Arial" w:cs="Arial"/>
          <w:b/>
          <w:sz w:val="22"/>
          <w:szCs w:val="22"/>
        </w:rPr>
        <w:t xml:space="preserve">. </w:t>
      </w:r>
      <w:r w:rsidRPr="00CC4460">
        <w:rPr>
          <w:rFonts w:ascii="Arial" w:hAnsi="Arial" w:cs="Arial"/>
          <w:sz w:val="22"/>
          <w:szCs w:val="22"/>
        </w:rPr>
        <w:t>W przypadku utraty zatrudnienia przez osobę, zaliczaną do członków rodziny, należy dołączyć :</w:t>
      </w:r>
    </w:p>
    <w:p w14:paraId="4368B8D7" w14:textId="77777777" w:rsidR="00DF7DC4" w:rsidRPr="00CC4460" w:rsidRDefault="00DF7DC4" w:rsidP="00DF7DC4">
      <w:pPr>
        <w:jc w:val="both"/>
        <w:rPr>
          <w:rFonts w:ascii="Arial" w:hAnsi="Arial" w:cs="Arial"/>
          <w:sz w:val="22"/>
          <w:szCs w:val="22"/>
        </w:rPr>
      </w:pPr>
      <w:r w:rsidRPr="00CC4460">
        <w:rPr>
          <w:rFonts w:ascii="Arial" w:hAnsi="Arial" w:cs="Arial"/>
          <w:sz w:val="22"/>
          <w:szCs w:val="22"/>
        </w:rPr>
        <w:t>a)</w:t>
      </w:r>
      <w:r w:rsidRPr="00CC4460">
        <w:rPr>
          <w:rFonts w:ascii="Arial" w:hAnsi="Arial" w:cs="Arial"/>
          <w:b/>
          <w:sz w:val="22"/>
          <w:szCs w:val="22"/>
        </w:rPr>
        <w:t xml:space="preserve"> </w:t>
      </w:r>
      <w:r w:rsidRPr="00CC4460">
        <w:rPr>
          <w:rFonts w:ascii="Arial" w:hAnsi="Arial" w:cs="Arial"/>
          <w:sz w:val="22"/>
          <w:szCs w:val="22"/>
        </w:rPr>
        <w:t xml:space="preserve">zaświadczenie z Urzędu Pracy, jeżeli  dana osoba jest zarejestrowana w celu poszukiwania   </w:t>
      </w:r>
    </w:p>
    <w:p w14:paraId="2387F350" w14:textId="77777777" w:rsidR="00DF7DC4" w:rsidRPr="00CC4460" w:rsidRDefault="00DF7DC4" w:rsidP="00DF7DC4">
      <w:pPr>
        <w:jc w:val="both"/>
        <w:rPr>
          <w:rFonts w:ascii="Arial" w:hAnsi="Arial" w:cs="Arial"/>
          <w:strike/>
          <w:sz w:val="22"/>
          <w:szCs w:val="22"/>
        </w:rPr>
      </w:pPr>
      <w:r w:rsidRPr="00CC4460">
        <w:rPr>
          <w:rFonts w:ascii="Arial" w:hAnsi="Arial" w:cs="Arial"/>
          <w:sz w:val="22"/>
          <w:szCs w:val="22"/>
        </w:rPr>
        <w:t xml:space="preserve">    pracy, w przypadku pobierania zasiłku dla bezrobotnych - zaświadczenie , w którym została   </w:t>
      </w:r>
    </w:p>
    <w:p w14:paraId="318E0A6C" w14:textId="77777777" w:rsidR="00DF7DC4" w:rsidRPr="00CC4460" w:rsidRDefault="00DF7DC4" w:rsidP="00DF7DC4">
      <w:pPr>
        <w:jc w:val="both"/>
        <w:rPr>
          <w:rFonts w:ascii="Arial" w:hAnsi="Arial" w:cs="Arial"/>
          <w:sz w:val="22"/>
          <w:szCs w:val="22"/>
        </w:rPr>
      </w:pPr>
      <w:r w:rsidRPr="00CC4460">
        <w:rPr>
          <w:rFonts w:ascii="Arial" w:hAnsi="Arial" w:cs="Arial"/>
          <w:sz w:val="22"/>
          <w:szCs w:val="22"/>
        </w:rPr>
        <w:t xml:space="preserve">    podana wysokość zasiłku netto i okres jego otrzymywania,</w:t>
      </w:r>
    </w:p>
    <w:p w14:paraId="31329A37" w14:textId="77777777" w:rsidR="00DF7DC4" w:rsidRPr="00CC4460" w:rsidRDefault="00DF7DC4" w:rsidP="00DF7DC4">
      <w:pPr>
        <w:tabs>
          <w:tab w:val="left" w:pos="360"/>
        </w:tabs>
        <w:jc w:val="both"/>
        <w:rPr>
          <w:rFonts w:ascii="Arial" w:hAnsi="Arial" w:cs="Arial"/>
          <w:sz w:val="22"/>
          <w:szCs w:val="22"/>
        </w:rPr>
      </w:pPr>
      <w:r w:rsidRPr="00CC4460">
        <w:rPr>
          <w:rFonts w:ascii="Arial" w:hAnsi="Arial" w:cs="Arial"/>
          <w:sz w:val="22"/>
          <w:szCs w:val="22"/>
        </w:rPr>
        <w:t>b) w przypadku wspólnego rozliczenia rodziców za  rok</w:t>
      </w:r>
      <w:r>
        <w:rPr>
          <w:rFonts w:ascii="Arial" w:hAnsi="Arial" w:cs="Arial"/>
          <w:sz w:val="22"/>
          <w:szCs w:val="22"/>
        </w:rPr>
        <w:t xml:space="preserve"> bazowy</w:t>
      </w:r>
      <w:r w:rsidRPr="00CC4460">
        <w:rPr>
          <w:rFonts w:ascii="Arial" w:hAnsi="Arial" w:cs="Arial"/>
          <w:sz w:val="22"/>
          <w:szCs w:val="22"/>
        </w:rPr>
        <w:t xml:space="preserve"> i utraty zatrudnienia przez jednego </w:t>
      </w:r>
    </w:p>
    <w:p w14:paraId="7D5306AB" w14:textId="77777777" w:rsidR="00DF7DC4" w:rsidRDefault="00DF7DC4" w:rsidP="00DF7DC4">
      <w:pPr>
        <w:tabs>
          <w:tab w:val="left" w:pos="360"/>
        </w:tabs>
        <w:jc w:val="both"/>
        <w:rPr>
          <w:rFonts w:ascii="Arial" w:hAnsi="Arial" w:cs="Arial"/>
          <w:sz w:val="22"/>
          <w:szCs w:val="22"/>
        </w:rPr>
      </w:pPr>
      <w:r w:rsidRPr="00CC4460">
        <w:rPr>
          <w:rFonts w:ascii="Arial" w:hAnsi="Arial" w:cs="Arial"/>
          <w:sz w:val="22"/>
          <w:szCs w:val="22"/>
        </w:rPr>
        <w:t xml:space="preserve">    z  nich zaświadczenie z Urzędu Skarbowego, w którym  wyszczególnione zostały  dochody  </w:t>
      </w:r>
      <w:r>
        <w:rPr>
          <w:rFonts w:ascii="Arial" w:hAnsi="Arial" w:cs="Arial"/>
          <w:sz w:val="22"/>
          <w:szCs w:val="22"/>
        </w:rPr>
        <w:t xml:space="preserve"> </w:t>
      </w:r>
    </w:p>
    <w:p w14:paraId="7533D464" w14:textId="77777777" w:rsidR="00DF7DC4" w:rsidRPr="00CC4460" w:rsidRDefault="00DF7DC4" w:rsidP="00DF7DC4">
      <w:pPr>
        <w:tabs>
          <w:tab w:val="left" w:pos="360"/>
        </w:tabs>
        <w:jc w:val="both"/>
        <w:rPr>
          <w:rFonts w:ascii="Arial" w:hAnsi="Arial" w:cs="Arial"/>
          <w:sz w:val="22"/>
          <w:szCs w:val="22"/>
        </w:rPr>
      </w:pPr>
      <w:r>
        <w:rPr>
          <w:rFonts w:ascii="Arial" w:hAnsi="Arial" w:cs="Arial"/>
          <w:sz w:val="22"/>
          <w:szCs w:val="22"/>
        </w:rPr>
        <w:t xml:space="preserve">    </w:t>
      </w:r>
      <w:r w:rsidRPr="00CC4460">
        <w:rPr>
          <w:rFonts w:ascii="Arial" w:hAnsi="Arial" w:cs="Arial"/>
          <w:sz w:val="22"/>
          <w:szCs w:val="22"/>
        </w:rPr>
        <w:t xml:space="preserve">każdego z rodziców ( lub osobne zaświadczenia)  wraz z wysokością  podatku należnego, </w:t>
      </w:r>
    </w:p>
    <w:p w14:paraId="6067ED59" w14:textId="77777777" w:rsidR="00DF7DC4" w:rsidRDefault="00DF7DC4" w:rsidP="00DF7DC4">
      <w:pPr>
        <w:jc w:val="both"/>
        <w:rPr>
          <w:rFonts w:ascii="Arial" w:hAnsi="Arial" w:cs="Arial"/>
          <w:sz w:val="22"/>
          <w:szCs w:val="22"/>
        </w:rPr>
      </w:pPr>
      <w:r w:rsidRPr="00CC4460">
        <w:rPr>
          <w:rFonts w:ascii="Arial" w:hAnsi="Arial" w:cs="Arial"/>
          <w:sz w:val="22"/>
          <w:szCs w:val="22"/>
        </w:rPr>
        <w:t xml:space="preserve">c) w przypadku niezarejestrowania w Urzędzie Pracy niepracującego członka rodziny  </w:t>
      </w:r>
    </w:p>
    <w:p w14:paraId="0E095444" w14:textId="77777777" w:rsidR="00DF7DC4" w:rsidRDefault="00DF7DC4" w:rsidP="00DF7DC4">
      <w:pPr>
        <w:jc w:val="both"/>
        <w:rPr>
          <w:rFonts w:ascii="Arial" w:hAnsi="Arial" w:cs="Arial"/>
          <w:sz w:val="22"/>
          <w:szCs w:val="22"/>
        </w:rPr>
      </w:pPr>
      <w:r>
        <w:rPr>
          <w:rFonts w:ascii="Arial" w:hAnsi="Arial" w:cs="Arial"/>
          <w:sz w:val="22"/>
          <w:szCs w:val="22"/>
        </w:rPr>
        <w:t xml:space="preserve">    </w:t>
      </w:r>
      <w:r w:rsidRPr="00CC4460">
        <w:rPr>
          <w:rFonts w:ascii="Arial" w:hAnsi="Arial" w:cs="Arial"/>
          <w:sz w:val="22"/>
          <w:szCs w:val="22"/>
        </w:rPr>
        <w:t>wnioskodawcy</w:t>
      </w:r>
      <w:r>
        <w:rPr>
          <w:rFonts w:ascii="Arial" w:hAnsi="Arial" w:cs="Arial"/>
          <w:sz w:val="22"/>
          <w:szCs w:val="22"/>
        </w:rPr>
        <w:t xml:space="preserve"> </w:t>
      </w:r>
      <w:r w:rsidRPr="00CC4460">
        <w:rPr>
          <w:rFonts w:ascii="Arial" w:hAnsi="Arial" w:cs="Arial"/>
          <w:sz w:val="22"/>
          <w:szCs w:val="22"/>
        </w:rPr>
        <w:t xml:space="preserve">– zaświadczenie wydane przez odpowiedni organ w sprawie aktualnego </w:t>
      </w:r>
      <w:r>
        <w:rPr>
          <w:rFonts w:ascii="Arial" w:hAnsi="Arial" w:cs="Arial"/>
          <w:sz w:val="22"/>
          <w:szCs w:val="22"/>
        </w:rPr>
        <w:t xml:space="preserve"> </w:t>
      </w:r>
    </w:p>
    <w:p w14:paraId="16F25B85" w14:textId="77777777" w:rsidR="00DF7DC4" w:rsidRPr="00CC4460" w:rsidRDefault="00DF7DC4" w:rsidP="00DF7DC4">
      <w:pPr>
        <w:jc w:val="both"/>
        <w:rPr>
          <w:rFonts w:ascii="Arial" w:hAnsi="Arial" w:cs="Arial"/>
          <w:sz w:val="22"/>
          <w:szCs w:val="22"/>
        </w:rPr>
      </w:pPr>
      <w:r>
        <w:rPr>
          <w:rFonts w:ascii="Arial" w:hAnsi="Arial" w:cs="Arial"/>
          <w:sz w:val="22"/>
          <w:szCs w:val="22"/>
        </w:rPr>
        <w:t xml:space="preserve">    </w:t>
      </w:r>
      <w:r w:rsidRPr="00CC4460">
        <w:rPr>
          <w:rFonts w:ascii="Arial" w:hAnsi="Arial" w:cs="Arial"/>
          <w:sz w:val="22"/>
          <w:szCs w:val="22"/>
        </w:rPr>
        <w:t>ubezpieczenia zdrowotnego,</w:t>
      </w:r>
    </w:p>
    <w:p w14:paraId="6AADB43D" w14:textId="77777777" w:rsidR="00DF7DC4" w:rsidRDefault="00DF7DC4" w:rsidP="00DF7DC4">
      <w:pPr>
        <w:jc w:val="both"/>
        <w:rPr>
          <w:rFonts w:ascii="Arial" w:hAnsi="Arial" w:cs="Arial"/>
          <w:sz w:val="22"/>
          <w:szCs w:val="22"/>
        </w:rPr>
      </w:pPr>
      <w:r w:rsidRPr="00CC4460">
        <w:rPr>
          <w:rFonts w:ascii="Arial" w:hAnsi="Arial" w:cs="Arial"/>
          <w:sz w:val="22"/>
          <w:szCs w:val="22"/>
        </w:rPr>
        <w:t xml:space="preserve">d) świadectwo pracy z ostatniego miejsca zatrudnienia, zaświadczenie od pracodawcy o  </w:t>
      </w:r>
    </w:p>
    <w:p w14:paraId="24E86779" w14:textId="77777777" w:rsidR="00DF7DC4" w:rsidRPr="00CC4460" w:rsidRDefault="00DF7DC4" w:rsidP="00DF7DC4">
      <w:pPr>
        <w:jc w:val="both"/>
        <w:rPr>
          <w:rFonts w:ascii="Arial" w:hAnsi="Arial" w:cs="Arial"/>
          <w:sz w:val="22"/>
          <w:szCs w:val="22"/>
        </w:rPr>
      </w:pPr>
      <w:r>
        <w:rPr>
          <w:rFonts w:ascii="Arial" w:hAnsi="Arial" w:cs="Arial"/>
          <w:sz w:val="22"/>
          <w:szCs w:val="22"/>
        </w:rPr>
        <w:t xml:space="preserve">     </w:t>
      </w:r>
      <w:r w:rsidR="001600D1">
        <w:rPr>
          <w:rFonts w:ascii="Arial" w:hAnsi="Arial" w:cs="Arial"/>
          <w:sz w:val="22"/>
          <w:szCs w:val="22"/>
        </w:rPr>
        <w:t xml:space="preserve">wygaśnięciu  </w:t>
      </w:r>
      <w:r w:rsidRPr="00CC4460">
        <w:rPr>
          <w:rFonts w:ascii="Arial" w:hAnsi="Arial" w:cs="Arial"/>
          <w:sz w:val="22"/>
          <w:szCs w:val="22"/>
        </w:rPr>
        <w:t>umowy zlecenia bądź umowy o dzieło i braku kontynuacji zatrudnienia,</w:t>
      </w:r>
    </w:p>
    <w:p w14:paraId="02D6423C" w14:textId="77777777" w:rsidR="00DF7DC4" w:rsidRDefault="00DF7DC4" w:rsidP="00DF7DC4">
      <w:pPr>
        <w:jc w:val="both"/>
      </w:pPr>
      <w:r w:rsidRPr="00CC4460">
        <w:rPr>
          <w:rFonts w:ascii="Arial" w:hAnsi="Arial" w:cs="Arial"/>
          <w:sz w:val="22"/>
          <w:szCs w:val="22"/>
        </w:rPr>
        <w:t xml:space="preserve">e) zaświadczenie z zakładu pracy o rozpoczęciu w </w:t>
      </w:r>
      <w:r>
        <w:rPr>
          <w:rFonts w:ascii="Arial" w:hAnsi="Arial" w:cs="Arial"/>
          <w:sz w:val="22"/>
          <w:szCs w:val="22"/>
        </w:rPr>
        <w:t>roku bieżącym</w:t>
      </w:r>
      <w:r w:rsidRPr="00CC4460">
        <w:rPr>
          <w:rFonts w:ascii="Arial" w:hAnsi="Arial" w:cs="Arial"/>
          <w:sz w:val="22"/>
          <w:szCs w:val="22"/>
        </w:rPr>
        <w:t xml:space="preserve"> urlopu wychowawczego</w:t>
      </w:r>
      <w:r>
        <w:t>,</w:t>
      </w:r>
    </w:p>
    <w:p w14:paraId="70B7B0E4" w14:textId="77777777" w:rsidR="00DF7DC4" w:rsidRPr="00CC4460" w:rsidRDefault="00DF7DC4" w:rsidP="00DF7DC4">
      <w:pPr>
        <w:jc w:val="both"/>
        <w:rPr>
          <w:rFonts w:ascii="Arial" w:hAnsi="Arial" w:cs="Arial"/>
          <w:sz w:val="22"/>
          <w:szCs w:val="22"/>
        </w:rPr>
      </w:pPr>
      <w:r w:rsidRPr="00CC4460">
        <w:rPr>
          <w:rFonts w:ascii="Arial" w:hAnsi="Arial" w:cs="Arial"/>
          <w:sz w:val="22"/>
          <w:szCs w:val="22"/>
        </w:rPr>
        <w:t>f)</w:t>
      </w:r>
      <w:r>
        <w:t xml:space="preserve"> </w:t>
      </w:r>
      <w:r w:rsidRPr="00CC4460">
        <w:rPr>
          <w:rFonts w:ascii="Arial" w:hAnsi="Arial" w:cs="Arial"/>
          <w:sz w:val="22"/>
          <w:szCs w:val="22"/>
        </w:rPr>
        <w:t xml:space="preserve">zaświadczenie o utracie zasiłku chorobowego, świadczenia rehabilitacyjnego, świadczenia    </w:t>
      </w:r>
    </w:p>
    <w:p w14:paraId="520A0467" w14:textId="77777777" w:rsidR="00DF7DC4" w:rsidRPr="00CC4460" w:rsidRDefault="00DF7DC4" w:rsidP="00DF7DC4">
      <w:pPr>
        <w:ind w:left="240"/>
        <w:jc w:val="both"/>
        <w:rPr>
          <w:rFonts w:ascii="Arial" w:hAnsi="Arial" w:cs="Arial"/>
          <w:sz w:val="22"/>
          <w:szCs w:val="22"/>
        </w:rPr>
      </w:pPr>
      <w:r w:rsidRPr="00CC4460">
        <w:rPr>
          <w:rFonts w:ascii="Arial" w:hAnsi="Arial" w:cs="Arial"/>
          <w:sz w:val="22"/>
          <w:szCs w:val="22"/>
        </w:rPr>
        <w:t xml:space="preserve">rodzicielskiego lub zasiłku macierzyńskiego, przysługujących po utracie zatrudnienia lub innej </w:t>
      </w:r>
    </w:p>
    <w:p w14:paraId="6557D1A3" w14:textId="77777777" w:rsidR="00DF7DC4" w:rsidRPr="00CC4460" w:rsidRDefault="00DF7DC4" w:rsidP="00DF7DC4">
      <w:pPr>
        <w:ind w:left="240"/>
        <w:jc w:val="both"/>
        <w:rPr>
          <w:rFonts w:ascii="Arial" w:hAnsi="Arial" w:cs="Arial"/>
          <w:sz w:val="22"/>
          <w:szCs w:val="22"/>
        </w:rPr>
      </w:pPr>
      <w:r w:rsidRPr="00CC4460">
        <w:rPr>
          <w:rFonts w:ascii="Arial" w:hAnsi="Arial" w:cs="Arial"/>
          <w:sz w:val="22"/>
          <w:szCs w:val="22"/>
        </w:rPr>
        <w:t>pracy zarobkowej.</w:t>
      </w:r>
    </w:p>
    <w:p w14:paraId="75123B78" w14:textId="77777777" w:rsidR="00DF7DC4" w:rsidRDefault="00DF7DC4" w:rsidP="00DF7DC4">
      <w:pPr>
        <w:rPr>
          <w:rFonts w:ascii="Arial" w:hAnsi="Arial" w:cs="Arial"/>
          <w:bCs/>
          <w:sz w:val="22"/>
          <w:szCs w:val="22"/>
        </w:rPr>
      </w:pPr>
      <w:r w:rsidRPr="00CC4460">
        <w:rPr>
          <w:rFonts w:ascii="Arial" w:hAnsi="Arial" w:cs="Arial"/>
          <w:bCs/>
          <w:sz w:val="22"/>
          <w:szCs w:val="22"/>
        </w:rPr>
        <w:t xml:space="preserve">2. W przypadku przejścia na emeryturę lub rentę jednego lub obojga rodziców – decyzja o </w:t>
      </w:r>
      <w:r>
        <w:rPr>
          <w:rFonts w:ascii="Arial" w:hAnsi="Arial" w:cs="Arial"/>
          <w:bCs/>
          <w:sz w:val="22"/>
          <w:szCs w:val="22"/>
        </w:rPr>
        <w:t xml:space="preserve"> </w:t>
      </w:r>
    </w:p>
    <w:p w14:paraId="578061F4" w14:textId="77777777" w:rsidR="00DF7DC4" w:rsidRDefault="00DF7DC4" w:rsidP="00DF7DC4">
      <w:pPr>
        <w:rPr>
          <w:rFonts w:ascii="Arial" w:hAnsi="Arial" w:cs="Arial"/>
          <w:bCs/>
          <w:sz w:val="22"/>
          <w:szCs w:val="22"/>
        </w:rPr>
      </w:pPr>
      <w:r>
        <w:rPr>
          <w:rFonts w:ascii="Arial" w:hAnsi="Arial" w:cs="Arial"/>
          <w:bCs/>
          <w:sz w:val="22"/>
          <w:szCs w:val="22"/>
        </w:rPr>
        <w:t xml:space="preserve">    </w:t>
      </w:r>
      <w:r w:rsidRPr="00CC4460">
        <w:rPr>
          <w:rFonts w:ascii="Arial" w:hAnsi="Arial" w:cs="Arial"/>
          <w:bCs/>
          <w:sz w:val="22"/>
          <w:szCs w:val="22"/>
        </w:rPr>
        <w:t xml:space="preserve">przyznaniu emerytury lub renty ( poświadczona urzędowo kopia lub kopia i oryginał do wglądu) </w:t>
      </w:r>
    </w:p>
    <w:p w14:paraId="733AB51D" w14:textId="77777777" w:rsidR="00DF7DC4" w:rsidRDefault="00DF7DC4" w:rsidP="00DF7DC4">
      <w:pPr>
        <w:rPr>
          <w:rFonts w:ascii="Arial" w:hAnsi="Arial" w:cs="Arial"/>
          <w:bCs/>
          <w:sz w:val="22"/>
          <w:szCs w:val="22"/>
        </w:rPr>
      </w:pPr>
      <w:r>
        <w:rPr>
          <w:rFonts w:ascii="Arial" w:hAnsi="Arial" w:cs="Arial"/>
          <w:bCs/>
          <w:sz w:val="22"/>
          <w:szCs w:val="22"/>
        </w:rPr>
        <w:t xml:space="preserve">    </w:t>
      </w:r>
      <w:r w:rsidRPr="00CC4460">
        <w:rPr>
          <w:rFonts w:ascii="Arial" w:hAnsi="Arial" w:cs="Arial"/>
          <w:bCs/>
          <w:sz w:val="22"/>
          <w:szCs w:val="22"/>
        </w:rPr>
        <w:t xml:space="preserve">oraz zaświadczenie z dotychczasowego zakładu pracy, że po przejściu na emeryturę lub rentę </w:t>
      </w:r>
      <w:r>
        <w:rPr>
          <w:rFonts w:ascii="Arial" w:hAnsi="Arial" w:cs="Arial"/>
          <w:bCs/>
          <w:sz w:val="22"/>
          <w:szCs w:val="22"/>
        </w:rPr>
        <w:t xml:space="preserve"> </w:t>
      </w:r>
    </w:p>
    <w:p w14:paraId="2E4313D2" w14:textId="77777777" w:rsidR="00DF7DC4" w:rsidRPr="00CC4460" w:rsidRDefault="00DF7DC4" w:rsidP="00DF7DC4">
      <w:pPr>
        <w:rPr>
          <w:rFonts w:ascii="Arial" w:hAnsi="Arial" w:cs="Arial"/>
          <w:bCs/>
          <w:sz w:val="22"/>
          <w:szCs w:val="22"/>
        </w:rPr>
      </w:pPr>
      <w:r>
        <w:rPr>
          <w:rFonts w:ascii="Arial" w:hAnsi="Arial" w:cs="Arial"/>
          <w:bCs/>
          <w:sz w:val="22"/>
          <w:szCs w:val="22"/>
        </w:rPr>
        <w:t xml:space="preserve">    </w:t>
      </w:r>
      <w:r w:rsidRPr="00CC4460">
        <w:rPr>
          <w:rFonts w:ascii="Arial" w:hAnsi="Arial" w:cs="Arial"/>
          <w:bCs/>
          <w:sz w:val="22"/>
          <w:szCs w:val="22"/>
        </w:rPr>
        <w:t>pracownik (rodzic, opiekun prawny lub faktyczny studenta/doktoranta) nie jest w nim zatrudniony.</w:t>
      </w:r>
    </w:p>
    <w:p w14:paraId="5E5C238C" w14:textId="77777777" w:rsidR="00DF7DC4" w:rsidRPr="00CC4460" w:rsidRDefault="00DF7DC4" w:rsidP="00DF7DC4">
      <w:pPr>
        <w:rPr>
          <w:rFonts w:ascii="Arial" w:hAnsi="Arial" w:cs="Arial"/>
          <w:sz w:val="22"/>
          <w:szCs w:val="22"/>
        </w:rPr>
      </w:pPr>
      <w:r w:rsidRPr="00CC4460">
        <w:rPr>
          <w:rFonts w:ascii="Arial" w:hAnsi="Arial" w:cs="Arial"/>
          <w:sz w:val="22"/>
          <w:szCs w:val="22"/>
        </w:rPr>
        <w:t>3. W przypadku utraty emerytury lub renty - zaświadczenie z właściwego organu administracji.</w:t>
      </w:r>
    </w:p>
    <w:p w14:paraId="0FCC9DE9" w14:textId="77777777" w:rsidR="00DF7DC4" w:rsidRPr="00CC4460" w:rsidRDefault="00DF7DC4" w:rsidP="00DF7DC4">
      <w:pPr>
        <w:rPr>
          <w:rFonts w:ascii="Arial" w:hAnsi="Arial" w:cs="Arial"/>
          <w:bCs/>
          <w:sz w:val="22"/>
          <w:szCs w:val="22"/>
        </w:rPr>
      </w:pPr>
      <w:r w:rsidRPr="00CC4460">
        <w:rPr>
          <w:rFonts w:ascii="Arial" w:hAnsi="Arial" w:cs="Arial"/>
          <w:bCs/>
          <w:sz w:val="22"/>
          <w:szCs w:val="22"/>
        </w:rPr>
        <w:t>4. W przypadku wyrejestrowania działalności gospodarczej lub jej zawieszenia w związku z</w:t>
      </w:r>
    </w:p>
    <w:p w14:paraId="37D2A446" w14:textId="77777777" w:rsidR="00DF7DC4" w:rsidRPr="00CC4460" w:rsidRDefault="00DF7DC4" w:rsidP="00DF7DC4">
      <w:pPr>
        <w:rPr>
          <w:rFonts w:ascii="Arial" w:hAnsi="Arial" w:cs="Arial"/>
          <w:bCs/>
          <w:sz w:val="22"/>
          <w:szCs w:val="22"/>
        </w:rPr>
      </w:pPr>
      <w:r w:rsidRPr="00CC4460">
        <w:rPr>
          <w:rFonts w:ascii="Arial" w:hAnsi="Arial" w:cs="Arial"/>
          <w:bCs/>
          <w:sz w:val="22"/>
          <w:szCs w:val="22"/>
        </w:rPr>
        <w:t xml:space="preserve">    wychowywaniem dziecka przez przedsiębiorcę niezatrudniającego pracowników</w:t>
      </w:r>
      <w:r w:rsidRPr="00CC4460">
        <w:rPr>
          <w:rFonts w:ascii="Arial" w:hAnsi="Arial" w:cs="Arial"/>
          <w:b/>
          <w:bCs/>
          <w:sz w:val="22"/>
          <w:szCs w:val="22"/>
        </w:rPr>
        <w:t xml:space="preserve"> </w:t>
      </w:r>
      <w:r w:rsidRPr="00CC4460">
        <w:rPr>
          <w:rFonts w:ascii="Arial" w:hAnsi="Arial" w:cs="Arial"/>
          <w:bCs/>
          <w:sz w:val="22"/>
          <w:szCs w:val="22"/>
        </w:rPr>
        <w:t xml:space="preserve">–  dokument </w:t>
      </w:r>
    </w:p>
    <w:p w14:paraId="26F4E6DA" w14:textId="77777777" w:rsidR="00DF7DC4" w:rsidRPr="00CC4460" w:rsidRDefault="00DF7DC4" w:rsidP="00DF7DC4">
      <w:pPr>
        <w:rPr>
          <w:rFonts w:ascii="Arial" w:hAnsi="Arial" w:cs="Arial"/>
          <w:bCs/>
          <w:sz w:val="22"/>
          <w:szCs w:val="22"/>
        </w:rPr>
      </w:pPr>
      <w:r w:rsidRPr="00CC4460">
        <w:rPr>
          <w:rFonts w:ascii="Arial" w:hAnsi="Arial" w:cs="Arial"/>
          <w:bCs/>
          <w:sz w:val="22"/>
          <w:szCs w:val="22"/>
        </w:rPr>
        <w:t xml:space="preserve">    potwierdzający wyrejestrowani</w:t>
      </w:r>
      <w:r w:rsidR="00674964">
        <w:rPr>
          <w:rFonts w:ascii="Arial" w:hAnsi="Arial" w:cs="Arial"/>
          <w:bCs/>
          <w:sz w:val="22"/>
          <w:szCs w:val="22"/>
        </w:rPr>
        <w:t>e lub zawieszenie działalności.</w:t>
      </w:r>
    </w:p>
    <w:p w14:paraId="1C48EF5F" w14:textId="77777777" w:rsidR="00DF7DC4" w:rsidRPr="002460E2" w:rsidRDefault="002460E2" w:rsidP="002460E2">
      <w:pPr>
        <w:rPr>
          <w:rFonts w:ascii="Arial" w:hAnsi="Arial" w:cs="Arial"/>
          <w:sz w:val="22"/>
          <w:szCs w:val="22"/>
        </w:rPr>
      </w:pPr>
      <w:r>
        <w:rPr>
          <w:rFonts w:ascii="Arial" w:hAnsi="Arial" w:cs="Arial"/>
          <w:sz w:val="22"/>
          <w:szCs w:val="22"/>
        </w:rPr>
        <w:t xml:space="preserve">5. </w:t>
      </w:r>
      <w:r w:rsidR="00DF7DC4" w:rsidRPr="002460E2">
        <w:rPr>
          <w:rFonts w:ascii="Arial" w:hAnsi="Arial" w:cs="Arial"/>
          <w:sz w:val="22"/>
          <w:szCs w:val="22"/>
        </w:rPr>
        <w:t>W przypadku utraty świadczeń alimentacyjnych z powodu śmierci</w:t>
      </w:r>
      <w:r w:rsidR="00DF7DC4" w:rsidRPr="002460E2">
        <w:rPr>
          <w:rFonts w:ascii="Arial" w:hAnsi="Arial" w:cs="Arial"/>
          <w:b/>
          <w:sz w:val="22"/>
          <w:szCs w:val="22"/>
        </w:rPr>
        <w:t xml:space="preserve"> </w:t>
      </w:r>
      <w:r w:rsidR="00DF7DC4" w:rsidRPr="002460E2">
        <w:rPr>
          <w:rFonts w:ascii="Arial" w:hAnsi="Arial" w:cs="Arial"/>
          <w:sz w:val="22"/>
          <w:szCs w:val="22"/>
        </w:rPr>
        <w:t xml:space="preserve">– kopia aktu zgonu ( do  </w:t>
      </w:r>
    </w:p>
    <w:p w14:paraId="3513CF80" w14:textId="77777777" w:rsidR="002460E2" w:rsidRDefault="002460E2" w:rsidP="002460E2">
      <w:pPr>
        <w:rPr>
          <w:rFonts w:ascii="Arial" w:hAnsi="Arial" w:cs="Arial"/>
          <w:sz w:val="22"/>
          <w:szCs w:val="22"/>
        </w:rPr>
      </w:pPr>
      <w:r>
        <w:rPr>
          <w:rFonts w:ascii="Arial" w:hAnsi="Arial" w:cs="Arial"/>
          <w:sz w:val="22"/>
          <w:szCs w:val="22"/>
        </w:rPr>
        <w:t xml:space="preserve">    </w:t>
      </w:r>
      <w:r w:rsidR="00DF7DC4" w:rsidRPr="002460E2">
        <w:rPr>
          <w:rFonts w:ascii="Arial" w:hAnsi="Arial" w:cs="Arial"/>
          <w:sz w:val="22"/>
          <w:szCs w:val="22"/>
        </w:rPr>
        <w:t xml:space="preserve">wglądu) osoby  zobowiązanej do świadczeń alimentacyjnych na rzecz wnioskodawcy lub członka </w:t>
      </w:r>
    </w:p>
    <w:p w14:paraId="540C3FFC" w14:textId="77777777" w:rsidR="00DF7DC4" w:rsidRPr="002460E2" w:rsidRDefault="002460E2" w:rsidP="002460E2">
      <w:pPr>
        <w:rPr>
          <w:rFonts w:ascii="Arial" w:hAnsi="Arial" w:cs="Arial"/>
          <w:sz w:val="22"/>
          <w:szCs w:val="22"/>
        </w:rPr>
      </w:pPr>
      <w:r>
        <w:rPr>
          <w:rFonts w:ascii="Arial" w:hAnsi="Arial" w:cs="Arial"/>
          <w:sz w:val="22"/>
          <w:szCs w:val="22"/>
        </w:rPr>
        <w:t xml:space="preserve">    </w:t>
      </w:r>
      <w:r w:rsidR="00DF7DC4" w:rsidRPr="002460E2">
        <w:rPr>
          <w:rFonts w:ascii="Arial" w:hAnsi="Arial" w:cs="Arial"/>
          <w:sz w:val="22"/>
          <w:szCs w:val="22"/>
        </w:rPr>
        <w:t xml:space="preserve">jego rodziny.    </w:t>
      </w:r>
    </w:p>
    <w:p w14:paraId="74FF8242" w14:textId="77777777" w:rsidR="00DF7DC4" w:rsidRPr="00CC4460" w:rsidRDefault="00DF7DC4" w:rsidP="00DF7DC4">
      <w:pPr>
        <w:rPr>
          <w:rFonts w:ascii="Arial" w:hAnsi="Arial" w:cs="Arial"/>
          <w:sz w:val="22"/>
          <w:szCs w:val="22"/>
        </w:rPr>
      </w:pPr>
      <w:r w:rsidRPr="00CC4460">
        <w:rPr>
          <w:rFonts w:ascii="Arial" w:hAnsi="Arial" w:cs="Arial"/>
          <w:sz w:val="22"/>
          <w:szCs w:val="22"/>
        </w:rPr>
        <w:t xml:space="preserve">6. W przypadku utraty zasiłku macierzyńskiego, o którym mowa w przepisach o ubezpieczeniu  </w:t>
      </w:r>
    </w:p>
    <w:p w14:paraId="09350468" w14:textId="77777777" w:rsidR="00DF7DC4" w:rsidRPr="00CC4460" w:rsidRDefault="00DF7DC4" w:rsidP="00DF7DC4">
      <w:pPr>
        <w:rPr>
          <w:rFonts w:ascii="Arial" w:hAnsi="Arial" w:cs="Arial"/>
          <w:sz w:val="22"/>
          <w:szCs w:val="22"/>
        </w:rPr>
      </w:pPr>
      <w:r w:rsidRPr="00CC4460">
        <w:rPr>
          <w:rFonts w:ascii="Arial" w:hAnsi="Arial" w:cs="Arial"/>
          <w:sz w:val="22"/>
          <w:szCs w:val="22"/>
        </w:rPr>
        <w:t xml:space="preserve">    społecznym rolników – zaświadczenie z KRUS potwierdzające ten fakt.          </w:t>
      </w:r>
    </w:p>
    <w:p w14:paraId="51F6C8F2" w14:textId="77777777" w:rsidR="00DF7DC4" w:rsidRPr="00CC4460" w:rsidRDefault="00DF7DC4" w:rsidP="00DF7DC4">
      <w:pPr>
        <w:rPr>
          <w:rFonts w:ascii="Arial" w:hAnsi="Arial" w:cs="Arial"/>
          <w:sz w:val="22"/>
          <w:szCs w:val="22"/>
        </w:rPr>
      </w:pPr>
      <w:r w:rsidRPr="00CC4460">
        <w:rPr>
          <w:rFonts w:ascii="Arial" w:hAnsi="Arial" w:cs="Arial"/>
          <w:sz w:val="22"/>
          <w:szCs w:val="22"/>
        </w:rPr>
        <w:t xml:space="preserve">7. W przypadku utraty świadczenia rodzicielskiego – stosowne zaświadczenie.    </w:t>
      </w:r>
    </w:p>
    <w:p w14:paraId="64D4546E" w14:textId="77777777" w:rsidR="00ED4F8D" w:rsidRDefault="00DF7DC4" w:rsidP="00DF7DC4">
      <w:pPr>
        <w:rPr>
          <w:rFonts w:ascii="Arial" w:hAnsi="Arial" w:cs="Arial"/>
          <w:sz w:val="22"/>
          <w:szCs w:val="22"/>
        </w:rPr>
      </w:pPr>
      <w:r w:rsidRPr="00CC4460">
        <w:rPr>
          <w:rFonts w:ascii="Arial" w:hAnsi="Arial" w:cs="Arial"/>
          <w:sz w:val="22"/>
          <w:szCs w:val="22"/>
        </w:rPr>
        <w:t xml:space="preserve">8. W przypadku utraty stypendium doktoranckiego – stosowne zaświadczenie.      </w:t>
      </w:r>
    </w:p>
    <w:p w14:paraId="1BD54690" w14:textId="30736108" w:rsidR="00ED4F8D" w:rsidRPr="002D62DC" w:rsidRDefault="00ED4F8D" w:rsidP="00DF7DC4">
      <w:pPr>
        <w:rPr>
          <w:rFonts w:ascii="Arial" w:hAnsi="Arial" w:cs="Arial"/>
          <w:sz w:val="22"/>
          <w:szCs w:val="22"/>
        </w:rPr>
      </w:pPr>
      <w:r>
        <w:rPr>
          <w:rFonts w:ascii="Arial" w:hAnsi="Arial" w:cs="Arial"/>
          <w:sz w:val="22"/>
          <w:szCs w:val="22"/>
        </w:rPr>
        <w:t xml:space="preserve">9. </w:t>
      </w:r>
      <w:r w:rsidR="002D62DC">
        <w:rPr>
          <w:rFonts w:ascii="Arial" w:hAnsi="Arial" w:cs="Arial"/>
          <w:sz w:val="22"/>
          <w:szCs w:val="22"/>
        </w:rPr>
        <w:t>W</w:t>
      </w:r>
      <w:r w:rsidRPr="002D62DC">
        <w:rPr>
          <w:rFonts w:ascii="Arial" w:hAnsi="Arial" w:cs="Arial"/>
          <w:sz w:val="22"/>
          <w:szCs w:val="22"/>
        </w:rPr>
        <w:t xml:space="preserve"> przypadku obniżenia wynagrodzenia z powodów wymienionych w §21, ust. 1 pkt k) </w:t>
      </w:r>
    </w:p>
    <w:p w14:paraId="0387CA7A" w14:textId="3FE169CF" w:rsidR="00DF7DC4" w:rsidRPr="002D62DC" w:rsidRDefault="00ED4F8D" w:rsidP="00DF7DC4">
      <w:pPr>
        <w:rPr>
          <w:rFonts w:ascii="Arial" w:hAnsi="Arial" w:cs="Arial"/>
          <w:sz w:val="22"/>
          <w:szCs w:val="22"/>
        </w:rPr>
      </w:pPr>
      <w:r w:rsidRPr="002D62DC">
        <w:rPr>
          <w:rFonts w:ascii="Arial" w:hAnsi="Arial" w:cs="Arial"/>
          <w:sz w:val="22"/>
          <w:szCs w:val="22"/>
        </w:rPr>
        <w:t xml:space="preserve">    – zaświadczenie od pracodawcy o wysokości miesięcznego wynagrodzenia netto po obniżeniu.</w:t>
      </w:r>
      <w:r w:rsidR="00DF7DC4" w:rsidRPr="002D62DC">
        <w:rPr>
          <w:rFonts w:ascii="Arial" w:hAnsi="Arial" w:cs="Arial"/>
          <w:sz w:val="22"/>
          <w:szCs w:val="22"/>
        </w:rPr>
        <w:t xml:space="preserve">                                                                                          </w:t>
      </w:r>
    </w:p>
    <w:p w14:paraId="0B6F66A4" w14:textId="77777777" w:rsidR="00DF7DC4" w:rsidRPr="00ED4F8D" w:rsidRDefault="00DF7DC4" w:rsidP="00DF7DC4">
      <w:pPr>
        <w:rPr>
          <w:color w:val="FF0000"/>
        </w:rPr>
      </w:pPr>
    </w:p>
    <w:p w14:paraId="4BC15D85" w14:textId="77777777" w:rsidR="00DF7DC4" w:rsidRPr="00D662B5" w:rsidRDefault="00DF7DC4" w:rsidP="00DF7DC4">
      <w:pPr>
        <w:jc w:val="center"/>
        <w:outlineLvl w:val="0"/>
        <w:rPr>
          <w:rFonts w:ascii="Arial" w:hAnsi="Arial" w:cs="Arial"/>
          <w:b/>
          <w:sz w:val="22"/>
          <w:szCs w:val="22"/>
        </w:rPr>
      </w:pPr>
      <w:r w:rsidRPr="00D662B5">
        <w:rPr>
          <w:rFonts w:ascii="Arial" w:hAnsi="Arial" w:cs="Arial"/>
          <w:b/>
          <w:sz w:val="22"/>
          <w:szCs w:val="22"/>
        </w:rPr>
        <w:t>Wykaz dokumentów potwierdzających uzyskanie dochodu:</w:t>
      </w:r>
    </w:p>
    <w:p w14:paraId="542D9D25" w14:textId="77777777" w:rsidR="00DF7DC4" w:rsidRPr="00D662B5" w:rsidRDefault="00DF7DC4" w:rsidP="00DF7DC4">
      <w:pPr>
        <w:ind w:left="284" w:hanging="284"/>
        <w:jc w:val="both"/>
        <w:outlineLvl w:val="0"/>
        <w:rPr>
          <w:rFonts w:ascii="Arial" w:hAnsi="Arial" w:cs="Arial"/>
          <w:sz w:val="22"/>
          <w:szCs w:val="22"/>
        </w:rPr>
      </w:pPr>
      <w:r w:rsidRPr="00D662B5">
        <w:rPr>
          <w:rFonts w:ascii="Arial" w:hAnsi="Arial" w:cs="Arial"/>
          <w:sz w:val="22"/>
          <w:szCs w:val="22"/>
        </w:rPr>
        <w:t xml:space="preserve">1. W przypadku uzyskania dochodu przez osobę, zaliczaną do członków rodziny, należy dołączyć: </w:t>
      </w:r>
    </w:p>
    <w:p w14:paraId="74F26882" w14:textId="77777777" w:rsidR="00DF7DC4" w:rsidRPr="00D662B5" w:rsidRDefault="00DF7DC4" w:rsidP="00DF7DC4">
      <w:pPr>
        <w:jc w:val="both"/>
        <w:rPr>
          <w:rFonts w:ascii="Arial" w:hAnsi="Arial" w:cs="Arial"/>
          <w:sz w:val="22"/>
          <w:szCs w:val="22"/>
        </w:rPr>
      </w:pPr>
      <w:r w:rsidRPr="00D662B5">
        <w:rPr>
          <w:rFonts w:ascii="Arial" w:hAnsi="Arial" w:cs="Arial"/>
          <w:sz w:val="22"/>
          <w:szCs w:val="22"/>
        </w:rPr>
        <w:t xml:space="preserve">a)  zaświadczenie z zakładu pracy o zatrudnieniu i dochodach netto z miesiąca następującego </w:t>
      </w:r>
    </w:p>
    <w:p w14:paraId="12A03BCA" w14:textId="77777777" w:rsidR="00DF7DC4" w:rsidRPr="00D662B5" w:rsidRDefault="00DF7DC4" w:rsidP="00DF7DC4">
      <w:pPr>
        <w:jc w:val="both"/>
        <w:rPr>
          <w:rFonts w:ascii="Arial" w:hAnsi="Arial" w:cs="Arial"/>
          <w:sz w:val="22"/>
          <w:szCs w:val="22"/>
        </w:rPr>
      </w:pPr>
      <w:r w:rsidRPr="00D662B5">
        <w:rPr>
          <w:rFonts w:ascii="Arial" w:hAnsi="Arial" w:cs="Arial"/>
          <w:sz w:val="22"/>
          <w:szCs w:val="22"/>
        </w:rPr>
        <w:t xml:space="preserve">     po miesiącu, w którym dochód został osiągnięty,</w:t>
      </w:r>
    </w:p>
    <w:p w14:paraId="282271E7" w14:textId="58831E36" w:rsidR="00DF7DC4" w:rsidRPr="00D662B5" w:rsidRDefault="00DF7DC4" w:rsidP="00DF7DC4">
      <w:pPr>
        <w:jc w:val="both"/>
        <w:rPr>
          <w:rFonts w:ascii="Arial" w:hAnsi="Arial" w:cs="Arial"/>
          <w:sz w:val="22"/>
          <w:szCs w:val="22"/>
        </w:rPr>
      </w:pPr>
      <w:r w:rsidRPr="00D662B5">
        <w:rPr>
          <w:rFonts w:ascii="Arial" w:hAnsi="Arial" w:cs="Arial"/>
          <w:sz w:val="22"/>
          <w:szCs w:val="22"/>
        </w:rPr>
        <w:t>b)  zaświadczenie o wpisie do rejestru działalności gospodarczej i dochodach z tej działalności</w:t>
      </w:r>
      <w:r w:rsidR="00ED4F8D">
        <w:rPr>
          <w:rFonts w:ascii="Arial" w:hAnsi="Arial" w:cs="Arial"/>
          <w:sz w:val="22"/>
          <w:szCs w:val="22"/>
        </w:rPr>
        <w:t>,</w:t>
      </w:r>
    </w:p>
    <w:p w14:paraId="4C786343" w14:textId="77777777" w:rsidR="00DF7DC4" w:rsidRPr="00D662B5" w:rsidRDefault="00DF7DC4" w:rsidP="00DF7DC4">
      <w:pPr>
        <w:jc w:val="both"/>
        <w:rPr>
          <w:rFonts w:ascii="Arial" w:hAnsi="Arial" w:cs="Arial"/>
          <w:sz w:val="22"/>
          <w:szCs w:val="22"/>
        </w:rPr>
      </w:pPr>
      <w:r w:rsidRPr="00D662B5">
        <w:rPr>
          <w:rFonts w:ascii="Arial" w:hAnsi="Arial" w:cs="Arial"/>
          <w:sz w:val="22"/>
          <w:szCs w:val="22"/>
        </w:rPr>
        <w:t xml:space="preserve">     zaświadczenie o wznowieniu działalności gospodarczej po okresie zawieszenia w związku </w:t>
      </w:r>
    </w:p>
    <w:p w14:paraId="4184F1F5" w14:textId="77777777" w:rsidR="00DF7DC4" w:rsidRPr="00D662B5" w:rsidRDefault="00DF7DC4" w:rsidP="00DF7DC4">
      <w:pPr>
        <w:jc w:val="both"/>
        <w:rPr>
          <w:rFonts w:ascii="Arial" w:hAnsi="Arial" w:cs="Arial"/>
          <w:sz w:val="22"/>
          <w:szCs w:val="22"/>
        </w:rPr>
      </w:pPr>
      <w:r w:rsidRPr="00D662B5">
        <w:rPr>
          <w:rFonts w:ascii="Arial" w:hAnsi="Arial" w:cs="Arial"/>
          <w:sz w:val="22"/>
          <w:szCs w:val="22"/>
        </w:rPr>
        <w:t xml:space="preserve">     z  zaprzestaniem opieki nad dzieckiem przez przedsiębiorcę niezatrudniającego pracowników,</w:t>
      </w:r>
    </w:p>
    <w:p w14:paraId="24431E12" w14:textId="77777777" w:rsidR="00DF7DC4" w:rsidRPr="00D662B5" w:rsidRDefault="00DF7DC4" w:rsidP="00DF7DC4">
      <w:pPr>
        <w:jc w:val="both"/>
        <w:rPr>
          <w:rFonts w:ascii="Arial" w:hAnsi="Arial" w:cs="Arial"/>
          <w:sz w:val="22"/>
          <w:szCs w:val="22"/>
        </w:rPr>
      </w:pPr>
      <w:r w:rsidRPr="00D662B5">
        <w:rPr>
          <w:rFonts w:ascii="Arial" w:hAnsi="Arial" w:cs="Arial"/>
          <w:sz w:val="22"/>
          <w:szCs w:val="22"/>
        </w:rPr>
        <w:t>c)  zaświadczenie o zakończeniu urlopu wychowawczego,</w:t>
      </w:r>
    </w:p>
    <w:p w14:paraId="3DE558C1" w14:textId="77777777" w:rsidR="00DF7DC4" w:rsidRPr="00D662B5" w:rsidRDefault="00DF7DC4" w:rsidP="00DF7DC4">
      <w:pPr>
        <w:jc w:val="both"/>
        <w:rPr>
          <w:rFonts w:ascii="Arial" w:hAnsi="Arial" w:cs="Arial"/>
          <w:sz w:val="22"/>
          <w:szCs w:val="22"/>
        </w:rPr>
      </w:pPr>
      <w:r w:rsidRPr="00D662B5">
        <w:rPr>
          <w:rFonts w:ascii="Arial" w:hAnsi="Arial" w:cs="Arial"/>
          <w:sz w:val="22"/>
          <w:szCs w:val="22"/>
        </w:rPr>
        <w:t xml:space="preserve">d)  zaświadczenie o uzyskaniu zasiłku chorobowego, świadczenia rehabilitacyjnego, świadczenia     </w:t>
      </w:r>
    </w:p>
    <w:p w14:paraId="228AB124" w14:textId="77777777" w:rsidR="00DF7DC4" w:rsidRPr="00D662B5" w:rsidRDefault="00DF7DC4" w:rsidP="00DF7DC4">
      <w:pPr>
        <w:ind w:left="300"/>
        <w:jc w:val="both"/>
        <w:rPr>
          <w:rFonts w:ascii="Arial" w:hAnsi="Arial" w:cs="Arial"/>
          <w:sz w:val="22"/>
          <w:szCs w:val="22"/>
        </w:rPr>
      </w:pPr>
      <w:r w:rsidRPr="00D662B5">
        <w:rPr>
          <w:rFonts w:ascii="Arial" w:hAnsi="Arial" w:cs="Arial"/>
          <w:sz w:val="22"/>
          <w:szCs w:val="22"/>
        </w:rPr>
        <w:t xml:space="preserve">rodzicielskiego lub zasiłku macierzyńskiego, przysługujących po utracie zatrudnienia lub innej </w:t>
      </w:r>
    </w:p>
    <w:p w14:paraId="3DBA816D" w14:textId="77777777" w:rsidR="00DF7DC4" w:rsidRPr="00D662B5" w:rsidRDefault="00DF7DC4" w:rsidP="00DF7DC4">
      <w:pPr>
        <w:ind w:left="300"/>
        <w:jc w:val="both"/>
        <w:rPr>
          <w:rFonts w:ascii="Arial" w:hAnsi="Arial" w:cs="Arial"/>
          <w:sz w:val="22"/>
          <w:szCs w:val="22"/>
        </w:rPr>
      </w:pPr>
      <w:r w:rsidRPr="00D662B5">
        <w:rPr>
          <w:rFonts w:ascii="Arial" w:hAnsi="Arial" w:cs="Arial"/>
          <w:sz w:val="22"/>
          <w:szCs w:val="22"/>
        </w:rPr>
        <w:t>pracy zarobkowej,</w:t>
      </w:r>
    </w:p>
    <w:p w14:paraId="37041A26" w14:textId="77777777" w:rsidR="00DF7DC4" w:rsidRPr="00D662B5" w:rsidRDefault="00DF7DC4" w:rsidP="00DF7DC4">
      <w:pPr>
        <w:jc w:val="both"/>
        <w:rPr>
          <w:rFonts w:ascii="Arial" w:hAnsi="Arial" w:cs="Arial"/>
          <w:sz w:val="22"/>
          <w:szCs w:val="22"/>
        </w:rPr>
      </w:pPr>
      <w:r w:rsidRPr="00D662B5">
        <w:rPr>
          <w:rFonts w:ascii="Arial" w:hAnsi="Arial" w:cs="Arial"/>
          <w:sz w:val="22"/>
          <w:szCs w:val="22"/>
        </w:rPr>
        <w:lastRenderedPageBreak/>
        <w:t xml:space="preserve">e)  zaświadczenie o uzyskaniu zasiłku przedemerytalnego lub świadczenia przedemerytalnego,                     </w:t>
      </w:r>
    </w:p>
    <w:p w14:paraId="336BFEB2" w14:textId="77777777" w:rsidR="00DF7DC4" w:rsidRPr="00D662B5" w:rsidRDefault="00DF7DC4" w:rsidP="00DF7DC4">
      <w:pPr>
        <w:jc w:val="both"/>
        <w:rPr>
          <w:rFonts w:ascii="Arial" w:hAnsi="Arial" w:cs="Arial"/>
          <w:sz w:val="22"/>
          <w:szCs w:val="22"/>
        </w:rPr>
      </w:pPr>
      <w:r w:rsidRPr="00D662B5">
        <w:rPr>
          <w:rFonts w:ascii="Arial" w:hAnsi="Arial" w:cs="Arial"/>
          <w:sz w:val="22"/>
          <w:szCs w:val="22"/>
        </w:rPr>
        <w:t xml:space="preserve">     nauczycielskiego świadczenia kompensacyjnego, a także emerytury lub renty, renty rodzinnej</w:t>
      </w:r>
    </w:p>
    <w:p w14:paraId="5116B2CD" w14:textId="77777777" w:rsidR="00DF7DC4" w:rsidRPr="00D662B5" w:rsidRDefault="00DF7DC4" w:rsidP="00DF7DC4">
      <w:pPr>
        <w:jc w:val="both"/>
        <w:rPr>
          <w:rFonts w:ascii="Arial" w:hAnsi="Arial" w:cs="Arial"/>
          <w:sz w:val="22"/>
          <w:szCs w:val="22"/>
        </w:rPr>
      </w:pPr>
      <w:r w:rsidRPr="00D662B5">
        <w:rPr>
          <w:rFonts w:ascii="Arial" w:hAnsi="Arial" w:cs="Arial"/>
          <w:sz w:val="22"/>
          <w:szCs w:val="22"/>
        </w:rPr>
        <w:t xml:space="preserve">     lub renty socjalnej, </w:t>
      </w:r>
    </w:p>
    <w:p w14:paraId="6ED64EE4" w14:textId="77777777" w:rsidR="00DF7DC4" w:rsidRPr="00D662B5" w:rsidRDefault="00DF7DC4" w:rsidP="00DF7DC4">
      <w:pPr>
        <w:jc w:val="both"/>
        <w:rPr>
          <w:rFonts w:ascii="Arial" w:hAnsi="Arial" w:cs="Arial"/>
          <w:sz w:val="22"/>
          <w:szCs w:val="22"/>
        </w:rPr>
      </w:pPr>
      <w:r w:rsidRPr="00D662B5">
        <w:rPr>
          <w:rFonts w:ascii="Arial" w:hAnsi="Arial" w:cs="Arial"/>
          <w:sz w:val="22"/>
          <w:szCs w:val="22"/>
        </w:rPr>
        <w:t>f)  zaświadczenie z Urzędu Pracy o uzyskaniu prawa do zasiłku lub stypendium dla bezrobotnych,</w:t>
      </w:r>
    </w:p>
    <w:p w14:paraId="2E9D7AAA" w14:textId="77777777" w:rsidR="00DF7DC4" w:rsidRPr="00D662B5" w:rsidRDefault="00DF7DC4" w:rsidP="00DF7DC4">
      <w:pPr>
        <w:jc w:val="both"/>
        <w:rPr>
          <w:rFonts w:ascii="Arial" w:hAnsi="Arial" w:cs="Arial"/>
          <w:sz w:val="22"/>
          <w:szCs w:val="22"/>
        </w:rPr>
      </w:pPr>
      <w:r w:rsidRPr="00D662B5">
        <w:rPr>
          <w:rFonts w:ascii="Arial" w:hAnsi="Arial" w:cs="Arial"/>
          <w:sz w:val="22"/>
          <w:szCs w:val="22"/>
        </w:rPr>
        <w:t xml:space="preserve">     z podaniem miesięcznej wysokości świadczenia netto i okresie jego pobierania,</w:t>
      </w:r>
    </w:p>
    <w:p w14:paraId="6A778CB8" w14:textId="77777777" w:rsidR="00DF7DC4" w:rsidRPr="00D662B5" w:rsidRDefault="00DF7DC4" w:rsidP="00DF7DC4">
      <w:pPr>
        <w:ind w:left="284" w:hanging="284"/>
        <w:jc w:val="both"/>
        <w:rPr>
          <w:rFonts w:ascii="Arial" w:hAnsi="Arial" w:cs="Arial"/>
          <w:sz w:val="22"/>
          <w:szCs w:val="22"/>
        </w:rPr>
      </w:pPr>
      <w:r w:rsidRPr="00D662B5">
        <w:rPr>
          <w:rFonts w:ascii="Arial" w:hAnsi="Arial" w:cs="Arial"/>
          <w:sz w:val="22"/>
          <w:szCs w:val="22"/>
        </w:rPr>
        <w:t xml:space="preserve">g) zaświadczenie z KRUS o uzyskaniu zasiłku macierzyńskiego, z uwzględnieniem wysokości </w:t>
      </w:r>
    </w:p>
    <w:p w14:paraId="075E5B32" w14:textId="77777777" w:rsidR="00DF7DC4" w:rsidRPr="00D662B5" w:rsidRDefault="00DF7DC4" w:rsidP="00DF7DC4">
      <w:pPr>
        <w:jc w:val="both"/>
        <w:rPr>
          <w:rFonts w:ascii="Arial" w:hAnsi="Arial" w:cs="Arial"/>
          <w:sz w:val="22"/>
          <w:szCs w:val="22"/>
        </w:rPr>
      </w:pPr>
      <w:r w:rsidRPr="00D662B5">
        <w:rPr>
          <w:rFonts w:ascii="Arial" w:hAnsi="Arial" w:cs="Arial"/>
          <w:sz w:val="22"/>
          <w:szCs w:val="22"/>
        </w:rPr>
        <w:t xml:space="preserve">    świadczenia i okresie jego pobierania,</w:t>
      </w:r>
    </w:p>
    <w:p w14:paraId="49DD334D" w14:textId="77777777" w:rsidR="00DF7DC4" w:rsidRPr="00D662B5" w:rsidRDefault="007C6423" w:rsidP="007C6423">
      <w:pPr>
        <w:ind w:left="284" w:hanging="284"/>
        <w:rPr>
          <w:rFonts w:ascii="Arial" w:hAnsi="Arial" w:cs="Arial"/>
          <w:sz w:val="22"/>
          <w:szCs w:val="22"/>
        </w:rPr>
      </w:pPr>
      <w:r>
        <w:rPr>
          <w:rFonts w:ascii="Arial" w:hAnsi="Arial" w:cs="Arial"/>
          <w:sz w:val="22"/>
          <w:szCs w:val="22"/>
        </w:rPr>
        <w:t xml:space="preserve">h) </w:t>
      </w:r>
      <w:r w:rsidR="00DF7DC4" w:rsidRPr="00D662B5">
        <w:rPr>
          <w:rFonts w:ascii="Arial" w:hAnsi="Arial" w:cs="Arial"/>
          <w:sz w:val="22"/>
          <w:szCs w:val="22"/>
        </w:rPr>
        <w:t>zaświadczenie o uzyskaniu świadczenia rodzicielskiego, z uwzględnieniem wysokości świadczenia okresie jego pobierania,</w:t>
      </w:r>
    </w:p>
    <w:p w14:paraId="4605FC45" w14:textId="77777777" w:rsidR="00DF7DC4" w:rsidRPr="00D662B5" w:rsidRDefault="00DF7DC4" w:rsidP="00DF7DC4">
      <w:pPr>
        <w:jc w:val="both"/>
        <w:rPr>
          <w:rFonts w:ascii="Arial" w:hAnsi="Arial" w:cs="Arial"/>
          <w:sz w:val="22"/>
          <w:szCs w:val="22"/>
        </w:rPr>
      </w:pPr>
      <w:r w:rsidRPr="00D662B5">
        <w:rPr>
          <w:rFonts w:ascii="Arial" w:hAnsi="Arial" w:cs="Arial"/>
          <w:sz w:val="22"/>
          <w:szCs w:val="22"/>
        </w:rPr>
        <w:t xml:space="preserve">i) </w:t>
      </w:r>
      <w:r>
        <w:rPr>
          <w:rFonts w:ascii="Arial" w:hAnsi="Arial" w:cs="Arial"/>
          <w:sz w:val="22"/>
          <w:szCs w:val="22"/>
        </w:rPr>
        <w:t xml:space="preserve"> </w:t>
      </w:r>
      <w:r w:rsidRPr="00D662B5">
        <w:rPr>
          <w:rFonts w:ascii="Arial" w:hAnsi="Arial" w:cs="Arial"/>
          <w:sz w:val="22"/>
          <w:szCs w:val="22"/>
        </w:rPr>
        <w:t xml:space="preserve">zaświadczenie o uzyskaniu stypendium doktoranckiego, z wyszczególnieniem jego wysokości </w:t>
      </w:r>
    </w:p>
    <w:p w14:paraId="0ACF7916" w14:textId="6021A61F" w:rsidR="001600D1" w:rsidRPr="000103C3" w:rsidRDefault="00DF7DC4" w:rsidP="000103C3">
      <w:pPr>
        <w:jc w:val="both"/>
        <w:rPr>
          <w:rFonts w:ascii="Arial" w:hAnsi="Arial" w:cs="Arial"/>
          <w:sz w:val="22"/>
          <w:szCs w:val="22"/>
        </w:rPr>
      </w:pPr>
      <w:r w:rsidRPr="00D662B5">
        <w:rPr>
          <w:rFonts w:ascii="Arial" w:hAnsi="Arial" w:cs="Arial"/>
          <w:sz w:val="22"/>
          <w:szCs w:val="22"/>
        </w:rPr>
        <w:t xml:space="preserve">    i  okresu, na jaki zostało przyznane stypendium</w:t>
      </w:r>
      <w:r w:rsidR="000103C3">
        <w:rPr>
          <w:rFonts w:ascii="Arial" w:hAnsi="Arial" w:cs="Arial"/>
          <w:sz w:val="22"/>
          <w:szCs w:val="22"/>
        </w:rPr>
        <w:t>.</w:t>
      </w:r>
    </w:p>
    <w:p w14:paraId="34605CA7" w14:textId="77777777" w:rsidR="002D62DC" w:rsidRDefault="002D62DC" w:rsidP="004906CC">
      <w:pPr>
        <w:outlineLvl w:val="0"/>
        <w:rPr>
          <w:rFonts w:ascii="Arial" w:hAnsi="Arial" w:cs="Arial"/>
          <w:sz w:val="18"/>
          <w:szCs w:val="18"/>
        </w:rPr>
      </w:pPr>
    </w:p>
    <w:p w14:paraId="7D07BC4B" w14:textId="77777777" w:rsidR="002D62DC" w:rsidRDefault="002D62DC" w:rsidP="004906CC">
      <w:pPr>
        <w:outlineLvl w:val="0"/>
        <w:rPr>
          <w:rFonts w:ascii="Arial" w:hAnsi="Arial" w:cs="Arial"/>
          <w:sz w:val="18"/>
          <w:szCs w:val="18"/>
        </w:rPr>
      </w:pPr>
    </w:p>
    <w:p w14:paraId="316E4BCD" w14:textId="77777777" w:rsidR="002D62DC" w:rsidRDefault="002D62DC" w:rsidP="004906CC">
      <w:pPr>
        <w:outlineLvl w:val="0"/>
        <w:rPr>
          <w:rFonts w:ascii="Arial" w:hAnsi="Arial" w:cs="Arial"/>
          <w:sz w:val="18"/>
          <w:szCs w:val="18"/>
        </w:rPr>
      </w:pPr>
    </w:p>
    <w:p w14:paraId="212C7748" w14:textId="77777777" w:rsidR="002D62DC" w:rsidRDefault="002D62DC" w:rsidP="004906CC">
      <w:pPr>
        <w:outlineLvl w:val="0"/>
        <w:rPr>
          <w:rFonts w:ascii="Arial" w:hAnsi="Arial" w:cs="Arial"/>
          <w:sz w:val="18"/>
          <w:szCs w:val="18"/>
        </w:rPr>
      </w:pPr>
    </w:p>
    <w:p w14:paraId="1E4941C6" w14:textId="77777777" w:rsidR="00B40EA1" w:rsidRDefault="00B40EA1" w:rsidP="004906CC">
      <w:pPr>
        <w:outlineLvl w:val="0"/>
        <w:rPr>
          <w:rFonts w:ascii="Arial" w:hAnsi="Arial" w:cs="Arial"/>
          <w:sz w:val="18"/>
          <w:szCs w:val="18"/>
        </w:rPr>
      </w:pPr>
    </w:p>
    <w:p w14:paraId="1FF669A0" w14:textId="77777777" w:rsidR="00B40EA1" w:rsidRDefault="00B40EA1" w:rsidP="004906CC">
      <w:pPr>
        <w:outlineLvl w:val="0"/>
        <w:rPr>
          <w:rFonts w:ascii="Arial" w:hAnsi="Arial" w:cs="Arial"/>
          <w:sz w:val="18"/>
          <w:szCs w:val="18"/>
        </w:rPr>
      </w:pPr>
    </w:p>
    <w:p w14:paraId="48E4F8C8" w14:textId="77777777" w:rsidR="00B40EA1" w:rsidRDefault="00B40EA1" w:rsidP="004906CC">
      <w:pPr>
        <w:outlineLvl w:val="0"/>
        <w:rPr>
          <w:rFonts w:ascii="Arial" w:hAnsi="Arial" w:cs="Arial"/>
          <w:sz w:val="18"/>
          <w:szCs w:val="18"/>
        </w:rPr>
      </w:pPr>
    </w:p>
    <w:p w14:paraId="26427E95" w14:textId="77777777" w:rsidR="00B40EA1" w:rsidRDefault="00B40EA1" w:rsidP="004906CC">
      <w:pPr>
        <w:outlineLvl w:val="0"/>
        <w:rPr>
          <w:rFonts w:ascii="Arial" w:hAnsi="Arial" w:cs="Arial"/>
          <w:sz w:val="18"/>
          <w:szCs w:val="18"/>
        </w:rPr>
      </w:pPr>
    </w:p>
    <w:p w14:paraId="5138D5E8" w14:textId="77777777" w:rsidR="00B40EA1" w:rsidRDefault="00B40EA1" w:rsidP="004906CC">
      <w:pPr>
        <w:outlineLvl w:val="0"/>
        <w:rPr>
          <w:rFonts w:ascii="Arial" w:hAnsi="Arial" w:cs="Arial"/>
          <w:sz w:val="18"/>
          <w:szCs w:val="18"/>
        </w:rPr>
      </w:pPr>
    </w:p>
    <w:p w14:paraId="320B6170" w14:textId="77777777" w:rsidR="00B40EA1" w:rsidRDefault="00B40EA1" w:rsidP="004906CC">
      <w:pPr>
        <w:outlineLvl w:val="0"/>
        <w:rPr>
          <w:rFonts w:ascii="Arial" w:hAnsi="Arial" w:cs="Arial"/>
          <w:sz w:val="18"/>
          <w:szCs w:val="18"/>
        </w:rPr>
      </w:pPr>
    </w:p>
    <w:p w14:paraId="66FF4371" w14:textId="77777777" w:rsidR="00B40EA1" w:rsidRDefault="00B40EA1" w:rsidP="004906CC">
      <w:pPr>
        <w:outlineLvl w:val="0"/>
        <w:rPr>
          <w:rFonts w:ascii="Arial" w:hAnsi="Arial" w:cs="Arial"/>
          <w:sz w:val="18"/>
          <w:szCs w:val="18"/>
        </w:rPr>
      </w:pPr>
    </w:p>
    <w:p w14:paraId="36197FDF" w14:textId="77777777" w:rsidR="00B40EA1" w:rsidRDefault="00B40EA1" w:rsidP="004906CC">
      <w:pPr>
        <w:outlineLvl w:val="0"/>
        <w:rPr>
          <w:rFonts w:ascii="Arial" w:hAnsi="Arial" w:cs="Arial"/>
          <w:sz w:val="18"/>
          <w:szCs w:val="18"/>
        </w:rPr>
      </w:pPr>
    </w:p>
    <w:p w14:paraId="67A51ED0" w14:textId="77777777" w:rsidR="00B40EA1" w:rsidRDefault="00B40EA1" w:rsidP="004906CC">
      <w:pPr>
        <w:outlineLvl w:val="0"/>
        <w:rPr>
          <w:rFonts w:ascii="Arial" w:hAnsi="Arial" w:cs="Arial"/>
          <w:sz w:val="18"/>
          <w:szCs w:val="18"/>
        </w:rPr>
      </w:pPr>
    </w:p>
    <w:p w14:paraId="2F54810E" w14:textId="77777777" w:rsidR="00B40EA1" w:rsidRDefault="00B40EA1" w:rsidP="004906CC">
      <w:pPr>
        <w:outlineLvl w:val="0"/>
        <w:rPr>
          <w:rFonts w:ascii="Arial" w:hAnsi="Arial" w:cs="Arial"/>
          <w:sz w:val="18"/>
          <w:szCs w:val="18"/>
        </w:rPr>
      </w:pPr>
    </w:p>
    <w:p w14:paraId="6E917D46" w14:textId="77777777" w:rsidR="00B40EA1" w:rsidRDefault="00B40EA1" w:rsidP="004906CC">
      <w:pPr>
        <w:outlineLvl w:val="0"/>
        <w:rPr>
          <w:rFonts w:ascii="Arial" w:hAnsi="Arial" w:cs="Arial"/>
          <w:sz w:val="18"/>
          <w:szCs w:val="18"/>
        </w:rPr>
      </w:pPr>
    </w:p>
    <w:p w14:paraId="697540FB" w14:textId="77777777" w:rsidR="00B40EA1" w:rsidRDefault="00B40EA1" w:rsidP="004906CC">
      <w:pPr>
        <w:outlineLvl w:val="0"/>
        <w:rPr>
          <w:rFonts w:ascii="Arial" w:hAnsi="Arial" w:cs="Arial"/>
          <w:sz w:val="18"/>
          <w:szCs w:val="18"/>
        </w:rPr>
      </w:pPr>
    </w:p>
    <w:p w14:paraId="17D7CD4B" w14:textId="77777777" w:rsidR="00B40EA1" w:rsidRDefault="00B40EA1" w:rsidP="004906CC">
      <w:pPr>
        <w:outlineLvl w:val="0"/>
        <w:rPr>
          <w:rFonts w:ascii="Arial" w:hAnsi="Arial" w:cs="Arial"/>
          <w:sz w:val="18"/>
          <w:szCs w:val="18"/>
        </w:rPr>
      </w:pPr>
    </w:p>
    <w:p w14:paraId="0062F771" w14:textId="77777777" w:rsidR="00B40EA1" w:rsidRDefault="00B40EA1" w:rsidP="004906CC">
      <w:pPr>
        <w:outlineLvl w:val="0"/>
        <w:rPr>
          <w:rFonts w:ascii="Arial" w:hAnsi="Arial" w:cs="Arial"/>
          <w:sz w:val="18"/>
          <w:szCs w:val="18"/>
        </w:rPr>
      </w:pPr>
    </w:p>
    <w:p w14:paraId="00310A8B" w14:textId="77777777" w:rsidR="00B40EA1" w:rsidRDefault="00B40EA1" w:rsidP="004906CC">
      <w:pPr>
        <w:outlineLvl w:val="0"/>
        <w:rPr>
          <w:rFonts w:ascii="Arial" w:hAnsi="Arial" w:cs="Arial"/>
          <w:sz w:val="18"/>
          <w:szCs w:val="18"/>
        </w:rPr>
      </w:pPr>
    </w:p>
    <w:p w14:paraId="3F58DDA2" w14:textId="77777777" w:rsidR="00B40EA1" w:rsidRDefault="00B40EA1" w:rsidP="004906CC">
      <w:pPr>
        <w:outlineLvl w:val="0"/>
        <w:rPr>
          <w:rFonts w:ascii="Arial" w:hAnsi="Arial" w:cs="Arial"/>
          <w:sz w:val="18"/>
          <w:szCs w:val="18"/>
        </w:rPr>
      </w:pPr>
    </w:p>
    <w:p w14:paraId="35A2F95A" w14:textId="77777777" w:rsidR="00B40EA1" w:rsidRDefault="00B40EA1" w:rsidP="004906CC">
      <w:pPr>
        <w:outlineLvl w:val="0"/>
        <w:rPr>
          <w:rFonts w:ascii="Arial" w:hAnsi="Arial" w:cs="Arial"/>
          <w:sz w:val="18"/>
          <w:szCs w:val="18"/>
        </w:rPr>
      </w:pPr>
    </w:p>
    <w:p w14:paraId="122459BD" w14:textId="77777777" w:rsidR="00B40EA1" w:rsidRDefault="00B40EA1" w:rsidP="004906CC">
      <w:pPr>
        <w:outlineLvl w:val="0"/>
        <w:rPr>
          <w:rFonts w:ascii="Arial" w:hAnsi="Arial" w:cs="Arial"/>
          <w:sz w:val="18"/>
          <w:szCs w:val="18"/>
        </w:rPr>
      </w:pPr>
    </w:p>
    <w:p w14:paraId="0B781B40" w14:textId="77777777" w:rsidR="00B40EA1" w:rsidRDefault="00B40EA1" w:rsidP="004906CC">
      <w:pPr>
        <w:outlineLvl w:val="0"/>
        <w:rPr>
          <w:rFonts w:ascii="Arial" w:hAnsi="Arial" w:cs="Arial"/>
          <w:sz w:val="18"/>
          <w:szCs w:val="18"/>
        </w:rPr>
      </w:pPr>
    </w:p>
    <w:p w14:paraId="16A461C6" w14:textId="77777777" w:rsidR="00B40EA1" w:rsidRDefault="00B40EA1" w:rsidP="004906CC">
      <w:pPr>
        <w:outlineLvl w:val="0"/>
        <w:rPr>
          <w:rFonts w:ascii="Arial" w:hAnsi="Arial" w:cs="Arial"/>
          <w:sz w:val="18"/>
          <w:szCs w:val="18"/>
        </w:rPr>
      </w:pPr>
    </w:p>
    <w:p w14:paraId="4947656A" w14:textId="77777777" w:rsidR="00B40EA1" w:rsidRDefault="00B40EA1" w:rsidP="004906CC">
      <w:pPr>
        <w:outlineLvl w:val="0"/>
        <w:rPr>
          <w:rFonts w:ascii="Arial" w:hAnsi="Arial" w:cs="Arial"/>
          <w:sz w:val="18"/>
          <w:szCs w:val="18"/>
        </w:rPr>
      </w:pPr>
    </w:p>
    <w:p w14:paraId="509C11D1" w14:textId="77777777" w:rsidR="00B40EA1" w:rsidRDefault="00B40EA1" w:rsidP="004906CC">
      <w:pPr>
        <w:outlineLvl w:val="0"/>
        <w:rPr>
          <w:rFonts w:ascii="Arial" w:hAnsi="Arial" w:cs="Arial"/>
          <w:sz w:val="18"/>
          <w:szCs w:val="18"/>
        </w:rPr>
      </w:pPr>
    </w:p>
    <w:p w14:paraId="3A692BFB" w14:textId="77777777" w:rsidR="00B40EA1" w:rsidRDefault="00B40EA1" w:rsidP="004906CC">
      <w:pPr>
        <w:outlineLvl w:val="0"/>
        <w:rPr>
          <w:rFonts w:ascii="Arial" w:hAnsi="Arial" w:cs="Arial"/>
          <w:sz w:val="18"/>
          <w:szCs w:val="18"/>
        </w:rPr>
      </w:pPr>
    </w:p>
    <w:p w14:paraId="0DE09291" w14:textId="77777777" w:rsidR="00B40EA1" w:rsidRDefault="00B40EA1" w:rsidP="004906CC">
      <w:pPr>
        <w:outlineLvl w:val="0"/>
        <w:rPr>
          <w:rFonts w:ascii="Arial" w:hAnsi="Arial" w:cs="Arial"/>
          <w:sz w:val="18"/>
          <w:szCs w:val="18"/>
        </w:rPr>
      </w:pPr>
    </w:p>
    <w:p w14:paraId="3113CCB4" w14:textId="77777777" w:rsidR="00B40EA1" w:rsidRDefault="00B40EA1" w:rsidP="004906CC">
      <w:pPr>
        <w:outlineLvl w:val="0"/>
        <w:rPr>
          <w:rFonts w:ascii="Arial" w:hAnsi="Arial" w:cs="Arial"/>
          <w:sz w:val="18"/>
          <w:szCs w:val="18"/>
        </w:rPr>
      </w:pPr>
    </w:p>
    <w:p w14:paraId="3C1D7B12" w14:textId="77777777" w:rsidR="00B40EA1" w:rsidRDefault="00B40EA1" w:rsidP="004906CC">
      <w:pPr>
        <w:outlineLvl w:val="0"/>
        <w:rPr>
          <w:rFonts w:ascii="Arial" w:hAnsi="Arial" w:cs="Arial"/>
          <w:sz w:val="18"/>
          <w:szCs w:val="18"/>
        </w:rPr>
      </w:pPr>
    </w:p>
    <w:p w14:paraId="7B3B815F" w14:textId="77777777" w:rsidR="00B40EA1" w:rsidRDefault="00B40EA1" w:rsidP="004906CC">
      <w:pPr>
        <w:outlineLvl w:val="0"/>
        <w:rPr>
          <w:rFonts w:ascii="Arial" w:hAnsi="Arial" w:cs="Arial"/>
          <w:sz w:val="18"/>
          <w:szCs w:val="18"/>
        </w:rPr>
      </w:pPr>
    </w:p>
    <w:p w14:paraId="6D54D9F3" w14:textId="77777777" w:rsidR="00B40EA1" w:rsidRDefault="00B40EA1" w:rsidP="004906CC">
      <w:pPr>
        <w:outlineLvl w:val="0"/>
        <w:rPr>
          <w:rFonts w:ascii="Arial" w:hAnsi="Arial" w:cs="Arial"/>
          <w:sz w:val="18"/>
          <w:szCs w:val="18"/>
        </w:rPr>
      </w:pPr>
    </w:p>
    <w:p w14:paraId="333AD3AC" w14:textId="77777777" w:rsidR="00B40EA1" w:rsidRDefault="00B40EA1" w:rsidP="004906CC">
      <w:pPr>
        <w:outlineLvl w:val="0"/>
        <w:rPr>
          <w:rFonts w:ascii="Arial" w:hAnsi="Arial" w:cs="Arial"/>
          <w:sz w:val="18"/>
          <w:szCs w:val="18"/>
        </w:rPr>
      </w:pPr>
    </w:p>
    <w:p w14:paraId="46961B4F" w14:textId="77777777" w:rsidR="00B40EA1" w:rsidRDefault="00B40EA1" w:rsidP="004906CC">
      <w:pPr>
        <w:outlineLvl w:val="0"/>
        <w:rPr>
          <w:rFonts w:ascii="Arial" w:hAnsi="Arial" w:cs="Arial"/>
          <w:sz w:val="18"/>
          <w:szCs w:val="18"/>
        </w:rPr>
      </w:pPr>
    </w:p>
    <w:p w14:paraId="00262142" w14:textId="77777777" w:rsidR="00B40EA1" w:rsidRDefault="00B40EA1" w:rsidP="004906CC">
      <w:pPr>
        <w:outlineLvl w:val="0"/>
        <w:rPr>
          <w:rFonts w:ascii="Arial" w:hAnsi="Arial" w:cs="Arial"/>
          <w:sz w:val="18"/>
          <w:szCs w:val="18"/>
        </w:rPr>
      </w:pPr>
    </w:p>
    <w:p w14:paraId="2E4F4BBB" w14:textId="77777777" w:rsidR="00B40EA1" w:rsidRDefault="00B40EA1" w:rsidP="004906CC">
      <w:pPr>
        <w:outlineLvl w:val="0"/>
        <w:rPr>
          <w:rFonts w:ascii="Arial" w:hAnsi="Arial" w:cs="Arial"/>
          <w:sz w:val="18"/>
          <w:szCs w:val="18"/>
        </w:rPr>
      </w:pPr>
    </w:p>
    <w:p w14:paraId="653469CF" w14:textId="77777777" w:rsidR="00B40EA1" w:rsidRDefault="00B40EA1" w:rsidP="004906CC">
      <w:pPr>
        <w:outlineLvl w:val="0"/>
        <w:rPr>
          <w:rFonts w:ascii="Arial" w:hAnsi="Arial" w:cs="Arial"/>
          <w:sz w:val="18"/>
          <w:szCs w:val="18"/>
        </w:rPr>
      </w:pPr>
    </w:p>
    <w:p w14:paraId="7C987BBB" w14:textId="77777777" w:rsidR="00B40EA1" w:rsidRDefault="00B40EA1" w:rsidP="004906CC">
      <w:pPr>
        <w:outlineLvl w:val="0"/>
        <w:rPr>
          <w:rFonts w:ascii="Arial" w:hAnsi="Arial" w:cs="Arial"/>
          <w:sz w:val="18"/>
          <w:szCs w:val="18"/>
        </w:rPr>
      </w:pPr>
    </w:p>
    <w:p w14:paraId="3B9E4EE0" w14:textId="77777777" w:rsidR="00B40EA1" w:rsidRDefault="00B40EA1" w:rsidP="004906CC">
      <w:pPr>
        <w:outlineLvl w:val="0"/>
        <w:rPr>
          <w:rFonts w:ascii="Arial" w:hAnsi="Arial" w:cs="Arial"/>
          <w:sz w:val="18"/>
          <w:szCs w:val="18"/>
        </w:rPr>
      </w:pPr>
    </w:p>
    <w:p w14:paraId="3FD4D6B2" w14:textId="77777777" w:rsidR="00B40EA1" w:rsidRDefault="00B40EA1" w:rsidP="004906CC">
      <w:pPr>
        <w:outlineLvl w:val="0"/>
        <w:rPr>
          <w:rFonts w:ascii="Arial" w:hAnsi="Arial" w:cs="Arial"/>
          <w:sz w:val="18"/>
          <w:szCs w:val="18"/>
        </w:rPr>
      </w:pPr>
    </w:p>
    <w:p w14:paraId="3E29B52D" w14:textId="77777777" w:rsidR="00B40EA1" w:rsidRDefault="00B40EA1" w:rsidP="004906CC">
      <w:pPr>
        <w:outlineLvl w:val="0"/>
        <w:rPr>
          <w:rFonts w:ascii="Arial" w:hAnsi="Arial" w:cs="Arial"/>
          <w:sz w:val="18"/>
          <w:szCs w:val="18"/>
        </w:rPr>
      </w:pPr>
    </w:p>
    <w:p w14:paraId="7ECED059" w14:textId="77777777" w:rsidR="00B40EA1" w:rsidRDefault="00B40EA1" w:rsidP="004906CC">
      <w:pPr>
        <w:outlineLvl w:val="0"/>
        <w:rPr>
          <w:rFonts w:ascii="Arial" w:hAnsi="Arial" w:cs="Arial"/>
          <w:sz w:val="18"/>
          <w:szCs w:val="18"/>
        </w:rPr>
      </w:pPr>
    </w:p>
    <w:p w14:paraId="49C745C7" w14:textId="77777777" w:rsidR="00B40EA1" w:rsidRDefault="00B40EA1" w:rsidP="004906CC">
      <w:pPr>
        <w:outlineLvl w:val="0"/>
        <w:rPr>
          <w:rFonts w:ascii="Arial" w:hAnsi="Arial" w:cs="Arial"/>
          <w:sz w:val="18"/>
          <w:szCs w:val="18"/>
        </w:rPr>
      </w:pPr>
    </w:p>
    <w:p w14:paraId="5743DEB8" w14:textId="77777777" w:rsidR="00B40EA1" w:rsidRDefault="00B40EA1" w:rsidP="004906CC">
      <w:pPr>
        <w:outlineLvl w:val="0"/>
        <w:rPr>
          <w:rFonts w:ascii="Arial" w:hAnsi="Arial" w:cs="Arial"/>
          <w:sz w:val="18"/>
          <w:szCs w:val="18"/>
        </w:rPr>
      </w:pPr>
    </w:p>
    <w:p w14:paraId="3AC58CF8" w14:textId="77777777" w:rsidR="00B40EA1" w:rsidRDefault="00B40EA1" w:rsidP="004906CC">
      <w:pPr>
        <w:outlineLvl w:val="0"/>
        <w:rPr>
          <w:rFonts w:ascii="Arial" w:hAnsi="Arial" w:cs="Arial"/>
          <w:sz w:val="18"/>
          <w:szCs w:val="18"/>
        </w:rPr>
      </w:pPr>
    </w:p>
    <w:p w14:paraId="5AEB5DFE" w14:textId="77777777" w:rsidR="00B40EA1" w:rsidRDefault="00B40EA1" w:rsidP="004906CC">
      <w:pPr>
        <w:outlineLvl w:val="0"/>
        <w:rPr>
          <w:rFonts w:ascii="Arial" w:hAnsi="Arial" w:cs="Arial"/>
          <w:sz w:val="18"/>
          <w:szCs w:val="18"/>
        </w:rPr>
      </w:pPr>
    </w:p>
    <w:p w14:paraId="191C7F08" w14:textId="77777777" w:rsidR="00B40EA1" w:rsidRDefault="00B40EA1" w:rsidP="004906CC">
      <w:pPr>
        <w:outlineLvl w:val="0"/>
        <w:rPr>
          <w:rFonts w:ascii="Arial" w:hAnsi="Arial" w:cs="Arial"/>
          <w:sz w:val="18"/>
          <w:szCs w:val="18"/>
        </w:rPr>
      </w:pPr>
    </w:p>
    <w:p w14:paraId="0334F1D8" w14:textId="77777777" w:rsidR="00B40EA1" w:rsidRDefault="00B40EA1" w:rsidP="004906CC">
      <w:pPr>
        <w:outlineLvl w:val="0"/>
        <w:rPr>
          <w:rFonts w:ascii="Arial" w:hAnsi="Arial" w:cs="Arial"/>
          <w:sz w:val="18"/>
          <w:szCs w:val="18"/>
        </w:rPr>
      </w:pPr>
    </w:p>
    <w:p w14:paraId="14AB7A8E" w14:textId="77777777" w:rsidR="00B40EA1" w:rsidRDefault="00B40EA1" w:rsidP="004906CC">
      <w:pPr>
        <w:outlineLvl w:val="0"/>
        <w:rPr>
          <w:rFonts w:ascii="Arial" w:hAnsi="Arial" w:cs="Arial"/>
          <w:sz w:val="18"/>
          <w:szCs w:val="18"/>
        </w:rPr>
      </w:pPr>
    </w:p>
    <w:p w14:paraId="5F8E603F" w14:textId="77777777" w:rsidR="00B40EA1" w:rsidRDefault="00B40EA1" w:rsidP="004906CC">
      <w:pPr>
        <w:outlineLvl w:val="0"/>
        <w:rPr>
          <w:rFonts w:ascii="Arial" w:hAnsi="Arial" w:cs="Arial"/>
          <w:sz w:val="18"/>
          <w:szCs w:val="18"/>
        </w:rPr>
      </w:pPr>
    </w:p>
    <w:p w14:paraId="0471188C" w14:textId="77777777" w:rsidR="00B40EA1" w:rsidRDefault="00B40EA1" w:rsidP="004906CC">
      <w:pPr>
        <w:outlineLvl w:val="0"/>
        <w:rPr>
          <w:rFonts w:ascii="Arial" w:hAnsi="Arial" w:cs="Arial"/>
          <w:sz w:val="18"/>
          <w:szCs w:val="18"/>
        </w:rPr>
      </w:pPr>
    </w:p>
    <w:p w14:paraId="5BF268CA" w14:textId="77777777" w:rsidR="00B40EA1" w:rsidRDefault="00B40EA1" w:rsidP="004906CC">
      <w:pPr>
        <w:outlineLvl w:val="0"/>
        <w:rPr>
          <w:rFonts w:ascii="Arial" w:hAnsi="Arial" w:cs="Arial"/>
          <w:sz w:val="18"/>
          <w:szCs w:val="18"/>
        </w:rPr>
      </w:pPr>
    </w:p>
    <w:p w14:paraId="221ECB3E" w14:textId="77777777" w:rsidR="00B40EA1" w:rsidRDefault="00B40EA1" w:rsidP="004906CC">
      <w:pPr>
        <w:outlineLvl w:val="0"/>
        <w:rPr>
          <w:rFonts w:ascii="Arial" w:hAnsi="Arial" w:cs="Arial"/>
          <w:sz w:val="18"/>
          <w:szCs w:val="18"/>
        </w:rPr>
      </w:pPr>
    </w:p>
    <w:p w14:paraId="35B58207" w14:textId="77777777" w:rsidR="00B40EA1" w:rsidRDefault="00B40EA1" w:rsidP="004906CC">
      <w:pPr>
        <w:outlineLvl w:val="0"/>
        <w:rPr>
          <w:rFonts w:ascii="Arial" w:hAnsi="Arial" w:cs="Arial"/>
          <w:sz w:val="18"/>
          <w:szCs w:val="18"/>
        </w:rPr>
      </w:pPr>
    </w:p>
    <w:p w14:paraId="296D256A" w14:textId="77777777" w:rsidR="00B40EA1" w:rsidRDefault="00B40EA1" w:rsidP="004906CC">
      <w:pPr>
        <w:outlineLvl w:val="0"/>
        <w:rPr>
          <w:rFonts w:ascii="Arial" w:hAnsi="Arial" w:cs="Arial"/>
          <w:sz w:val="18"/>
          <w:szCs w:val="18"/>
        </w:rPr>
      </w:pPr>
    </w:p>
    <w:p w14:paraId="6B286706" w14:textId="77777777" w:rsidR="00B40EA1" w:rsidRDefault="00B40EA1" w:rsidP="004906CC">
      <w:pPr>
        <w:outlineLvl w:val="0"/>
        <w:rPr>
          <w:rFonts w:ascii="Arial" w:hAnsi="Arial" w:cs="Arial"/>
          <w:sz w:val="18"/>
          <w:szCs w:val="18"/>
        </w:rPr>
      </w:pPr>
    </w:p>
    <w:p w14:paraId="4C978ACD" w14:textId="77777777" w:rsidR="00B40EA1" w:rsidRDefault="00B40EA1" w:rsidP="004906CC">
      <w:pPr>
        <w:outlineLvl w:val="0"/>
        <w:rPr>
          <w:rFonts w:ascii="Arial" w:hAnsi="Arial" w:cs="Arial"/>
          <w:sz w:val="18"/>
          <w:szCs w:val="18"/>
        </w:rPr>
      </w:pPr>
    </w:p>
    <w:p w14:paraId="6A53DFCB" w14:textId="77777777" w:rsidR="00B40EA1" w:rsidRDefault="00B40EA1" w:rsidP="004906CC">
      <w:pPr>
        <w:outlineLvl w:val="0"/>
        <w:rPr>
          <w:rFonts w:ascii="Arial" w:hAnsi="Arial" w:cs="Arial"/>
          <w:sz w:val="18"/>
          <w:szCs w:val="18"/>
        </w:rPr>
      </w:pPr>
    </w:p>
    <w:p w14:paraId="336A7C8E" w14:textId="77777777" w:rsidR="00B40EA1" w:rsidRDefault="00B40EA1" w:rsidP="004906CC">
      <w:pPr>
        <w:outlineLvl w:val="0"/>
        <w:rPr>
          <w:rFonts w:ascii="Arial" w:hAnsi="Arial" w:cs="Arial"/>
          <w:sz w:val="18"/>
          <w:szCs w:val="18"/>
        </w:rPr>
      </w:pPr>
    </w:p>
    <w:p w14:paraId="06658DB9" w14:textId="77777777" w:rsidR="00B40EA1" w:rsidRDefault="00B40EA1" w:rsidP="004906CC">
      <w:pPr>
        <w:outlineLvl w:val="0"/>
        <w:rPr>
          <w:rFonts w:ascii="Arial" w:hAnsi="Arial" w:cs="Arial"/>
          <w:sz w:val="18"/>
          <w:szCs w:val="18"/>
        </w:rPr>
      </w:pPr>
    </w:p>
    <w:p w14:paraId="2B9EB1A5" w14:textId="77777777" w:rsidR="00B40EA1" w:rsidRDefault="00B40EA1" w:rsidP="004906CC">
      <w:pPr>
        <w:outlineLvl w:val="0"/>
        <w:rPr>
          <w:rFonts w:ascii="Arial" w:hAnsi="Arial" w:cs="Arial"/>
          <w:sz w:val="18"/>
          <w:szCs w:val="18"/>
        </w:rPr>
      </w:pPr>
    </w:p>
    <w:p w14:paraId="7E31EC25" w14:textId="77777777" w:rsidR="00B40EA1" w:rsidRDefault="00B40EA1" w:rsidP="004906CC">
      <w:pPr>
        <w:outlineLvl w:val="0"/>
        <w:rPr>
          <w:rFonts w:ascii="Arial" w:hAnsi="Arial" w:cs="Arial"/>
          <w:sz w:val="18"/>
          <w:szCs w:val="18"/>
        </w:rPr>
      </w:pPr>
    </w:p>
    <w:p w14:paraId="7EC27B2E" w14:textId="0211C151" w:rsidR="001323C9" w:rsidRDefault="001323C9" w:rsidP="004906CC">
      <w:pPr>
        <w:outlineLvl w:val="0"/>
        <w:rPr>
          <w:rFonts w:ascii="Arial" w:hAnsi="Arial" w:cs="Arial"/>
          <w:sz w:val="18"/>
          <w:szCs w:val="18"/>
        </w:rPr>
      </w:pPr>
      <w:r w:rsidRPr="001323C9">
        <w:rPr>
          <w:rFonts w:ascii="Arial" w:hAnsi="Arial" w:cs="Arial"/>
          <w:sz w:val="18"/>
          <w:szCs w:val="18"/>
        </w:rPr>
        <w:t>Załącznik Nr 2 do Regulaminu świadczeń dla studentów Warszawskiego Uniwersytetu Medycznego w Warszawie</w:t>
      </w:r>
    </w:p>
    <w:p w14:paraId="05FC92F1" w14:textId="77777777" w:rsidR="001323C9" w:rsidRDefault="001323C9" w:rsidP="006814C4">
      <w:pPr>
        <w:jc w:val="center"/>
        <w:outlineLvl w:val="0"/>
        <w:rPr>
          <w:rFonts w:ascii="Arial" w:hAnsi="Arial" w:cs="Arial"/>
          <w:sz w:val="18"/>
          <w:szCs w:val="18"/>
        </w:rPr>
      </w:pPr>
    </w:p>
    <w:p w14:paraId="459DEB83" w14:textId="3AC9AA0E" w:rsidR="001323C9" w:rsidRDefault="001323C9" w:rsidP="00A025E5">
      <w:pPr>
        <w:outlineLvl w:val="0"/>
        <w:rPr>
          <w:rFonts w:ascii="Arial" w:hAnsi="Arial" w:cs="Arial"/>
          <w:b/>
          <w:sz w:val="22"/>
          <w:szCs w:val="22"/>
        </w:rPr>
      </w:pPr>
      <w:r w:rsidRPr="001323C9">
        <w:rPr>
          <w:rFonts w:ascii="Arial" w:hAnsi="Arial" w:cs="Arial"/>
          <w:b/>
          <w:sz w:val="22"/>
          <w:szCs w:val="22"/>
        </w:rPr>
        <w:t xml:space="preserve">KRYTERIA I SPOSÓB PRZYZNAWANIA STYPENDIUM REKTORA DLA DOKTORANTÓW </w:t>
      </w:r>
      <w:r w:rsidR="002D62DC">
        <w:rPr>
          <w:rFonts w:ascii="Arial" w:hAnsi="Arial" w:cs="Arial"/>
          <w:b/>
          <w:sz w:val="22"/>
          <w:szCs w:val="22"/>
        </w:rPr>
        <w:t xml:space="preserve">     </w:t>
      </w:r>
      <w:r w:rsidRPr="001323C9">
        <w:rPr>
          <w:rFonts w:ascii="Arial" w:hAnsi="Arial" w:cs="Arial"/>
          <w:b/>
          <w:sz w:val="22"/>
          <w:szCs w:val="22"/>
        </w:rPr>
        <w:t>Warszawskiego Uniwersytetu Medycznego w Warszawie.</w:t>
      </w:r>
    </w:p>
    <w:p w14:paraId="5660D0C3" w14:textId="77777777" w:rsidR="001323C9" w:rsidRDefault="001323C9" w:rsidP="00C80C2B">
      <w:pPr>
        <w:outlineLvl w:val="0"/>
        <w:rPr>
          <w:rFonts w:ascii="Arial" w:hAnsi="Arial" w:cs="Arial"/>
          <w:b/>
          <w:sz w:val="22"/>
          <w:szCs w:val="22"/>
        </w:rPr>
      </w:pPr>
    </w:p>
    <w:p w14:paraId="5B35B051" w14:textId="77777777" w:rsidR="008547FB" w:rsidRDefault="00073D54" w:rsidP="008547FB">
      <w:pPr>
        <w:ind w:left="1416" w:firstLine="708"/>
        <w:rPr>
          <w:rFonts w:ascii="Arial" w:hAnsi="Arial" w:cs="Arial"/>
          <w:b/>
          <w:sz w:val="22"/>
          <w:szCs w:val="22"/>
        </w:rPr>
      </w:pPr>
      <w:r>
        <w:rPr>
          <w:rFonts w:ascii="Arial" w:hAnsi="Arial" w:cs="Arial"/>
          <w:b/>
          <w:sz w:val="22"/>
          <w:szCs w:val="22"/>
        </w:rPr>
        <w:t>STYPENDIUM  REKTORA DLA DOKTORANTÓW</w:t>
      </w:r>
    </w:p>
    <w:p w14:paraId="35B9E759" w14:textId="77777777" w:rsidR="00073D54" w:rsidRDefault="00073D54" w:rsidP="00073D54">
      <w:pPr>
        <w:rPr>
          <w:rFonts w:ascii="Arial" w:hAnsi="Arial" w:cs="Arial"/>
          <w:b/>
          <w:sz w:val="22"/>
          <w:szCs w:val="22"/>
        </w:rPr>
      </w:pPr>
    </w:p>
    <w:p w14:paraId="37ED0598" w14:textId="60F6860A" w:rsidR="00073D54" w:rsidRPr="002D0F4B" w:rsidRDefault="00073D54" w:rsidP="00344ED2">
      <w:pPr>
        <w:pStyle w:val="Tekstpodstawowy"/>
        <w:numPr>
          <w:ilvl w:val="0"/>
          <w:numId w:val="31"/>
        </w:numPr>
        <w:rPr>
          <w:rFonts w:ascii="Arial" w:hAnsi="Arial" w:cs="Arial"/>
          <w:sz w:val="22"/>
          <w:szCs w:val="22"/>
        </w:rPr>
      </w:pPr>
      <w:r w:rsidRPr="00EF7670">
        <w:rPr>
          <w:rFonts w:ascii="Arial" w:hAnsi="Arial" w:cs="Arial"/>
          <w:sz w:val="22"/>
          <w:szCs w:val="22"/>
        </w:rPr>
        <w:t xml:space="preserve">Doktoranci ubiegający się o  stypendium rektora, składają do </w:t>
      </w:r>
      <w:r w:rsidR="002D62DC" w:rsidRPr="004D1770">
        <w:rPr>
          <w:rFonts w:ascii="Arial" w:hAnsi="Arial" w:cs="Arial"/>
          <w:sz w:val="22"/>
          <w:szCs w:val="22"/>
        </w:rPr>
        <w:t>Koordynatora ds. Świadczeń</w:t>
      </w:r>
      <w:r w:rsidRPr="004D1770">
        <w:rPr>
          <w:rFonts w:ascii="Arial" w:hAnsi="Arial" w:cs="Arial"/>
          <w:sz w:val="22"/>
          <w:szCs w:val="22"/>
        </w:rPr>
        <w:t xml:space="preserve"> </w:t>
      </w:r>
      <w:r w:rsidRPr="00EF7670">
        <w:rPr>
          <w:rFonts w:ascii="Arial" w:hAnsi="Arial" w:cs="Arial"/>
          <w:sz w:val="22"/>
          <w:szCs w:val="22"/>
        </w:rPr>
        <w:t xml:space="preserve">wniosek na druku </w:t>
      </w:r>
      <w:r w:rsidR="001600D1">
        <w:rPr>
          <w:rFonts w:ascii="Arial" w:hAnsi="Arial" w:cs="Arial"/>
          <w:sz w:val="22"/>
          <w:szCs w:val="22"/>
        </w:rPr>
        <w:t>Uczelni</w:t>
      </w:r>
      <w:r w:rsidRPr="00EF7670">
        <w:rPr>
          <w:rFonts w:ascii="Arial" w:hAnsi="Arial" w:cs="Arial"/>
          <w:sz w:val="22"/>
          <w:szCs w:val="22"/>
        </w:rPr>
        <w:t xml:space="preserve"> wraz z zaświadczeniami dokumentującymi wymagane osiągnięcia zgodnie z ust</w:t>
      </w:r>
      <w:r w:rsidRPr="003B68E4">
        <w:rPr>
          <w:rFonts w:ascii="Arial" w:hAnsi="Arial" w:cs="Arial"/>
          <w:color w:val="FF0000"/>
          <w:sz w:val="22"/>
          <w:szCs w:val="22"/>
        </w:rPr>
        <w:t xml:space="preserve">. </w:t>
      </w:r>
      <w:r w:rsidR="002D0F4B">
        <w:rPr>
          <w:rFonts w:ascii="Arial" w:hAnsi="Arial" w:cs="Arial"/>
          <w:sz w:val="22"/>
          <w:szCs w:val="22"/>
        </w:rPr>
        <w:t>3</w:t>
      </w:r>
      <w:r w:rsidR="00A002E7" w:rsidRPr="002D0F4B">
        <w:rPr>
          <w:rFonts w:ascii="Arial" w:hAnsi="Arial" w:cs="Arial"/>
          <w:sz w:val="22"/>
          <w:szCs w:val="22"/>
        </w:rPr>
        <w:t>-8</w:t>
      </w:r>
      <w:r w:rsidRPr="002D0F4B">
        <w:rPr>
          <w:rFonts w:ascii="Arial" w:hAnsi="Arial" w:cs="Arial"/>
          <w:sz w:val="22"/>
          <w:szCs w:val="22"/>
        </w:rPr>
        <w:t xml:space="preserve">.  </w:t>
      </w:r>
    </w:p>
    <w:p w14:paraId="1AFC5DE8" w14:textId="77777777" w:rsidR="00073D54" w:rsidRPr="002D0F4B" w:rsidRDefault="00073D54" w:rsidP="00344ED2">
      <w:pPr>
        <w:pStyle w:val="Tekstpodstawowy"/>
        <w:numPr>
          <w:ilvl w:val="0"/>
          <w:numId w:val="31"/>
        </w:numPr>
        <w:rPr>
          <w:rFonts w:ascii="Arial" w:hAnsi="Arial" w:cs="Arial"/>
          <w:sz w:val="22"/>
          <w:szCs w:val="22"/>
        </w:rPr>
      </w:pPr>
      <w:r w:rsidRPr="002D0F4B">
        <w:rPr>
          <w:rFonts w:ascii="Arial" w:hAnsi="Arial" w:cs="Arial"/>
          <w:sz w:val="22"/>
          <w:szCs w:val="22"/>
        </w:rPr>
        <w:t>Wprowadza się system punktowy osiągnięć doktorant</w:t>
      </w:r>
      <w:r w:rsidR="00D649B9" w:rsidRPr="002D0F4B">
        <w:rPr>
          <w:rFonts w:ascii="Arial" w:hAnsi="Arial" w:cs="Arial"/>
          <w:sz w:val="22"/>
          <w:szCs w:val="22"/>
        </w:rPr>
        <w:t>a</w:t>
      </w:r>
      <w:r w:rsidRPr="002D0F4B">
        <w:rPr>
          <w:rFonts w:ascii="Arial" w:hAnsi="Arial" w:cs="Arial"/>
          <w:sz w:val="22"/>
          <w:szCs w:val="22"/>
        </w:rPr>
        <w:t xml:space="preserve"> dla potrzeb przyznawania stypendium rektora.</w:t>
      </w:r>
    </w:p>
    <w:p w14:paraId="5EAB3DE8" w14:textId="77777777" w:rsidR="00073D54" w:rsidRPr="002D0F4B" w:rsidRDefault="00D649B9" w:rsidP="00344ED2">
      <w:pPr>
        <w:numPr>
          <w:ilvl w:val="0"/>
          <w:numId w:val="31"/>
        </w:numPr>
        <w:jc w:val="both"/>
        <w:rPr>
          <w:rFonts w:ascii="Arial" w:hAnsi="Arial" w:cs="Arial"/>
          <w:sz w:val="22"/>
          <w:szCs w:val="22"/>
        </w:rPr>
      </w:pPr>
      <w:r w:rsidRPr="002D0F4B">
        <w:rPr>
          <w:rFonts w:ascii="Arial" w:hAnsi="Arial" w:cs="Arial"/>
          <w:sz w:val="22"/>
          <w:szCs w:val="22"/>
        </w:rPr>
        <w:t>S</w:t>
      </w:r>
      <w:r w:rsidR="00073D54" w:rsidRPr="002D0F4B">
        <w:rPr>
          <w:rFonts w:ascii="Arial" w:hAnsi="Arial" w:cs="Arial"/>
          <w:sz w:val="22"/>
          <w:szCs w:val="22"/>
        </w:rPr>
        <w:t>typendium rektora może być przyznane, jeżeli w ubiegłym roku akademickim (poprzedzającym złożenie wniosku)</w:t>
      </w:r>
      <w:r w:rsidRPr="002D0F4B">
        <w:rPr>
          <w:rFonts w:ascii="Arial" w:hAnsi="Arial" w:cs="Arial"/>
          <w:sz w:val="22"/>
          <w:szCs w:val="22"/>
        </w:rPr>
        <w:t xml:space="preserve"> doktorant  spełnił</w:t>
      </w:r>
      <w:r w:rsidR="00073D54" w:rsidRPr="002D0F4B">
        <w:rPr>
          <w:rFonts w:ascii="Arial" w:hAnsi="Arial" w:cs="Arial"/>
          <w:sz w:val="22"/>
          <w:szCs w:val="22"/>
        </w:rPr>
        <w:t xml:space="preserve"> łącznie następujące warunki:</w:t>
      </w:r>
    </w:p>
    <w:p w14:paraId="6A72E90F" w14:textId="77777777" w:rsidR="00073D54" w:rsidRPr="00EF7670" w:rsidRDefault="00073D54" w:rsidP="00344ED2">
      <w:pPr>
        <w:numPr>
          <w:ilvl w:val="0"/>
          <w:numId w:val="32"/>
        </w:numPr>
        <w:jc w:val="both"/>
        <w:rPr>
          <w:rFonts w:ascii="Arial" w:hAnsi="Arial" w:cs="Arial"/>
          <w:sz w:val="22"/>
          <w:szCs w:val="22"/>
        </w:rPr>
      </w:pPr>
      <w:r w:rsidRPr="002D0F4B">
        <w:rPr>
          <w:rFonts w:ascii="Arial" w:hAnsi="Arial" w:cs="Arial"/>
          <w:sz w:val="22"/>
          <w:szCs w:val="22"/>
        </w:rPr>
        <w:t>uzyska</w:t>
      </w:r>
      <w:r w:rsidR="00D649B9" w:rsidRPr="002D0F4B">
        <w:rPr>
          <w:rFonts w:ascii="Arial" w:hAnsi="Arial" w:cs="Arial"/>
          <w:sz w:val="22"/>
          <w:szCs w:val="22"/>
        </w:rPr>
        <w:t>ł</w:t>
      </w:r>
      <w:r w:rsidRPr="002D0F4B">
        <w:rPr>
          <w:rFonts w:ascii="Arial" w:hAnsi="Arial" w:cs="Arial"/>
          <w:sz w:val="22"/>
          <w:szCs w:val="22"/>
        </w:rPr>
        <w:t xml:space="preserve"> co najmniej dobre (średnia arytmetyczna min. 4,0)  </w:t>
      </w:r>
      <w:r w:rsidRPr="00EF7670">
        <w:rPr>
          <w:rFonts w:ascii="Arial" w:hAnsi="Arial" w:cs="Arial"/>
          <w:sz w:val="22"/>
          <w:szCs w:val="22"/>
        </w:rPr>
        <w:t>wyniki z egzaminów objętych programem studiów doktoranckich oraz uzyska</w:t>
      </w:r>
      <w:r w:rsidR="001600D1">
        <w:rPr>
          <w:rFonts w:ascii="Arial" w:hAnsi="Arial" w:cs="Arial"/>
          <w:sz w:val="22"/>
          <w:szCs w:val="22"/>
        </w:rPr>
        <w:t>ł</w:t>
      </w:r>
      <w:r w:rsidRPr="00EF7670">
        <w:rPr>
          <w:rFonts w:ascii="Arial" w:hAnsi="Arial" w:cs="Arial"/>
          <w:sz w:val="22"/>
          <w:szCs w:val="22"/>
        </w:rPr>
        <w:t xml:space="preserve"> w przewidzianym terminie wszystkie wymagane programem studiów doktoranckich zaliczenia. Liczba punktów odpowiada średniej arytmetycznej ocen z egzaminów,</w:t>
      </w:r>
      <w:r w:rsidRPr="00EF7670">
        <w:rPr>
          <w:rFonts w:ascii="Arial" w:hAnsi="Arial" w:cs="Arial"/>
          <w:b/>
          <w:sz w:val="22"/>
          <w:szCs w:val="22"/>
        </w:rPr>
        <w:t xml:space="preserve"> od 4 punktów za średnią 4,0 do</w:t>
      </w:r>
      <w:r w:rsidRPr="00EF7670">
        <w:rPr>
          <w:rFonts w:ascii="Arial" w:hAnsi="Arial" w:cs="Arial"/>
          <w:sz w:val="22"/>
          <w:szCs w:val="22"/>
        </w:rPr>
        <w:t xml:space="preserve"> </w:t>
      </w:r>
      <w:r w:rsidRPr="00EF7670">
        <w:rPr>
          <w:rFonts w:ascii="Arial" w:hAnsi="Arial" w:cs="Arial"/>
          <w:b/>
          <w:sz w:val="22"/>
          <w:szCs w:val="22"/>
        </w:rPr>
        <w:t>5 punktów za średnią 5,0</w:t>
      </w:r>
      <w:r w:rsidRPr="00EF7670">
        <w:rPr>
          <w:rFonts w:ascii="Arial" w:hAnsi="Arial" w:cs="Arial"/>
          <w:sz w:val="22"/>
          <w:szCs w:val="22"/>
        </w:rPr>
        <w:t xml:space="preserve">; </w:t>
      </w:r>
    </w:p>
    <w:p w14:paraId="5563E759" w14:textId="77777777" w:rsidR="00073D54" w:rsidRPr="00EF7670" w:rsidRDefault="00073D54" w:rsidP="00344ED2">
      <w:pPr>
        <w:numPr>
          <w:ilvl w:val="0"/>
          <w:numId w:val="32"/>
        </w:numPr>
        <w:jc w:val="both"/>
        <w:rPr>
          <w:rFonts w:ascii="Arial" w:hAnsi="Arial" w:cs="Arial"/>
          <w:sz w:val="22"/>
          <w:szCs w:val="22"/>
        </w:rPr>
      </w:pPr>
      <w:r w:rsidRPr="00EF7670">
        <w:rPr>
          <w:rFonts w:ascii="Arial" w:hAnsi="Arial" w:cs="Arial"/>
          <w:sz w:val="22"/>
          <w:szCs w:val="22"/>
        </w:rPr>
        <w:t>wykaza</w:t>
      </w:r>
      <w:r w:rsidR="00D649B9">
        <w:rPr>
          <w:rFonts w:ascii="Arial" w:hAnsi="Arial" w:cs="Arial"/>
          <w:sz w:val="22"/>
          <w:szCs w:val="22"/>
        </w:rPr>
        <w:t>ł</w:t>
      </w:r>
      <w:r w:rsidRPr="00EF7670">
        <w:rPr>
          <w:rFonts w:ascii="Arial" w:hAnsi="Arial" w:cs="Arial"/>
          <w:sz w:val="22"/>
          <w:szCs w:val="22"/>
        </w:rPr>
        <w:t xml:space="preserve"> się postępami w pracy dydaktycznej, naukowej i przygotowaniu rozprawy doktorskiej, a w szczególności:</w:t>
      </w:r>
    </w:p>
    <w:p w14:paraId="74AF27AE" w14:textId="77777777" w:rsidR="00073D54" w:rsidRPr="00EF7670" w:rsidRDefault="00073D54" w:rsidP="00344ED2">
      <w:pPr>
        <w:numPr>
          <w:ilvl w:val="0"/>
          <w:numId w:val="33"/>
        </w:numPr>
        <w:ind w:left="1134" w:hanging="283"/>
        <w:jc w:val="both"/>
        <w:rPr>
          <w:rFonts w:ascii="Arial" w:hAnsi="Arial" w:cs="Arial"/>
          <w:sz w:val="22"/>
          <w:szCs w:val="22"/>
        </w:rPr>
      </w:pPr>
      <w:r w:rsidRPr="00EF7670">
        <w:rPr>
          <w:rFonts w:ascii="Arial" w:hAnsi="Arial" w:cs="Arial"/>
          <w:sz w:val="22"/>
          <w:szCs w:val="22"/>
        </w:rPr>
        <w:t>wykaza</w:t>
      </w:r>
      <w:r w:rsidR="00D649B9">
        <w:rPr>
          <w:rFonts w:ascii="Arial" w:hAnsi="Arial" w:cs="Arial"/>
          <w:sz w:val="22"/>
          <w:szCs w:val="22"/>
        </w:rPr>
        <w:t>ł</w:t>
      </w:r>
      <w:r w:rsidRPr="00EF7670">
        <w:rPr>
          <w:rFonts w:ascii="Arial" w:hAnsi="Arial" w:cs="Arial"/>
          <w:sz w:val="22"/>
          <w:szCs w:val="22"/>
        </w:rPr>
        <w:t xml:space="preserve"> się szczególnym zaangażowaniem w pracy dydaktycznej potwierdzonym pisemną opinią opiekuna lub kierownika  jednostki –  </w:t>
      </w:r>
      <w:r w:rsidRPr="00EF7670">
        <w:rPr>
          <w:rFonts w:ascii="Arial" w:hAnsi="Arial" w:cs="Arial"/>
          <w:b/>
          <w:sz w:val="22"/>
          <w:szCs w:val="22"/>
        </w:rPr>
        <w:t>5 punktów</w:t>
      </w:r>
      <w:r w:rsidRPr="00EF7670">
        <w:rPr>
          <w:rFonts w:ascii="Arial" w:hAnsi="Arial" w:cs="Arial"/>
          <w:sz w:val="22"/>
          <w:szCs w:val="22"/>
        </w:rPr>
        <w:t xml:space="preserve">, </w:t>
      </w:r>
    </w:p>
    <w:p w14:paraId="7E92430E" w14:textId="77777777" w:rsidR="007C6423" w:rsidRPr="007C6423" w:rsidRDefault="00073D54" w:rsidP="00344ED2">
      <w:pPr>
        <w:numPr>
          <w:ilvl w:val="0"/>
          <w:numId w:val="33"/>
        </w:numPr>
        <w:ind w:left="1134" w:hanging="283"/>
        <w:jc w:val="both"/>
        <w:rPr>
          <w:rFonts w:ascii="Arial" w:hAnsi="Arial" w:cs="Arial"/>
          <w:color w:val="FF0000"/>
          <w:sz w:val="22"/>
          <w:szCs w:val="22"/>
        </w:rPr>
      </w:pPr>
      <w:r w:rsidRPr="00EF7670">
        <w:rPr>
          <w:rFonts w:ascii="Arial" w:hAnsi="Arial" w:cs="Arial"/>
          <w:sz w:val="22"/>
          <w:szCs w:val="22"/>
        </w:rPr>
        <w:t xml:space="preserve">za ocenę w Ankiecie Studenckiej doktorant może otrzymać </w:t>
      </w:r>
      <w:r w:rsidRPr="00EE54D3">
        <w:rPr>
          <w:rFonts w:ascii="Arial" w:hAnsi="Arial" w:cs="Arial"/>
          <w:b/>
          <w:sz w:val="22"/>
          <w:szCs w:val="22"/>
        </w:rPr>
        <w:t>maks. 10 punktów</w:t>
      </w:r>
      <w:r w:rsidRPr="00EF7670">
        <w:rPr>
          <w:rFonts w:ascii="Arial" w:hAnsi="Arial" w:cs="Arial"/>
          <w:sz w:val="22"/>
          <w:szCs w:val="22"/>
        </w:rPr>
        <w:t xml:space="preserve"> </w:t>
      </w:r>
    </w:p>
    <w:p w14:paraId="4C23723C" w14:textId="77777777" w:rsidR="00073D54" w:rsidRPr="002D78EC" w:rsidRDefault="00073D54" w:rsidP="007C6423">
      <w:pPr>
        <w:ind w:left="1134"/>
        <w:jc w:val="both"/>
        <w:rPr>
          <w:rFonts w:ascii="Arial" w:hAnsi="Arial" w:cs="Arial"/>
          <w:color w:val="FF0000"/>
          <w:sz w:val="22"/>
          <w:szCs w:val="22"/>
        </w:rPr>
      </w:pPr>
      <w:r w:rsidRPr="00EF7670">
        <w:rPr>
          <w:rFonts w:ascii="Arial" w:hAnsi="Arial" w:cs="Arial"/>
          <w:sz w:val="22"/>
          <w:szCs w:val="22"/>
        </w:rPr>
        <w:t>wg. poniższej tabeli:</w:t>
      </w:r>
      <w:r>
        <w:rPr>
          <w:rFonts w:ascii="Arial" w:hAnsi="Arial" w:cs="Arial"/>
          <w:sz w:val="22"/>
          <w:szCs w:val="22"/>
        </w:rPr>
        <w:t xml:space="preserve"> </w:t>
      </w:r>
    </w:p>
    <w:p w14:paraId="06E25545" w14:textId="77777777" w:rsidR="00073D54" w:rsidRPr="00EF7670" w:rsidRDefault="00073D54" w:rsidP="00073D54">
      <w:pPr>
        <w:ind w:left="1134"/>
        <w:jc w:val="both"/>
        <w:rPr>
          <w:rFonts w:ascii="Arial" w:hAnsi="Arial" w:cs="Arial"/>
          <w:sz w:val="22"/>
          <w:szCs w:val="22"/>
        </w:r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7"/>
        <w:gridCol w:w="4067"/>
      </w:tblGrid>
      <w:tr w:rsidR="00073D54" w:rsidRPr="00EF7670" w14:paraId="5952F0E8" w14:textId="77777777" w:rsidTr="00F45C0F">
        <w:trPr>
          <w:trHeight w:val="268"/>
        </w:trPr>
        <w:tc>
          <w:tcPr>
            <w:tcW w:w="4067" w:type="dxa"/>
          </w:tcPr>
          <w:p w14:paraId="33EDFA01" w14:textId="77777777" w:rsidR="00073D54" w:rsidRPr="00EF7670" w:rsidRDefault="00073D54" w:rsidP="00F45C0F">
            <w:pPr>
              <w:jc w:val="center"/>
              <w:rPr>
                <w:rFonts w:ascii="Arial" w:hAnsi="Arial" w:cs="Arial"/>
                <w:b/>
                <w:bCs/>
                <w:sz w:val="20"/>
                <w:szCs w:val="20"/>
              </w:rPr>
            </w:pPr>
            <w:r w:rsidRPr="00EF7670">
              <w:rPr>
                <w:rFonts w:ascii="Arial" w:hAnsi="Arial" w:cs="Arial"/>
                <w:b/>
                <w:bCs/>
                <w:sz w:val="20"/>
                <w:szCs w:val="20"/>
              </w:rPr>
              <w:t>Średnia</w:t>
            </w:r>
          </w:p>
        </w:tc>
        <w:tc>
          <w:tcPr>
            <w:tcW w:w="4067" w:type="dxa"/>
          </w:tcPr>
          <w:p w14:paraId="4B9CCC35" w14:textId="77777777" w:rsidR="00073D54" w:rsidRPr="00EF7670" w:rsidRDefault="00073D54" w:rsidP="00F45C0F">
            <w:pPr>
              <w:jc w:val="center"/>
              <w:rPr>
                <w:rFonts w:ascii="Arial" w:hAnsi="Arial" w:cs="Arial"/>
                <w:b/>
                <w:bCs/>
                <w:sz w:val="20"/>
                <w:szCs w:val="20"/>
              </w:rPr>
            </w:pPr>
            <w:r w:rsidRPr="00EF7670">
              <w:rPr>
                <w:rFonts w:ascii="Arial" w:hAnsi="Arial" w:cs="Arial"/>
                <w:b/>
                <w:bCs/>
                <w:sz w:val="20"/>
                <w:szCs w:val="20"/>
              </w:rPr>
              <w:t>Punkty</w:t>
            </w:r>
          </w:p>
        </w:tc>
      </w:tr>
      <w:tr w:rsidR="00073D54" w:rsidRPr="00EF7670" w14:paraId="222B89A2" w14:textId="77777777" w:rsidTr="00F45C0F">
        <w:trPr>
          <w:trHeight w:val="272"/>
        </w:trPr>
        <w:tc>
          <w:tcPr>
            <w:tcW w:w="4067" w:type="dxa"/>
          </w:tcPr>
          <w:p w14:paraId="5DF0E473" w14:textId="77777777" w:rsidR="00073D54" w:rsidRPr="00EF7670" w:rsidRDefault="00073D54" w:rsidP="00F45C0F">
            <w:pPr>
              <w:jc w:val="center"/>
              <w:rPr>
                <w:rFonts w:ascii="Arial" w:hAnsi="Arial" w:cs="Arial"/>
                <w:sz w:val="20"/>
                <w:szCs w:val="20"/>
              </w:rPr>
            </w:pPr>
            <w:r w:rsidRPr="00EF7670">
              <w:rPr>
                <w:rFonts w:ascii="Arial" w:hAnsi="Arial" w:cs="Arial"/>
                <w:sz w:val="20"/>
                <w:szCs w:val="20"/>
              </w:rPr>
              <w:t>Mniej niż 4,0</w:t>
            </w:r>
          </w:p>
        </w:tc>
        <w:tc>
          <w:tcPr>
            <w:tcW w:w="4067" w:type="dxa"/>
          </w:tcPr>
          <w:p w14:paraId="7D78E664" w14:textId="77777777" w:rsidR="00073D54" w:rsidRPr="00EF7670" w:rsidRDefault="00073D54" w:rsidP="00F45C0F">
            <w:pPr>
              <w:jc w:val="center"/>
              <w:rPr>
                <w:rFonts w:ascii="Arial" w:hAnsi="Arial" w:cs="Arial"/>
                <w:sz w:val="20"/>
                <w:szCs w:val="20"/>
              </w:rPr>
            </w:pPr>
            <w:r w:rsidRPr="00EF7670">
              <w:rPr>
                <w:rFonts w:ascii="Arial" w:hAnsi="Arial" w:cs="Arial"/>
                <w:sz w:val="20"/>
                <w:szCs w:val="20"/>
              </w:rPr>
              <w:t>0</w:t>
            </w:r>
          </w:p>
        </w:tc>
      </w:tr>
      <w:tr w:rsidR="00073D54" w:rsidRPr="00EF7670" w14:paraId="5A0BD7DD" w14:textId="77777777" w:rsidTr="00F45C0F">
        <w:trPr>
          <w:trHeight w:val="290"/>
        </w:trPr>
        <w:tc>
          <w:tcPr>
            <w:tcW w:w="4067" w:type="dxa"/>
          </w:tcPr>
          <w:p w14:paraId="7B4BD6B4" w14:textId="77777777" w:rsidR="00073D54" w:rsidRPr="00EF7670" w:rsidRDefault="00073D54" w:rsidP="00F45C0F">
            <w:pPr>
              <w:jc w:val="center"/>
              <w:rPr>
                <w:rFonts w:ascii="Arial" w:hAnsi="Arial" w:cs="Arial"/>
                <w:sz w:val="20"/>
                <w:szCs w:val="20"/>
              </w:rPr>
            </w:pPr>
            <w:r w:rsidRPr="00EF7670">
              <w:rPr>
                <w:rFonts w:ascii="Arial" w:hAnsi="Arial" w:cs="Arial"/>
                <w:sz w:val="20"/>
                <w:szCs w:val="20"/>
              </w:rPr>
              <w:t>Co najmniej 4,0 i mniej niż 4,1</w:t>
            </w:r>
          </w:p>
        </w:tc>
        <w:tc>
          <w:tcPr>
            <w:tcW w:w="4067" w:type="dxa"/>
          </w:tcPr>
          <w:p w14:paraId="2778A2D7" w14:textId="77777777" w:rsidR="00073D54" w:rsidRPr="00EF7670" w:rsidRDefault="00073D54" w:rsidP="00F45C0F">
            <w:pPr>
              <w:jc w:val="center"/>
              <w:rPr>
                <w:rFonts w:ascii="Arial" w:hAnsi="Arial" w:cs="Arial"/>
                <w:sz w:val="20"/>
                <w:szCs w:val="20"/>
              </w:rPr>
            </w:pPr>
            <w:r w:rsidRPr="00EF7670">
              <w:rPr>
                <w:rFonts w:ascii="Arial" w:hAnsi="Arial" w:cs="Arial"/>
                <w:sz w:val="20"/>
                <w:szCs w:val="20"/>
              </w:rPr>
              <w:t>1</w:t>
            </w:r>
          </w:p>
        </w:tc>
      </w:tr>
      <w:tr w:rsidR="00073D54" w:rsidRPr="00EF7670" w14:paraId="454FF0FC" w14:textId="77777777" w:rsidTr="00F45C0F">
        <w:trPr>
          <w:trHeight w:val="266"/>
        </w:trPr>
        <w:tc>
          <w:tcPr>
            <w:tcW w:w="4067" w:type="dxa"/>
          </w:tcPr>
          <w:p w14:paraId="13651740" w14:textId="77777777" w:rsidR="00073D54" w:rsidRPr="00EF7670" w:rsidRDefault="00073D54" w:rsidP="00F45C0F">
            <w:pPr>
              <w:jc w:val="center"/>
              <w:rPr>
                <w:rFonts w:ascii="Arial" w:hAnsi="Arial" w:cs="Arial"/>
                <w:sz w:val="20"/>
                <w:szCs w:val="20"/>
              </w:rPr>
            </w:pPr>
            <w:r w:rsidRPr="00EF7670">
              <w:rPr>
                <w:rFonts w:ascii="Arial" w:hAnsi="Arial" w:cs="Arial"/>
                <w:sz w:val="20"/>
                <w:szCs w:val="20"/>
              </w:rPr>
              <w:t>Co najmniej 4,1 i mniej niż 4,2</w:t>
            </w:r>
          </w:p>
        </w:tc>
        <w:tc>
          <w:tcPr>
            <w:tcW w:w="4067" w:type="dxa"/>
          </w:tcPr>
          <w:p w14:paraId="28399D30" w14:textId="77777777" w:rsidR="00073D54" w:rsidRPr="00EF7670" w:rsidRDefault="00073D54" w:rsidP="00F45C0F">
            <w:pPr>
              <w:jc w:val="center"/>
              <w:rPr>
                <w:rFonts w:ascii="Arial" w:hAnsi="Arial" w:cs="Arial"/>
                <w:sz w:val="20"/>
                <w:szCs w:val="20"/>
              </w:rPr>
            </w:pPr>
            <w:r w:rsidRPr="00EF7670">
              <w:rPr>
                <w:rFonts w:ascii="Arial" w:hAnsi="Arial" w:cs="Arial"/>
                <w:sz w:val="20"/>
                <w:szCs w:val="20"/>
              </w:rPr>
              <w:t>2</w:t>
            </w:r>
          </w:p>
        </w:tc>
      </w:tr>
      <w:tr w:rsidR="00073D54" w:rsidRPr="00EF7670" w14:paraId="39B2897C" w14:textId="77777777" w:rsidTr="00F45C0F">
        <w:trPr>
          <w:trHeight w:val="270"/>
        </w:trPr>
        <w:tc>
          <w:tcPr>
            <w:tcW w:w="4067" w:type="dxa"/>
          </w:tcPr>
          <w:p w14:paraId="26DCD661" w14:textId="77777777" w:rsidR="00073D54" w:rsidRPr="00EF7670" w:rsidRDefault="00073D54" w:rsidP="00F45C0F">
            <w:pPr>
              <w:jc w:val="center"/>
              <w:rPr>
                <w:rFonts w:ascii="Arial" w:hAnsi="Arial" w:cs="Arial"/>
                <w:sz w:val="20"/>
                <w:szCs w:val="20"/>
              </w:rPr>
            </w:pPr>
            <w:r w:rsidRPr="00EF7670">
              <w:rPr>
                <w:rFonts w:ascii="Arial" w:hAnsi="Arial" w:cs="Arial"/>
                <w:sz w:val="20"/>
                <w:szCs w:val="20"/>
              </w:rPr>
              <w:t>Co najmniej 4,2 i mniej niż 4,3</w:t>
            </w:r>
          </w:p>
        </w:tc>
        <w:tc>
          <w:tcPr>
            <w:tcW w:w="4067" w:type="dxa"/>
          </w:tcPr>
          <w:p w14:paraId="0119111F" w14:textId="77777777" w:rsidR="00073D54" w:rsidRPr="00EF7670" w:rsidRDefault="00073D54" w:rsidP="00F45C0F">
            <w:pPr>
              <w:jc w:val="center"/>
              <w:rPr>
                <w:rFonts w:ascii="Arial" w:hAnsi="Arial" w:cs="Arial"/>
                <w:sz w:val="20"/>
                <w:szCs w:val="20"/>
              </w:rPr>
            </w:pPr>
            <w:r w:rsidRPr="00EF7670">
              <w:rPr>
                <w:rFonts w:ascii="Arial" w:hAnsi="Arial" w:cs="Arial"/>
                <w:sz w:val="20"/>
                <w:szCs w:val="20"/>
              </w:rPr>
              <w:t>3</w:t>
            </w:r>
          </w:p>
        </w:tc>
      </w:tr>
      <w:tr w:rsidR="00073D54" w:rsidRPr="00EF7670" w14:paraId="2C8BF6A5" w14:textId="77777777" w:rsidTr="00F45C0F">
        <w:trPr>
          <w:trHeight w:val="260"/>
        </w:trPr>
        <w:tc>
          <w:tcPr>
            <w:tcW w:w="4067" w:type="dxa"/>
          </w:tcPr>
          <w:p w14:paraId="11512EDF" w14:textId="77777777" w:rsidR="00073D54" w:rsidRPr="00EF7670" w:rsidRDefault="00073D54" w:rsidP="00F45C0F">
            <w:pPr>
              <w:jc w:val="center"/>
              <w:rPr>
                <w:rFonts w:ascii="Arial" w:hAnsi="Arial" w:cs="Arial"/>
                <w:sz w:val="20"/>
                <w:szCs w:val="20"/>
              </w:rPr>
            </w:pPr>
            <w:r w:rsidRPr="00EF7670">
              <w:rPr>
                <w:rFonts w:ascii="Arial" w:hAnsi="Arial" w:cs="Arial"/>
                <w:sz w:val="20"/>
                <w:szCs w:val="20"/>
              </w:rPr>
              <w:t>Co najmniej 4,3 i mniej niż 4,4</w:t>
            </w:r>
          </w:p>
        </w:tc>
        <w:tc>
          <w:tcPr>
            <w:tcW w:w="4067" w:type="dxa"/>
          </w:tcPr>
          <w:p w14:paraId="727FD143" w14:textId="77777777" w:rsidR="00073D54" w:rsidRPr="00EF7670" w:rsidRDefault="00073D54" w:rsidP="00F45C0F">
            <w:pPr>
              <w:jc w:val="center"/>
              <w:rPr>
                <w:rFonts w:ascii="Arial" w:hAnsi="Arial" w:cs="Arial"/>
                <w:sz w:val="20"/>
                <w:szCs w:val="20"/>
              </w:rPr>
            </w:pPr>
            <w:r w:rsidRPr="00EF7670">
              <w:rPr>
                <w:rFonts w:ascii="Arial" w:hAnsi="Arial" w:cs="Arial"/>
                <w:sz w:val="20"/>
                <w:szCs w:val="20"/>
              </w:rPr>
              <w:t>4</w:t>
            </w:r>
          </w:p>
        </w:tc>
      </w:tr>
      <w:tr w:rsidR="00073D54" w:rsidRPr="00EF7670" w14:paraId="609150C5" w14:textId="77777777" w:rsidTr="00F45C0F">
        <w:trPr>
          <w:trHeight w:val="278"/>
        </w:trPr>
        <w:tc>
          <w:tcPr>
            <w:tcW w:w="4067" w:type="dxa"/>
          </w:tcPr>
          <w:p w14:paraId="1081E2CC" w14:textId="77777777" w:rsidR="00073D54" w:rsidRPr="00EF7670" w:rsidRDefault="00073D54" w:rsidP="00F45C0F">
            <w:pPr>
              <w:jc w:val="center"/>
              <w:rPr>
                <w:rFonts w:ascii="Arial" w:hAnsi="Arial" w:cs="Arial"/>
                <w:sz w:val="20"/>
                <w:szCs w:val="20"/>
              </w:rPr>
            </w:pPr>
            <w:r w:rsidRPr="00EF7670">
              <w:rPr>
                <w:rFonts w:ascii="Arial" w:hAnsi="Arial" w:cs="Arial"/>
                <w:sz w:val="20"/>
                <w:szCs w:val="20"/>
              </w:rPr>
              <w:t>Co najmniej 4,4 i mniej niż 4,5</w:t>
            </w:r>
          </w:p>
        </w:tc>
        <w:tc>
          <w:tcPr>
            <w:tcW w:w="4067" w:type="dxa"/>
          </w:tcPr>
          <w:p w14:paraId="61E67131" w14:textId="77777777" w:rsidR="00073D54" w:rsidRPr="00EF7670" w:rsidRDefault="00073D54" w:rsidP="00F45C0F">
            <w:pPr>
              <w:jc w:val="center"/>
              <w:rPr>
                <w:rFonts w:ascii="Arial" w:hAnsi="Arial" w:cs="Arial"/>
                <w:sz w:val="20"/>
                <w:szCs w:val="20"/>
              </w:rPr>
            </w:pPr>
            <w:r w:rsidRPr="00EF7670">
              <w:rPr>
                <w:rFonts w:ascii="Arial" w:hAnsi="Arial" w:cs="Arial"/>
                <w:sz w:val="20"/>
                <w:szCs w:val="20"/>
              </w:rPr>
              <w:t>5</w:t>
            </w:r>
          </w:p>
        </w:tc>
      </w:tr>
      <w:tr w:rsidR="00073D54" w:rsidRPr="00EF7670" w14:paraId="214365E0" w14:textId="77777777" w:rsidTr="00F45C0F">
        <w:trPr>
          <w:trHeight w:val="282"/>
        </w:trPr>
        <w:tc>
          <w:tcPr>
            <w:tcW w:w="4067" w:type="dxa"/>
          </w:tcPr>
          <w:p w14:paraId="41D48BF4" w14:textId="77777777" w:rsidR="00073D54" w:rsidRPr="00EF7670" w:rsidRDefault="00073D54" w:rsidP="00F45C0F">
            <w:pPr>
              <w:jc w:val="center"/>
              <w:rPr>
                <w:rFonts w:ascii="Arial" w:hAnsi="Arial" w:cs="Arial"/>
                <w:sz w:val="20"/>
                <w:szCs w:val="20"/>
              </w:rPr>
            </w:pPr>
            <w:r w:rsidRPr="00EF7670">
              <w:rPr>
                <w:rFonts w:ascii="Arial" w:hAnsi="Arial" w:cs="Arial"/>
                <w:sz w:val="20"/>
                <w:szCs w:val="20"/>
              </w:rPr>
              <w:t>Co najmniej 4,5 i mniej niż 4,6</w:t>
            </w:r>
          </w:p>
        </w:tc>
        <w:tc>
          <w:tcPr>
            <w:tcW w:w="4067" w:type="dxa"/>
          </w:tcPr>
          <w:p w14:paraId="1209E92F" w14:textId="77777777" w:rsidR="00073D54" w:rsidRPr="00EF7670" w:rsidRDefault="00073D54" w:rsidP="00F45C0F">
            <w:pPr>
              <w:jc w:val="center"/>
              <w:rPr>
                <w:rFonts w:ascii="Arial" w:hAnsi="Arial" w:cs="Arial"/>
                <w:sz w:val="20"/>
                <w:szCs w:val="20"/>
              </w:rPr>
            </w:pPr>
            <w:r w:rsidRPr="00EF7670">
              <w:rPr>
                <w:rFonts w:ascii="Arial" w:hAnsi="Arial" w:cs="Arial"/>
                <w:sz w:val="20"/>
                <w:szCs w:val="20"/>
              </w:rPr>
              <w:t>6</w:t>
            </w:r>
          </w:p>
        </w:tc>
      </w:tr>
      <w:tr w:rsidR="00073D54" w:rsidRPr="00EF7670" w14:paraId="31B90BA4" w14:textId="77777777" w:rsidTr="00F45C0F">
        <w:trPr>
          <w:trHeight w:val="258"/>
        </w:trPr>
        <w:tc>
          <w:tcPr>
            <w:tcW w:w="4067" w:type="dxa"/>
          </w:tcPr>
          <w:p w14:paraId="31A805E3" w14:textId="77777777" w:rsidR="00073D54" w:rsidRPr="00EF7670" w:rsidRDefault="00073D54" w:rsidP="00F45C0F">
            <w:pPr>
              <w:jc w:val="center"/>
              <w:rPr>
                <w:rFonts w:ascii="Arial" w:hAnsi="Arial" w:cs="Arial"/>
                <w:sz w:val="20"/>
                <w:szCs w:val="20"/>
              </w:rPr>
            </w:pPr>
            <w:r w:rsidRPr="00EF7670">
              <w:rPr>
                <w:rFonts w:ascii="Arial" w:hAnsi="Arial" w:cs="Arial"/>
                <w:sz w:val="20"/>
                <w:szCs w:val="20"/>
              </w:rPr>
              <w:t>Co najmniej 4,6 i mniej niż 4,7</w:t>
            </w:r>
          </w:p>
        </w:tc>
        <w:tc>
          <w:tcPr>
            <w:tcW w:w="4067" w:type="dxa"/>
          </w:tcPr>
          <w:p w14:paraId="15F6A232" w14:textId="77777777" w:rsidR="00073D54" w:rsidRPr="00EF7670" w:rsidRDefault="00073D54" w:rsidP="00F45C0F">
            <w:pPr>
              <w:jc w:val="center"/>
              <w:rPr>
                <w:rFonts w:ascii="Arial" w:hAnsi="Arial" w:cs="Arial"/>
                <w:sz w:val="20"/>
                <w:szCs w:val="20"/>
              </w:rPr>
            </w:pPr>
            <w:r w:rsidRPr="00EF7670">
              <w:rPr>
                <w:rFonts w:ascii="Arial" w:hAnsi="Arial" w:cs="Arial"/>
                <w:sz w:val="20"/>
                <w:szCs w:val="20"/>
              </w:rPr>
              <w:t>7</w:t>
            </w:r>
          </w:p>
        </w:tc>
      </w:tr>
      <w:tr w:rsidR="00073D54" w:rsidRPr="00EF7670" w14:paraId="280E95CE" w14:textId="77777777" w:rsidTr="00F45C0F">
        <w:trPr>
          <w:trHeight w:val="262"/>
        </w:trPr>
        <w:tc>
          <w:tcPr>
            <w:tcW w:w="4067" w:type="dxa"/>
          </w:tcPr>
          <w:p w14:paraId="23006441" w14:textId="77777777" w:rsidR="00073D54" w:rsidRPr="00EF7670" w:rsidRDefault="00073D54" w:rsidP="00F45C0F">
            <w:pPr>
              <w:jc w:val="center"/>
              <w:rPr>
                <w:rFonts w:ascii="Arial" w:hAnsi="Arial" w:cs="Arial"/>
                <w:sz w:val="20"/>
                <w:szCs w:val="20"/>
              </w:rPr>
            </w:pPr>
            <w:r w:rsidRPr="00EF7670">
              <w:rPr>
                <w:rFonts w:ascii="Arial" w:hAnsi="Arial" w:cs="Arial"/>
                <w:sz w:val="20"/>
                <w:szCs w:val="20"/>
              </w:rPr>
              <w:t>Co najmniej 4,7 i mniej niż 4,8</w:t>
            </w:r>
          </w:p>
        </w:tc>
        <w:tc>
          <w:tcPr>
            <w:tcW w:w="4067" w:type="dxa"/>
          </w:tcPr>
          <w:p w14:paraId="6112C4A3" w14:textId="77777777" w:rsidR="00073D54" w:rsidRPr="00EF7670" w:rsidRDefault="00073D54" w:rsidP="00F45C0F">
            <w:pPr>
              <w:jc w:val="center"/>
              <w:rPr>
                <w:rFonts w:ascii="Arial" w:hAnsi="Arial" w:cs="Arial"/>
                <w:sz w:val="20"/>
                <w:szCs w:val="20"/>
              </w:rPr>
            </w:pPr>
            <w:r w:rsidRPr="00EF7670">
              <w:rPr>
                <w:rFonts w:ascii="Arial" w:hAnsi="Arial" w:cs="Arial"/>
                <w:sz w:val="20"/>
                <w:szCs w:val="20"/>
              </w:rPr>
              <w:t>8</w:t>
            </w:r>
          </w:p>
        </w:tc>
      </w:tr>
      <w:tr w:rsidR="00073D54" w:rsidRPr="00EF7670" w14:paraId="1C8E6B44" w14:textId="77777777" w:rsidTr="00F45C0F">
        <w:trPr>
          <w:trHeight w:val="266"/>
        </w:trPr>
        <w:tc>
          <w:tcPr>
            <w:tcW w:w="4067" w:type="dxa"/>
          </w:tcPr>
          <w:p w14:paraId="5295CB96" w14:textId="77777777" w:rsidR="00073D54" w:rsidRPr="00EF7670" w:rsidRDefault="00073D54" w:rsidP="00F45C0F">
            <w:pPr>
              <w:jc w:val="center"/>
              <w:rPr>
                <w:rFonts w:ascii="Arial" w:hAnsi="Arial" w:cs="Arial"/>
                <w:sz w:val="20"/>
                <w:szCs w:val="20"/>
              </w:rPr>
            </w:pPr>
            <w:r w:rsidRPr="00EF7670">
              <w:rPr>
                <w:rFonts w:ascii="Arial" w:hAnsi="Arial" w:cs="Arial"/>
                <w:sz w:val="20"/>
                <w:szCs w:val="20"/>
              </w:rPr>
              <w:t>Co najmniej 4,8 i mniej niż 4,9</w:t>
            </w:r>
          </w:p>
        </w:tc>
        <w:tc>
          <w:tcPr>
            <w:tcW w:w="4067" w:type="dxa"/>
          </w:tcPr>
          <w:p w14:paraId="57B02BD5" w14:textId="77777777" w:rsidR="00073D54" w:rsidRPr="00EF7670" w:rsidRDefault="00073D54" w:rsidP="00F45C0F">
            <w:pPr>
              <w:jc w:val="center"/>
              <w:rPr>
                <w:rFonts w:ascii="Arial" w:hAnsi="Arial" w:cs="Arial"/>
                <w:sz w:val="20"/>
                <w:szCs w:val="20"/>
              </w:rPr>
            </w:pPr>
            <w:r w:rsidRPr="00EF7670">
              <w:rPr>
                <w:rFonts w:ascii="Arial" w:hAnsi="Arial" w:cs="Arial"/>
                <w:sz w:val="20"/>
                <w:szCs w:val="20"/>
              </w:rPr>
              <w:t>9</w:t>
            </w:r>
          </w:p>
        </w:tc>
      </w:tr>
      <w:tr w:rsidR="00073D54" w:rsidRPr="00EF7670" w14:paraId="136E63C2" w14:textId="77777777" w:rsidTr="00F45C0F">
        <w:trPr>
          <w:trHeight w:val="270"/>
        </w:trPr>
        <w:tc>
          <w:tcPr>
            <w:tcW w:w="4067" w:type="dxa"/>
          </w:tcPr>
          <w:p w14:paraId="1EB5BDDC" w14:textId="77777777" w:rsidR="00073D54" w:rsidRPr="00EF7670" w:rsidRDefault="00073D54" w:rsidP="00F45C0F">
            <w:pPr>
              <w:jc w:val="center"/>
              <w:rPr>
                <w:rFonts w:ascii="Arial" w:hAnsi="Arial" w:cs="Arial"/>
                <w:sz w:val="20"/>
                <w:szCs w:val="20"/>
              </w:rPr>
            </w:pPr>
            <w:r w:rsidRPr="00EF7670">
              <w:rPr>
                <w:rFonts w:ascii="Arial" w:hAnsi="Arial" w:cs="Arial"/>
                <w:sz w:val="20"/>
                <w:szCs w:val="20"/>
              </w:rPr>
              <w:t>Co najmniej 4,9</w:t>
            </w:r>
          </w:p>
        </w:tc>
        <w:tc>
          <w:tcPr>
            <w:tcW w:w="4067" w:type="dxa"/>
          </w:tcPr>
          <w:p w14:paraId="3D417691" w14:textId="77777777" w:rsidR="00073D54" w:rsidRPr="00EF7670" w:rsidRDefault="00073D54" w:rsidP="00F45C0F">
            <w:pPr>
              <w:jc w:val="center"/>
              <w:rPr>
                <w:rFonts w:ascii="Arial" w:hAnsi="Arial" w:cs="Arial"/>
                <w:sz w:val="20"/>
                <w:szCs w:val="20"/>
              </w:rPr>
            </w:pPr>
            <w:r w:rsidRPr="00EF7670">
              <w:rPr>
                <w:rFonts w:ascii="Arial" w:hAnsi="Arial" w:cs="Arial"/>
                <w:sz w:val="20"/>
                <w:szCs w:val="20"/>
              </w:rPr>
              <w:t>10</w:t>
            </w:r>
          </w:p>
        </w:tc>
      </w:tr>
      <w:tr w:rsidR="00073D54" w:rsidRPr="00EF7670" w14:paraId="09DEE03D" w14:textId="77777777" w:rsidTr="00F45C0F">
        <w:trPr>
          <w:trHeight w:val="270"/>
        </w:trPr>
        <w:tc>
          <w:tcPr>
            <w:tcW w:w="4067" w:type="dxa"/>
          </w:tcPr>
          <w:p w14:paraId="0CF5BD1B" w14:textId="77777777" w:rsidR="00073D54" w:rsidRPr="00EF7670" w:rsidRDefault="00073D54" w:rsidP="00F45C0F">
            <w:pPr>
              <w:rPr>
                <w:rFonts w:ascii="Arial" w:hAnsi="Arial" w:cs="Arial"/>
                <w:sz w:val="20"/>
                <w:szCs w:val="20"/>
              </w:rPr>
            </w:pPr>
          </w:p>
        </w:tc>
        <w:tc>
          <w:tcPr>
            <w:tcW w:w="4067" w:type="dxa"/>
          </w:tcPr>
          <w:p w14:paraId="4A646E0E" w14:textId="77777777" w:rsidR="00073D54" w:rsidRPr="00EF7670" w:rsidRDefault="00073D54" w:rsidP="00F45C0F">
            <w:pPr>
              <w:jc w:val="center"/>
              <w:rPr>
                <w:rFonts w:ascii="Arial" w:hAnsi="Arial" w:cs="Arial"/>
                <w:sz w:val="20"/>
                <w:szCs w:val="20"/>
              </w:rPr>
            </w:pPr>
          </w:p>
        </w:tc>
      </w:tr>
    </w:tbl>
    <w:p w14:paraId="464D2CC5" w14:textId="77777777" w:rsidR="00073D54" w:rsidRPr="00EF7670" w:rsidRDefault="00073D54" w:rsidP="00073D54">
      <w:pPr>
        <w:jc w:val="both"/>
        <w:rPr>
          <w:rFonts w:ascii="Arial" w:hAnsi="Arial" w:cs="Arial"/>
          <w:color w:val="FF0000"/>
          <w:sz w:val="22"/>
          <w:szCs w:val="22"/>
        </w:rPr>
      </w:pPr>
    </w:p>
    <w:p w14:paraId="19BB6CA4" w14:textId="77777777" w:rsidR="00073D54" w:rsidRPr="00EF7670" w:rsidRDefault="00073D54" w:rsidP="00344ED2">
      <w:pPr>
        <w:numPr>
          <w:ilvl w:val="0"/>
          <w:numId w:val="33"/>
        </w:numPr>
        <w:ind w:left="1134" w:hanging="283"/>
        <w:jc w:val="both"/>
        <w:rPr>
          <w:rFonts w:ascii="Arial" w:hAnsi="Arial" w:cs="Arial"/>
          <w:sz w:val="22"/>
          <w:szCs w:val="22"/>
        </w:rPr>
      </w:pPr>
      <w:r w:rsidRPr="00EF7670">
        <w:rPr>
          <w:rFonts w:ascii="Arial" w:hAnsi="Arial" w:cs="Arial"/>
          <w:sz w:val="22"/>
          <w:szCs w:val="22"/>
        </w:rPr>
        <w:t xml:space="preserve">udokumentowanym uzyskaniem patentu – </w:t>
      </w:r>
      <w:r w:rsidRPr="003C5AE8">
        <w:rPr>
          <w:rFonts w:ascii="Arial" w:hAnsi="Arial" w:cs="Arial"/>
          <w:sz w:val="22"/>
          <w:szCs w:val="22"/>
        </w:rPr>
        <w:t>50</w:t>
      </w:r>
      <w:r w:rsidRPr="00EF7670">
        <w:rPr>
          <w:rFonts w:ascii="Arial" w:hAnsi="Arial" w:cs="Arial"/>
          <w:sz w:val="22"/>
          <w:szCs w:val="22"/>
        </w:rPr>
        <w:t xml:space="preserve"> </w:t>
      </w:r>
      <w:r>
        <w:rPr>
          <w:rFonts w:ascii="Arial" w:hAnsi="Arial" w:cs="Arial"/>
          <w:sz w:val="22"/>
          <w:szCs w:val="22"/>
        </w:rPr>
        <w:t xml:space="preserve"> </w:t>
      </w:r>
      <w:r w:rsidRPr="00EF7670">
        <w:rPr>
          <w:rFonts w:ascii="Arial" w:hAnsi="Arial" w:cs="Arial"/>
          <w:sz w:val="22"/>
          <w:szCs w:val="22"/>
        </w:rPr>
        <w:t>punktów.</w:t>
      </w:r>
    </w:p>
    <w:p w14:paraId="464398B5" w14:textId="77777777" w:rsidR="00073D54" w:rsidRPr="00EF7670" w:rsidRDefault="00073D54" w:rsidP="00344ED2">
      <w:pPr>
        <w:numPr>
          <w:ilvl w:val="0"/>
          <w:numId w:val="33"/>
        </w:numPr>
        <w:ind w:left="1134" w:hanging="283"/>
        <w:jc w:val="both"/>
        <w:rPr>
          <w:rFonts w:ascii="Arial" w:hAnsi="Arial" w:cs="Arial"/>
          <w:sz w:val="22"/>
          <w:szCs w:val="22"/>
        </w:rPr>
      </w:pPr>
      <w:r w:rsidRPr="00EF7670">
        <w:rPr>
          <w:rFonts w:ascii="Arial" w:hAnsi="Arial" w:cs="Arial"/>
          <w:sz w:val="22"/>
          <w:szCs w:val="22"/>
        </w:rPr>
        <w:t>pozyskaniem grantu lub udziałem w grancie;</w:t>
      </w:r>
    </w:p>
    <w:p w14:paraId="2A463C62" w14:textId="77777777" w:rsidR="00073D54" w:rsidRPr="00EF7670" w:rsidRDefault="00073D54" w:rsidP="00344ED2">
      <w:pPr>
        <w:numPr>
          <w:ilvl w:val="0"/>
          <w:numId w:val="34"/>
        </w:numPr>
        <w:ind w:firstLine="414"/>
        <w:jc w:val="both"/>
        <w:rPr>
          <w:rFonts w:ascii="Arial" w:hAnsi="Arial" w:cs="Arial"/>
          <w:sz w:val="22"/>
          <w:szCs w:val="22"/>
        </w:rPr>
      </w:pPr>
      <w:r w:rsidRPr="00EF7670">
        <w:rPr>
          <w:rFonts w:ascii="Arial" w:hAnsi="Arial" w:cs="Arial"/>
          <w:sz w:val="22"/>
          <w:szCs w:val="22"/>
        </w:rPr>
        <w:t xml:space="preserve">międzynarodowym – </w:t>
      </w:r>
      <w:r w:rsidRPr="00EF7670">
        <w:rPr>
          <w:rFonts w:ascii="Arial" w:hAnsi="Arial" w:cs="Arial"/>
          <w:b/>
          <w:sz w:val="22"/>
          <w:szCs w:val="22"/>
        </w:rPr>
        <w:t>40 pkt. kierownik, 20 pkt. wykonawca</w:t>
      </w:r>
      <w:r w:rsidRPr="00EF7670">
        <w:rPr>
          <w:rFonts w:ascii="Arial" w:hAnsi="Arial" w:cs="Arial"/>
          <w:sz w:val="22"/>
          <w:szCs w:val="22"/>
        </w:rPr>
        <w:t xml:space="preserve"> </w:t>
      </w:r>
    </w:p>
    <w:p w14:paraId="63875344" w14:textId="77777777" w:rsidR="00073D54" w:rsidRPr="00EF7670" w:rsidRDefault="00073D54" w:rsidP="00344ED2">
      <w:pPr>
        <w:numPr>
          <w:ilvl w:val="0"/>
          <w:numId w:val="34"/>
        </w:numPr>
        <w:ind w:firstLine="414"/>
        <w:jc w:val="both"/>
        <w:rPr>
          <w:rFonts w:ascii="Arial" w:hAnsi="Arial" w:cs="Arial"/>
          <w:b/>
          <w:sz w:val="22"/>
          <w:szCs w:val="22"/>
        </w:rPr>
      </w:pPr>
      <w:r w:rsidRPr="00EF7670">
        <w:rPr>
          <w:rFonts w:ascii="Arial" w:hAnsi="Arial" w:cs="Arial"/>
          <w:sz w:val="22"/>
          <w:szCs w:val="22"/>
        </w:rPr>
        <w:t xml:space="preserve">zewnętrznym krajowym –  </w:t>
      </w:r>
      <w:r w:rsidRPr="00EF7670">
        <w:rPr>
          <w:rFonts w:ascii="Arial" w:hAnsi="Arial" w:cs="Arial"/>
          <w:b/>
          <w:sz w:val="22"/>
          <w:szCs w:val="22"/>
        </w:rPr>
        <w:t>30 pkt. kierownik, 15 pkt. wykonawca</w:t>
      </w:r>
    </w:p>
    <w:p w14:paraId="59924579" w14:textId="77777777" w:rsidR="00073D54" w:rsidRPr="00EF7670" w:rsidRDefault="00073D54" w:rsidP="00344ED2">
      <w:pPr>
        <w:numPr>
          <w:ilvl w:val="0"/>
          <w:numId w:val="34"/>
        </w:numPr>
        <w:ind w:firstLine="414"/>
        <w:jc w:val="both"/>
        <w:rPr>
          <w:rFonts w:ascii="Arial" w:hAnsi="Arial" w:cs="Arial"/>
          <w:sz w:val="22"/>
          <w:szCs w:val="22"/>
        </w:rPr>
      </w:pPr>
      <w:r w:rsidRPr="00EF7670">
        <w:rPr>
          <w:rFonts w:ascii="Arial" w:hAnsi="Arial" w:cs="Arial"/>
          <w:sz w:val="22"/>
          <w:szCs w:val="22"/>
        </w:rPr>
        <w:lastRenderedPageBreak/>
        <w:t>wewnętrznym</w:t>
      </w:r>
      <w:r w:rsidRPr="00EF7670">
        <w:rPr>
          <w:rFonts w:ascii="Arial" w:hAnsi="Arial" w:cs="Arial"/>
          <w:b/>
          <w:sz w:val="22"/>
          <w:szCs w:val="22"/>
        </w:rPr>
        <w:t xml:space="preserve"> </w:t>
      </w:r>
      <w:r w:rsidRPr="00EF7670">
        <w:rPr>
          <w:rFonts w:ascii="Arial" w:hAnsi="Arial" w:cs="Arial"/>
          <w:sz w:val="22"/>
          <w:szCs w:val="22"/>
        </w:rPr>
        <w:t xml:space="preserve">– </w:t>
      </w:r>
      <w:r w:rsidRPr="00EF7670">
        <w:rPr>
          <w:rFonts w:ascii="Arial" w:hAnsi="Arial" w:cs="Arial"/>
          <w:b/>
          <w:sz w:val="22"/>
          <w:szCs w:val="22"/>
        </w:rPr>
        <w:t>10 pkt. kierownik, 5 pkt. wykonawca</w:t>
      </w:r>
      <w:r w:rsidRPr="00EF7670">
        <w:rPr>
          <w:rFonts w:ascii="Arial" w:hAnsi="Arial" w:cs="Arial"/>
          <w:sz w:val="22"/>
          <w:szCs w:val="22"/>
        </w:rPr>
        <w:t>;</w:t>
      </w:r>
    </w:p>
    <w:p w14:paraId="5B8010C4" w14:textId="77777777" w:rsidR="00073D54" w:rsidRPr="00EF7670" w:rsidRDefault="00073D54" w:rsidP="00073D54">
      <w:pPr>
        <w:ind w:left="1134"/>
        <w:jc w:val="both"/>
        <w:rPr>
          <w:rFonts w:ascii="Arial" w:hAnsi="Arial" w:cs="Arial"/>
          <w:sz w:val="22"/>
          <w:szCs w:val="22"/>
        </w:rPr>
      </w:pPr>
      <w:r w:rsidRPr="00EF7670">
        <w:rPr>
          <w:rFonts w:ascii="Arial" w:hAnsi="Arial" w:cs="Arial"/>
          <w:sz w:val="22"/>
          <w:szCs w:val="22"/>
        </w:rPr>
        <w:t>Potwierdzeniem jest umowa lub decyzja o przyznaniu grantu.</w:t>
      </w:r>
    </w:p>
    <w:p w14:paraId="5B1018ED" w14:textId="77777777" w:rsidR="009555FB" w:rsidRPr="009555FB" w:rsidRDefault="00073D54" w:rsidP="00344ED2">
      <w:pPr>
        <w:numPr>
          <w:ilvl w:val="0"/>
          <w:numId w:val="33"/>
        </w:numPr>
        <w:ind w:left="1134" w:hanging="283"/>
        <w:jc w:val="both"/>
        <w:rPr>
          <w:rFonts w:ascii="Arial" w:hAnsi="Arial" w:cs="Arial"/>
          <w:sz w:val="22"/>
          <w:szCs w:val="22"/>
        </w:rPr>
      </w:pPr>
      <w:r w:rsidRPr="00EF7670">
        <w:rPr>
          <w:rFonts w:ascii="Arial" w:hAnsi="Arial" w:cs="Arial"/>
          <w:sz w:val="22"/>
          <w:szCs w:val="22"/>
        </w:rPr>
        <w:t xml:space="preserve">opublikowaniem prac w czasopismach </w:t>
      </w:r>
      <w:r w:rsidRPr="00041EE7">
        <w:rPr>
          <w:rFonts w:ascii="Arial" w:hAnsi="Arial" w:cs="Arial"/>
          <w:sz w:val="22"/>
          <w:szCs w:val="22"/>
        </w:rPr>
        <w:t xml:space="preserve">ze współczynnikiem </w:t>
      </w:r>
      <w:proofErr w:type="spellStart"/>
      <w:r w:rsidRPr="00041EE7">
        <w:rPr>
          <w:rFonts w:ascii="Arial" w:hAnsi="Arial" w:cs="Arial"/>
          <w:sz w:val="22"/>
          <w:szCs w:val="22"/>
        </w:rPr>
        <w:t>Impact</w:t>
      </w:r>
      <w:proofErr w:type="spellEnd"/>
      <w:r w:rsidRPr="00041EE7">
        <w:rPr>
          <w:rFonts w:ascii="Arial" w:hAnsi="Arial" w:cs="Arial"/>
          <w:sz w:val="22"/>
          <w:szCs w:val="22"/>
        </w:rPr>
        <w:t xml:space="preserve"> </w:t>
      </w:r>
      <w:proofErr w:type="spellStart"/>
      <w:r w:rsidRPr="00041EE7">
        <w:rPr>
          <w:rFonts w:ascii="Arial" w:hAnsi="Arial" w:cs="Arial"/>
          <w:sz w:val="22"/>
          <w:szCs w:val="22"/>
        </w:rPr>
        <w:t>Factor</w:t>
      </w:r>
      <w:proofErr w:type="spellEnd"/>
      <w:r w:rsidRPr="00041EE7">
        <w:rPr>
          <w:rFonts w:ascii="Arial" w:hAnsi="Arial" w:cs="Arial"/>
          <w:sz w:val="22"/>
          <w:szCs w:val="22"/>
        </w:rPr>
        <w:t xml:space="preserve"> –</w:t>
      </w:r>
      <w:r w:rsidRPr="00041EE7">
        <w:rPr>
          <w:rFonts w:ascii="Arial" w:hAnsi="Arial" w:cs="Arial"/>
          <w:b/>
          <w:sz w:val="22"/>
          <w:szCs w:val="22"/>
        </w:rPr>
        <w:t xml:space="preserve"> 40 punktów</w:t>
      </w:r>
      <w:r w:rsidRPr="00EF7670">
        <w:rPr>
          <w:rFonts w:ascii="Arial" w:hAnsi="Arial" w:cs="Arial"/>
          <w:b/>
          <w:sz w:val="22"/>
          <w:szCs w:val="22"/>
        </w:rPr>
        <w:t xml:space="preserve"> </w:t>
      </w:r>
    </w:p>
    <w:p w14:paraId="13992141" w14:textId="77777777" w:rsidR="00073D54" w:rsidRPr="00EF7670" w:rsidRDefault="00041EE7" w:rsidP="009555FB">
      <w:pPr>
        <w:ind w:left="1134"/>
        <w:jc w:val="both"/>
        <w:rPr>
          <w:rFonts w:ascii="Arial" w:hAnsi="Arial" w:cs="Arial"/>
          <w:sz w:val="22"/>
          <w:szCs w:val="22"/>
        </w:rPr>
      </w:pPr>
      <w:r w:rsidRPr="00041EE7">
        <w:rPr>
          <w:rFonts w:ascii="Arial" w:hAnsi="Arial" w:cs="Arial"/>
          <w:color w:val="000000" w:themeColor="text1"/>
          <w:sz w:val="22"/>
          <w:szCs w:val="22"/>
        </w:rPr>
        <w:t xml:space="preserve">lub % z 40 </w:t>
      </w:r>
      <w:r>
        <w:rPr>
          <w:rFonts w:ascii="Arial" w:hAnsi="Arial" w:cs="Arial"/>
          <w:color w:val="000000" w:themeColor="text1"/>
          <w:sz w:val="22"/>
          <w:szCs w:val="22"/>
        </w:rPr>
        <w:t xml:space="preserve">w </w:t>
      </w:r>
      <w:r w:rsidR="00073D54" w:rsidRPr="00EF7670">
        <w:rPr>
          <w:rFonts w:ascii="Arial" w:hAnsi="Arial" w:cs="Arial"/>
          <w:sz w:val="22"/>
          <w:szCs w:val="22"/>
        </w:rPr>
        <w:t>przypadku pracy zbiorowej określony na podstawie zaświadczenia od pierwszego autora pracy o wkładzie pracy wnioskodawcy i pozostałych współautorów;</w:t>
      </w:r>
    </w:p>
    <w:p w14:paraId="749D7654" w14:textId="24EFAEE7" w:rsidR="00073D54" w:rsidRPr="00041EE7" w:rsidRDefault="00073D54" w:rsidP="00344ED2">
      <w:pPr>
        <w:numPr>
          <w:ilvl w:val="0"/>
          <w:numId w:val="33"/>
        </w:numPr>
        <w:ind w:left="1134" w:hanging="283"/>
        <w:jc w:val="both"/>
        <w:rPr>
          <w:rFonts w:ascii="Arial" w:hAnsi="Arial" w:cs="Arial"/>
          <w:sz w:val="22"/>
          <w:szCs w:val="22"/>
        </w:rPr>
      </w:pPr>
      <w:r w:rsidRPr="00041EE7">
        <w:rPr>
          <w:rFonts w:ascii="Arial" w:hAnsi="Arial" w:cs="Arial"/>
          <w:sz w:val="22"/>
          <w:szCs w:val="22"/>
        </w:rPr>
        <w:t xml:space="preserve">opublikowaniem prac w czasopismach ujętych w wykazie </w:t>
      </w:r>
      <w:r w:rsidRPr="004D1770">
        <w:rPr>
          <w:rFonts w:ascii="Arial" w:hAnsi="Arial" w:cs="Arial"/>
          <w:sz w:val="22"/>
          <w:szCs w:val="22"/>
        </w:rPr>
        <w:t xml:space="preserve">B  </w:t>
      </w:r>
      <w:proofErr w:type="spellStart"/>
      <w:r w:rsidR="002D62DC" w:rsidRPr="004D1770">
        <w:rPr>
          <w:rFonts w:ascii="Arial" w:hAnsi="Arial" w:cs="Arial"/>
          <w:sz w:val="22"/>
          <w:szCs w:val="22"/>
        </w:rPr>
        <w:t>MNiE</w:t>
      </w:r>
      <w:proofErr w:type="spellEnd"/>
      <w:r w:rsidRPr="004D1770">
        <w:rPr>
          <w:rFonts w:ascii="Arial" w:hAnsi="Arial" w:cs="Arial"/>
          <w:sz w:val="22"/>
          <w:szCs w:val="22"/>
        </w:rPr>
        <w:t xml:space="preserve"> </w:t>
      </w:r>
      <w:r w:rsidRPr="00041EE7">
        <w:rPr>
          <w:rFonts w:ascii="Arial" w:hAnsi="Arial" w:cs="Arial"/>
          <w:sz w:val="22"/>
          <w:szCs w:val="22"/>
        </w:rPr>
        <w:t>–</w:t>
      </w:r>
      <w:r w:rsidRPr="00041EE7">
        <w:rPr>
          <w:rFonts w:ascii="Arial" w:hAnsi="Arial" w:cs="Arial"/>
          <w:b/>
          <w:sz w:val="22"/>
          <w:szCs w:val="22"/>
        </w:rPr>
        <w:t xml:space="preserve"> 20</w:t>
      </w:r>
      <w:r w:rsidRPr="00041EE7">
        <w:rPr>
          <w:rFonts w:ascii="Arial" w:hAnsi="Arial" w:cs="Arial"/>
          <w:sz w:val="22"/>
          <w:szCs w:val="22"/>
        </w:rPr>
        <w:t xml:space="preserve"> </w:t>
      </w:r>
      <w:r w:rsidRPr="00041EE7">
        <w:rPr>
          <w:rFonts w:ascii="Arial" w:hAnsi="Arial" w:cs="Arial"/>
          <w:b/>
          <w:sz w:val="22"/>
          <w:szCs w:val="22"/>
        </w:rPr>
        <w:t xml:space="preserve">punktów lub % z 20 </w:t>
      </w:r>
      <w:r w:rsidRPr="00041EE7">
        <w:rPr>
          <w:rFonts w:ascii="Arial" w:hAnsi="Arial" w:cs="Arial"/>
          <w:sz w:val="22"/>
          <w:szCs w:val="22"/>
        </w:rPr>
        <w:t>w</w:t>
      </w:r>
      <w:r w:rsidRPr="00041EE7">
        <w:rPr>
          <w:rFonts w:ascii="Arial" w:hAnsi="Arial" w:cs="Arial"/>
          <w:b/>
          <w:sz w:val="22"/>
          <w:szCs w:val="22"/>
        </w:rPr>
        <w:t xml:space="preserve"> </w:t>
      </w:r>
      <w:r w:rsidRPr="00041EE7">
        <w:rPr>
          <w:rFonts w:ascii="Arial" w:hAnsi="Arial" w:cs="Arial"/>
          <w:sz w:val="22"/>
          <w:szCs w:val="22"/>
        </w:rPr>
        <w:t>przypadku pracy zbiorowej, określony na podstawie zaświadczenia od pierwszego autora pracy o wkładzie pracy wnioskodawcy i pozostałych współautorów;</w:t>
      </w:r>
    </w:p>
    <w:p w14:paraId="57D16BCD" w14:textId="77777777" w:rsidR="00073D54" w:rsidRPr="00EF7670" w:rsidRDefault="00073D54" w:rsidP="00344ED2">
      <w:pPr>
        <w:numPr>
          <w:ilvl w:val="0"/>
          <w:numId w:val="33"/>
        </w:numPr>
        <w:ind w:left="1134" w:hanging="283"/>
        <w:jc w:val="both"/>
        <w:rPr>
          <w:rFonts w:ascii="Arial" w:hAnsi="Arial" w:cs="Arial"/>
          <w:sz w:val="22"/>
          <w:szCs w:val="22"/>
        </w:rPr>
      </w:pPr>
      <w:r w:rsidRPr="00EF7670">
        <w:rPr>
          <w:rFonts w:ascii="Arial" w:hAnsi="Arial" w:cs="Arial"/>
          <w:sz w:val="22"/>
          <w:szCs w:val="22"/>
        </w:rPr>
        <w:t>opublikowaniem rozdziału w książce, skrypcie, podręczniku, monografii –</w:t>
      </w:r>
      <w:r w:rsidRPr="00EF7670">
        <w:rPr>
          <w:rFonts w:ascii="Arial" w:hAnsi="Arial" w:cs="Arial"/>
          <w:b/>
          <w:sz w:val="22"/>
          <w:szCs w:val="22"/>
        </w:rPr>
        <w:t xml:space="preserve"> 10</w:t>
      </w:r>
      <w:r w:rsidRPr="00EF7670">
        <w:rPr>
          <w:rFonts w:ascii="Arial" w:hAnsi="Arial" w:cs="Arial"/>
          <w:sz w:val="22"/>
          <w:szCs w:val="22"/>
        </w:rPr>
        <w:t xml:space="preserve"> </w:t>
      </w:r>
      <w:r w:rsidRPr="00EF7670">
        <w:rPr>
          <w:rFonts w:ascii="Arial" w:hAnsi="Arial" w:cs="Arial"/>
          <w:b/>
          <w:sz w:val="22"/>
          <w:szCs w:val="22"/>
        </w:rPr>
        <w:t>punktów lub % z 10</w:t>
      </w:r>
      <w:r w:rsidRPr="00EF7670">
        <w:rPr>
          <w:rFonts w:ascii="Arial" w:hAnsi="Arial" w:cs="Arial"/>
          <w:sz w:val="22"/>
          <w:szCs w:val="22"/>
        </w:rPr>
        <w:t xml:space="preserve"> w przypadku pracy zbiorowej, określony na podstawie zaświadczenia od pierwszego autora pracy o wkładzie pracy wnioskodawcy i pozostałych współautorów;</w:t>
      </w:r>
      <w:r w:rsidRPr="00EF7670">
        <w:rPr>
          <w:rFonts w:ascii="Arial" w:hAnsi="Arial" w:cs="Arial"/>
          <w:b/>
          <w:sz w:val="22"/>
          <w:szCs w:val="22"/>
        </w:rPr>
        <w:t xml:space="preserve"> </w:t>
      </w:r>
    </w:p>
    <w:p w14:paraId="182177E8" w14:textId="77777777" w:rsidR="00885B1B" w:rsidRPr="00885B1B" w:rsidRDefault="00073D54" w:rsidP="00344ED2">
      <w:pPr>
        <w:numPr>
          <w:ilvl w:val="0"/>
          <w:numId w:val="33"/>
        </w:numPr>
        <w:ind w:left="1134" w:hanging="283"/>
        <w:jc w:val="both"/>
        <w:rPr>
          <w:rFonts w:ascii="Arial" w:hAnsi="Arial" w:cs="Arial"/>
          <w:sz w:val="22"/>
          <w:szCs w:val="22"/>
        </w:rPr>
      </w:pPr>
      <w:r w:rsidRPr="00041EE7">
        <w:rPr>
          <w:rFonts w:ascii="Arial" w:hAnsi="Arial" w:cs="Arial"/>
          <w:sz w:val="22"/>
          <w:szCs w:val="22"/>
        </w:rPr>
        <w:t xml:space="preserve">opublikowaniem  innej publikacji </w:t>
      </w:r>
      <w:proofErr w:type="spellStart"/>
      <w:r w:rsidRPr="00041EE7">
        <w:rPr>
          <w:rFonts w:ascii="Arial" w:hAnsi="Arial" w:cs="Arial"/>
          <w:sz w:val="22"/>
          <w:szCs w:val="22"/>
        </w:rPr>
        <w:t>pełnotekstowej</w:t>
      </w:r>
      <w:proofErr w:type="spellEnd"/>
      <w:r w:rsidRPr="00041EE7">
        <w:rPr>
          <w:rFonts w:ascii="Arial" w:hAnsi="Arial" w:cs="Arial"/>
          <w:sz w:val="22"/>
          <w:szCs w:val="22"/>
        </w:rPr>
        <w:t xml:space="preserve"> ( nie mającej charakteru streszczenia pracy)  – </w:t>
      </w:r>
      <w:r w:rsidRPr="00041EE7">
        <w:rPr>
          <w:rFonts w:ascii="Arial" w:hAnsi="Arial" w:cs="Arial"/>
          <w:b/>
          <w:sz w:val="22"/>
          <w:szCs w:val="22"/>
        </w:rPr>
        <w:t>5</w:t>
      </w:r>
      <w:r w:rsidRPr="00041EE7">
        <w:rPr>
          <w:rFonts w:ascii="Arial" w:hAnsi="Arial" w:cs="Arial"/>
          <w:sz w:val="22"/>
          <w:szCs w:val="22"/>
        </w:rPr>
        <w:t xml:space="preserve"> </w:t>
      </w:r>
      <w:r w:rsidRPr="00041EE7">
        <w:rPr>
          <w:rFonts w:ascii="Arial" w:hAnsi="Arial" w:cs="Arial"/>
          <w:b/>
          <w:sz w:val="22"/>
          <w:szCs w:val="22"/>
        </w:rPr>
        <w:t>punktów lub % z 5</w:t>
      </w:r>
      <w:r w:rsidRPr="00041EE7">
        <w:rPr>
          <w:rFonts w:ascii="Arial" w:hAnsi="Arial" w:cs="Arial"/>
          <w:sz w:val="22"/>
          <w:szCs w:val="22"/>
        </w:rPr>
        <w:t xml:space="preserve"> w przypadku pracy zbiorowej, określony na podstawie zaświadczenia od pierwszego autora  pracy o wkładzie pracy wnioskodawcy i pozostałych współautorów;</w:t>
      </w:r>
    </w:p>
    <w:p w14:paraId="5701D05A" w14:textId="6A2757D2" w:rsidR="00073D54" w:rsidRPr="00DE38A0" w:rsidRDefault="00073D54" w:rsidP="00344ED2">
      <w:pPr>
        <w:pStyle w:val="Akapitzlist"/>
        <w:numPr>
          <w:ilvl w:val="0"/>
          <w:numId w:val="31"/>
        </w:numPr>
        <w:rPr>
          <w:rFonts w:ascii="Arial" w:hAnsi="Arial" w:cs="Arial"/>
          <w:sz w:val="22"/>
          <w:szCs w:val="22"/>
        </w:rPr>
      </w:pPr>
      <w:r w:rsidRPr="00DE38A0">
        <w:rPr>
          <w:rFonts w:ascii="Arial" w:hAnsi="Arial" w:cs="Arial"/>
          <w:sz w:val="22"/>
          <w:szCs w:val="22"/>
        </w:rPr>
        <w:t xml:space="preserve">Jeżeli program studiów w poprzednim roku akademickim nie obejmuje elementów wymienionych w ust. </w:t>
      </w:r>
      <w:r w:rsidR="00DE38A0" w:rsidRPr="00DE38A0">
        <w:rPr>
          <w:rFonts w:ascii="Arial" w:hAnsi="Arial" w:cs="Arial"/>
          <w:sz w:val="22"/>
          <w:szCs w:val="22"/>
        </w:rPr>
        <w:t>3</w:t>
      </w:r>
      <w:r w:rsidRPr="00DE38A0">
        <w:rPr>
          <w:rFonts w:ascii="Arial" w:hAnsi="Arial" w:cs="Arial"/>
          <w:sz w:val="22"/>
          <w:szCs w:val="22"/>
        </w:rPr>
        <w:t xml:space="preserve"> pkt 1. </w:t>
      </w:r>
      <w:r w:rsidR="00674964" w:rsidRPr="00DE38A0">
        <w:rPr>
          <w:rFonts w:ascii="Arial" w:hAnsi="Arial" w:cs="Arial"/>
          <w:sz w:val="22"/>
          <w:szCs w:val="22"/>
        </w:rPr>
        <w:t xml:space="preserve"> </w:t>
      </w:r>
      <w:r w:rsidRPr="00DE38A0">
        <w:rPr>
          <w:rFonts w:ascii="Arial" w:hAnsi="Arial" w:cs="Arial"/>
          <w:sz w:val="22"/>
          <w:szCs w:val="22"/>
        </w:rPr>
        <w:t>warunki te należy pominąć.</w:t>
      </w:r>
    </w:p>
    <w:p w14:paraId="7BA2FB10" w14:textId="77777777" w:rsidR="00885B1B" w:rsidRPr="002D0F4B" w:rsidRDefault="00885B1B" w:rsidP="00344ED2">
      <w:pPr>
        <w:numPr>
          <w:ilvl w:val="0"/>
          <w:numId w:val="31"/>
        </w:numPr>
        <w:jc w:val="both"/>
        <w:rPr>
          <w:rFonts w:ascii="Arial" w:hAnsi="Arial" w:cs="Arial"/>
          <w:sz w:val="22"/>
          <w:szCs w:val="22"/>
        </w:rPr>
      </w:pPr>
      <w:r w:rsidRPr="002D0F4B">
        <w:rPr>
          <w:rFonts w:ascii="Arial" w:hAnsi="Arial" w:cs="Arial"/>
          <w:sz w:val="22"/>
          <w:szCs w:val="22"/>
        </w:rPr>
        <w:t xml:space="preserve">Obowiązkiem doktoranta wnioskodawcy jest odpowiednie udokumentowanie wniosku. Weryfikacja </w:t>
      </w:r>
      <w:proofErr w:type="spellStart"/>
      <w:r w:rsidRPr="002D0F4B">
        <w:rPr>
          <w:rFonts w:ascii="Arial" w:hAnsi="Arial" w:cs="Arial"/>
          <w:sz w:val="22"/>
          <w:szCs w:val="22"/>
        </w:rPr>
        <w:t>Impact</w:t>
      </w:r>
      <w:proofErr w:type="spellEnd"/>
      <w:r w:rsidRPr="002D0F4B">
        <w:rPr>
          <w:rFonts w:ascii="Arial" w:hAnsi="Arial" w:cs="Arial"/>
          <w:sz w:val="22"/>
          <w:szCs w:val="22"/>
        </w:rPr>
        <w:t xml:space="preserve"> </w:t>
      </w:r>
      <w:proofErr w:type="spellStart"/>
      <w:r w:rsidRPr="002D0F4B">
        <w:rPr>
          <w:rFonts w:ascii="Arial" w:hAnsi="Arial" w:cs="Arial"/>
          <w:sz w:val="22"/>
          <w:szCs w:val="22"/>
        </w:rPr>
        <w:t>Factor</w:t>
      </w:r>
      <w:proofErr w:type="spellEnd"/>
      <w:r w:rsidRPr="002D0F4B">
        <w:rPr>
          <w:rFonts w:ascii="Arial" w:hAnsi="Arial" w:cs="Arial"/>
          <w:sz w:val="22"/>
          <w:szCs w:val="22"/>
        </w:rPr>
        <w:t xml:space="preserve"> odbywa się na podstawie witryny </w:t>
      </w:r>
      <w:hyperlink r:id="rId13" w:history="1">
        <w:r w:rsidRPr="002D0F4B">
          <w:rPr>
            <w:rStyle w:val="Hipercze"/>
            <w:rFonts w:ascii="Arial" w:hAnsi="Arial" w:cs="Arial"/>
            <w:color w:val="auto"/>
            <w:sz w:val="22"/>
            <w:szCs w:val="22"/>
          </w:rPr>
          <w:t>www.publikacje.wum.edu.pl</w:t>
        </w:r>
      </w:hyperlink>
      <w:r w:rsidRPr="002D0F4B">
        <w:rPr>
          <w:rFonts w:ascii="Arial" w:hAnsi="Arial" w:cs="Arial"/>
          <w:sz w:val="22"/>
          <w:szCs w:val="22"/>
        </w:rPr>
        <w:t>. Wnioskodawca zobowiązany jest złożyć odpowiedni wydruk z witryny wraz z wnioskiem</w:t>
      </w:r>
    </w:p>
    <w:p w14:paraId="36868402" w14:textId="565B31DA" w:rsidR="00073D54" w:rsidRPr="002D0F4B" w:rsidRDefault="00073D54" w:rsidP="00344ED2">
      <w:pPr>
        <w:numPr>
          <w:ilvl w:val="0"/>
          <w:numId w:val="31"/>
        </w:numPr>
        <w:rPr>
          <w:rFonts w:ascii="Arial" w:hAnsi="Arial" w:cs="Arial"/>
          <w:sz w:val="22"/>
          <w:szCs w:val="22"/>
        </w:rPr>
      </w:pPr>
      <w:r w:rsidRPr="002D0F4B">
        <w:rPr>
          <w:rFonts w:ascii="Arial" w:hAnsi="Arial" w:cs="Arial"/>
          <w:sz w:val="22"/>
          <w:szCs w:val="22"/>
        </w:rPr>
        <w:t xml:space="preserve">W przypadku uzyskania identycznej punktacji pierwszeństwo w rankingu uzyskują osoby, które uzyskały wyższy współczynnik </w:t>
      </w:r>
      <w:proofErr w:type="spellStart"/>
      <w:r w:rsidRPr="002D0F4B">
        <w:rPr>
          <w:rFonts w:ascii="Arial" w:hAnsi="Arial" w:cs="Arial"/>
          <w:sz w:val="22"/>
          <w:szCs w:val="22"/>
        </w:rPr>
        <w:t>Impact</w:t>
      </w:r>
      <w:proofErr w:type="spellEnd"/>
      <w:r w:rsidRPr="002D0F4B">
        <w:rPr>
          <w:rFonts w:ascii="Arial" w:hAnsi="Arial" w:cs="Arial"/>
          <w:sz w:val="22"/>
          <w:szCs w:val="22"/>
        </w:rPr>
        <w:t xml:space="preserve"> </w:t>
      </w:r>
      <w:proofErr w:type="spellStart"/>
      <w:r w:rsidRPr="002D0F4B">
        <w:rPr>
          <w:rFonts w:ascii="Arial" w:hAnsi="Arial" w:cs="Arial"/>
          <w:sz w:val="22"/>
          <w:szCs w:val="22"/>
        </w:rPr>
        <w:t>Factor</w:t>
      </w:r>
      <w:proofErr w:type="spellEnd"/>
      <w:r w:rsidRPr="002D0F4B">
        <w:rPr>
          <w:rFonts w:ascii="Arial" w:hAnsi="Arial" w:cs="Arial"/>
          <w:sz w:val="22"/>
          <w:szCs w:val="22"/>
        </w:rPr>
        <w:t xml:space="preserve">. W przypadku identycznego </w:t>
      </w:r>
      <w:proofErr w:type="spellStart"/>
      <w:r w:rsidRPr="002D0F4B">
        <w:rPr>
          <w:rFonts w:ascii="Arial" w:hAnsi="Arial" w:cs="Arial"/>
          <w:sz w:val="22"/>
          <w:szCs w:val="22"/>
        </w:rPr>
        <w:t>Impact</w:t>
      </w:r>
      <w:proofErr w:type="spellEnd"/>
      <w:r w:rsidRPr="002D0F4B">
        <w:rPr>
          <w:rFonts w:ascii="Arial" w:hAnsi="Arial" w:cs="Arial"/>
          <w:sz w:val="22"/>
          <w:szCs w:val="22"/>
        </w:rPr>
        <w:t xml:space="preserve"> </w:t>
      </w:r>
      <w:proofErr w:type="spellStart"/>
      <w:r w:rsidRPr="002D0F4B">
        <w:rPr>
          <w:rFonts w:ascii="Arial" w:hAnsi="Arial" w:cs="Arial"/>
          <w:sz w:val="22"/>
          <w:szCs w:val="22"/>
        </w:rPr>
        <w:t>Factor</w:t>
      </w:r>
      <w:proofErr w:type="spellEnd"/>
      <w:r w:rsidRPr="002D0F4B">
        <w:rPr>
          <w:rFonts w:ascii="Arial" w:hAnsi="Arial" w:cs="Arial"/>
          <w:sz w:val="22"/>
          <w:szCs w:val="22"/>
        </w:rPr>
        <w:t xml:space="preserve"> pierwszeństwo uzyskują osoby z większą łączną liczbą punktów za publikacje na podstawie listy </w:t>
      </w:r>
      <w:proofErr w:type="spellStart"/>
      <w:r w:rsidRPr="004D1770">
        <w:rPr>
          <w:rFonts w:ascii="Arial" w:hAnsi="Arial" w:cs="Arial"/>
          <w:sz w:val="22"/>
          <w:szCs w:val="22"/>
        </w:rPr>
        <w:t>MNi</w:t>
      </w:r>
      <w:r w:rsidR="002D62DC" w:rsidRPr="004D1770">
        <w:rPr>
          <w:rFonts w:ascii="Arial" w:hAnsi="Arial" w:cs="Arial"/>
          <w:sz w:val="22"/>
          <w:szCs w:val="22"/>
        </w:rPr>
        <w:t>E</w:t>
      </w:r>
      <w:proofErr w:type="spellEnd"/>
      <w:r w:rsidRPr="004D1770">
        <w:rPr>
          <w:rFonts w:ascii="Arial" w:hAnsi="Arial" w:cs="Arial"/>
          <w:sz w:val="22"/>
          <w:szCs w:val="22"/>
        </w:rPr>
        <w:t>.</w:t>
      </w:r>
    </w:p>
    <w:p w14:paraId="6183097B" w14:textId="77777777" w:rsidR="00073D54" w:rsidRPr="002D0F4B" w:rsidRDefault="00073D54" w:rsidP="00344ED2">
      <w:pPr>
        <w:numPr>
          <w:ilvl w:val="0"/>
          <w:numId w:val="31"/>
        </w:numPr>
        <w:jc w:val="both"/>
        <w:rPr>
          <w:rFonts w:ascii="Arial" w:hAnsi="Arial" w:cs="Arial"/>
          <w:sz w:val="22"/>
          <w:szCs w:val="22"/>
        </w:rPr>
      </w:pPr>
      <w:r w:rsidRPr="002D0F4B">
        <w:rPr>
          <w:rFonts w:ascii="Arial" w:hAnsi="Arial" w:cs="Arial"/>
          <w:sz w:val="22"/>
          <w:szCs w:val="22"/>
        </w:rPr>
        <w:t>Stypendium rektora może zostać przyznane tym doktorantom, którzy uzyskali najwyższą liczbę punktów.</w:t>
      </w:r>
    </w:p>
    <w:p w14:paraId="7B0F9BD5" w14:textId="77777777" w:rsidR="00073D54" w:rsidRPr="002D0F4B" w:rsidRDefault="00073D54" w:rsidP="00344ED2">
      <w:pPr>
        <w:numPr>
          <w:ilvl w:val="0"/>
          <w:numId w:val="31"/>
        </w:numPr>
        <w:jc w:val="both"/>
        <w:rPr>
          <w:rFonts w:ascii="Arial" w:hAnsi="Arial" w:cs="Arial"/>
          <w:strike/>
          <w:sz w:val="22"/>
          <w:szCs w:val="22"/>
        </w:rPr>
      </w:pPr>
      <w:r w:rsidRPr="002D0F4B">
        <w:rPr>
          <w:rFonts w:ascii="Arial" w:hAnsi="Arial" w:cs="Arial"/>
          <w:sz w:val="22"/>
          <w:szCs w:val="22"/>
        </w:rPr>
        <w:t xml:space="preserve">Prezentacje ustne, </w:t>
      </w:r>
      <w:smartTag w:uri="urn:schemas-microsoft-com:office:smarttags" w:element="PersonName">
        <w:r w:rsidRPr="002D0F4B">
          <w:rPr>
            <w:rFonts w:ascii="Arial" w:hAnsi="Arial" w:cs="Arial"/>
            <w:sz w:val="22"/>
            <w:szCs w:val="22"/>
          </w:rPr>
          <w:t>pl</w:t>
        </w:r>
      </w:smartTag>
      <w:r w:rsidRPr="002D0F4B">
        <w:rPr>
          <w:rFonts w:ascii="Arial" w:hAnsi="Arial" w:cs="Arial"/>
          <w:sz w:val="22"/>
          <w:szCs w:val="22"/>
        </w:rPr>
        <w:t>akatowe, nagrody zjazdowe i konferencyjne nie są uwzględniane w punktacji.</w:t>
      </w:r>
      <w:r w:rsidRPr="002D0F4B">
        <w:rPr>
          <w:rFonts w:ascii="Arial" w:hAnsi="Arial" w:cs="Arial"/>
          <w:strike/>
          <w:sz w:val="22"/>
          <w:szCs w:val="22"/>
        </w:rPr>
        <w:t xml:space="preserve">  </w:t>
      </w:r>
    </w:p>
    <w:p w14:paraId="20DA26A7" w14:textId="77777777" w:rsidR="00073D54" w:rsidRPr="002D0F4B" w:rsidRDefault="00073D54" w:rsidP="00344ED2">
      <w:pPr>
        <w:numPr>
          <w:ilvl w:val="0"/>
          <w:numId w:val="31"/>
        </w:numPr>
        <w:jc w:val="both"/>
        <w:rPr>
          <w:rFonts w:ascii="Arial" w:hAnsi="Arial" w:cs="Arial"/>
          <w:sz w:val="22"/>
          <w:szCs w:val="22"/>
        </w:rPr>
      </w:pPr>
      <w:r w:rsidRPr="002D0F4B">
        <w:rPr>
          <w:rFonts w:ascii="Arial" w:hAnsi="Arial" w:cs="Arial"/>
          <w:sz w:val="22"/>
          <w:szCs w:val="22"/>
        </w:rPr>
        <w:t xml:space="preserve">Stypendia </w:t>
      </w:r>
      <w:r w:rsidR="000B6FD5" w:rsidRPr="002D0F4B">
        <w:rPr>
          <w:rFonts w:ascii="Arial" w:hAnsi="Arial" w:cs="Arial"/>
          <w:sz w:val="22"/>
          <w:szCs w:val="22"/>
        </w:rPr>
        <w:t>r</w:t>
      </w:r>
      <w:r w:rsidRPr="002D0F4B">
        <w:rPr>
          <w:rFonts w:ascii="Arial" w:hAnsi="Arial" w:cs="Arial"/>
          <w:sz w:val="22"/>
          <w:szCs w:val="22"/>
        </w:rPr>
        <w:t xml:space="preserve">ektora nie mogą zostać przyznane większej liczbie doktorantów niż  10 </w:t>
      </w:r>
      <w:r w:rsidR="00041EE7" w:rsidRPr="002D0F4B">
        <w:rPr>
          <w:rFonts w:ascii="Arial" w:hAnsi="Arial" w:cs="Arial"/>
          <w:sz w:val="22"/>
          <w:szCs w:val="22"/>
        </w:rPr>
        <w:t>% liczby doktorantów studiujących w poszczególnych jednostkach organizacyjnych Uczelni.</w:t>
      </w:r>
      <w:r w:rsidR="00885B1B" w:rsidRPr="002D0F4B">
        <w:rPr>
          <w:rFonts w:ascii="Arial" w:hAnsi="Arial" w:cs="Arial"/>
          <w:sz w:val="22"/>
          <w:szCs w:val="22"/>
        </w:rPr>
        <w:t xml:space="preserve"> Za 100% doktorantów uznaje się wszystkich doktorantów, którzy są wpisani na kolejny rok studiów w bieżącym roku akademickim. Jeśli liczba doktorantów w danej jednostce organizacyjnej jest mniejsza niż 10, stypendium może otrzymać 1 doktorant.</w:t>
      </w:r>
    </w:p>
    <w:p w14:paraId="6C099A46" w14:textId="3C0F6B27" w:rsidR="00073D54" w:rsidRPr="00272416" w:rsidRDefault="00073D54" w:rsidP="00344ED2">
      <w:pPr>
        <w:numPr>
          <w:ilvl w:val="0"/>
          <w:numId w:val="31"/>
        </w:numPr>
        <w:jc w:val="both"/>
        <w:rPr>
          <w:rFonts w:ascii="Arial" w:hAnsi="Arial" w:cs="Arial"/>
          <w:color w:val="00B050"/>
          <w:sz w:val="22"/>
          <w:szCs w:val="22"/>
        </w:rPr>
      </w:pPr>
      <w:r w:rsidRPr="002D0F4B">
        <w:rPr>
          <w:rFonts w:ascii="Arial" w:hAnsi="Arial" w:cs="Arial"/>
          <w:sz w:val="22"/>
          <w:szCs w:val="22"/>
        </w:rPr>
        <w:t xml:space="preserve">Liczbę ogółu doktorantów konieczną do obliczenia 10% liczby, o której mowa w ust. </w:t>
      </w:r>
      <w:r w:rsidR="000103C3">
        <w:rPr>
          <w:rFonts w:ascii="Arial" w:hAnsi="Arial" w:cs="Arial"/>
          <w:sz w:val="22"/>
          <w:szCs w:val="22"/>
        </w:rPr>
        <w:t>9</w:t>
      </w:r>
      <w:r w:rsidRPr="002D0F4B">
        <w:rPr>
          <w:rFonts w:ascii="Arial" w:hAnsi="Arial" w:cs="Arial"/>
          <w:sz w:val="22"/>
          <w:szCs w:val="22"/>
        </w:rPr>
        <w:t xml:space="preserve"> ustala się wg stanu na dzień 20 października danego roku akademickiego na podstawie list alfabetycznych doktorantów sporządzonych przez </w:t>
      </w:r>
      <w:r w:rsidR="00436B67" w:rsidRPr="004D1770">
        <w:rPr>
          <w:rFonts w:ascii="Arial" w:hAnsi="Arial" w:cs="Arial"/>
          <w:sz w:val="22"/>
          <w:szCs w:val="22"/>
        </w:rPr>
        <w:t>Dział Obsługi Rady ds. Nauki i Doktorantów.</w:t>
      </w:r>
      <w:r w:rsidRPr="004D1770">
        <w:rPr>
          <w:rFonts w:ascii="Arial" w:hAnsi="Arial" w:cs="Arial"/>
          <w:sz w:val="22"/>
          <w:szCs w:val="22"/>
        </w:rPr>
        <w:t xml:space="preserve"> Wymienione </w:t>
      </w:r>
      <w:r w:rsidR="00436B67" w:rsidRPr="004D1770">
        <w:rPr>
          <w:rFonts w:ascii="Arial" w:hAnsi="Arial" w:cs="Arial"/>
          <w:sz w:val="22"/>
          <w:szCs w:val="22"/>
        </w:rPr>
        <w:t>zostaną przekazane do Koordynatora ds. Świadczeń</w:t>
      </w:r>
      <w:r w:rsidRPr="004D1770">
        <w:rPr>
          <w:rFonts w:ascii="Arial" w:hAnsi="Arial" w:cs="Arial"/>
          <w:sz w:val="22"/>
          <w:szCs w:val="22"/>
        </w:rPr>
        <w:t xml:space="preserve"> niezwłocznie, najpóźniej 23 października.</w:t>
      </w:r>
    </w:p>
    <w:p w14:paraId="477065D1" w14:textId="77777777" w:rsidR="00073D54" w:rsidRPr="00041EE7" w:rsidRDefault="00073D54" w:rsidP="00344ED2">
      <w:pPr>
        <w:numPr>
          <w:ilvl w:val="0"/>
          <w:numId w:val="31"/>
        </w:numPr>
        <w:jc w:val="both"/>
        <w:rPr>
          <w:rFonts w:ascii="Arial" w:hAnsi="Arial" w:cs="Arial"/>
          <w:sz w:val="22"/>
          <w:szCs w:val="22"/>
        </w:rPr>
      </w:pPr>
      <w:r w:rsidRPr="002D0F4B">
        <w:rPr>
          <w:rFonts w:ascii="Arial" w:hAnsi="Arial" w:cs="Arial"/>
          <w:sz w:val="22"/>
          <w:szCs w:val="22"/>
        </w:rPr>
        <w:t>Zalicza się osiągnięcia dydaktyczne uzyska</w:t>
      </w:r>
      <w:r w:rsidR="00BE34C0" w:rsidRPr="002D0F4B">
        <w:rPr>
          <w:rFonts w:ascii="Arial" w:hAnsi="Arial" w:cs="Arial"/>
          <w:sz w:val="22"/>
          <w:szCs w:val="22"/>
        </w:rPr>
        <w:t>ne w ubiegłym roku akademickim, osiągnięcia sportowe i artystyczne ,</w:t>
      </w:r>
      <w:r w:rsidRPr="002D0F4B">
        <w:rPr>
          <w:rFonts w:ascii="Arial" w:hAnsi="Arial" w:cs="Arial"/>
          <w:sz w:val="22"/>
          <w:szCs w:val="22"/>
        </w:rPr>
        <w:t xml:space="preserve"> publikacje naukowe wydane w trakcie  ubiegłych dwunastu miesięcy poczynając od miesiąca rozpoczęcia poprzedniego roku wydziałowych studiów </w:t>
      </w:r>
      <w:r w:rsidRPr="00041EE7">
        <w:rPr>
          <w:rFonts w:ascii="Arial" w:hAnsi="Arial" w:cs="Arial"/>
          <w:sz w:val="22"/>
          <w:szCs w:val="22"/>
        </w:rPr>
        <w:t xml:space="preserve">doktoranckich do miesiąca poprzedzającego miesiąc rozpoczęcia bieżącego roku wydziałowych studiów doktoranckich. Dla doktorantów ostatniego roku zalicza się również publikacje oddane do druku w trakcie ubiegłego roku akademickiego. </w:t>
      </w:r>
    </w:p>
    <w:p w14:paraId="3DFEDC77" w14:textId="67BD7612" w:rsidR="00073D54" w:rsidRDefault="00073D54" w:rsidP="00344ED2">
      <w:pPr>
        <w:numPr>
          <w:ilvl w:val="0"/>
          <w:numId w:val="31"/>
        </w:numPr>
        <w:jc w:val="both"/>
        <w:rPr>
          <w:rFonts w:ascii="Arial" w:hAnsi="Arial" w:cs="Arial"/>
          <w:sz w:val="22"/>
          <w:szCs w:val="22"/>
        </w:rPr>
      </w:pPr>
      <w:r w:rsidRPr="00EF7670">
        <w:rPr>
          <w:rFonts w:ascii="Arial" w:hAnsi="Arial" w:cs="Arial"/>
          <w:sz w:val="22"/>
          <w:szCs w:val="22"/>
        </w:rPr>
        <w:t>W ocenie wniosku uwzględnia się jedynie osiągnięcia realizowane pod afiliacją WUM.</w:t>
      </w:r>
    </w:p>
    <w:p w14:paraId="6A677983" w14:textId="75C157C3" w:rsidR="00F804B3" w:rsidRPr="00436B67" w:rsidRDefault="00F804B3" w:rsidP="00344ED2">
      <w:pPr>
        <w:numPr>
          <w:ilvl w:val="0"/>
          <w:numId w:val="31"/>
        </w:numPr>
        <w:jc w:val="both"/>
        <w:rPr>
          <w:rFonts w:ascii="Arial" w:hAnsi="Arial" w:cs="Arial"/>
          <w:sz w:val="22"/>
          <w:szCs w:val="22"/>
        </w:rPr>
      </w:pPr>
      <w:r w:rsidRPr="00436B67">
        <w:rPr>
          <w:rFonts w:ascii="Arial" w:hAnsi="Arial" w:cs="Arial"/>
          <w:sz w:val="22"/>
          <w:szCs w:val="22"/>
        </w:rPr>
        <w:t>W przypadku przedłużenia studiów doktorant nie może się ubiegać o stypendium rektora.</w:t>
      </w:r>
    </w:p>
    <w:p w14:paraId="755C9D64" w14:textId="77777777" w:rsidR="001323C9" w:rsidRPr="006C65B1" w:rsidRDefault="00073D54" w:rsidP="00344ED2">
      <w:pPr>
        <w:pStyle w:val="Tekstpodstawowy"/>
        <w:numPr>
          <w:ilvl w:val="0"/>
          <w:numId w:val="31"/>
        </w:numPr>
        <w:rPr>
          <w:rFonts w:ascii="Arial" w:hAnsi="Arial" w:cs="Arial"/>
          <w:sz w:val="22"/>
          <w:szCs w:val="22"/>
        </w:rPr>
      </w:pPr>
      <w:r w:rsidRPr="00EF7670">
        <w:rPr>
          <w:rFonts w:ascii="Arial" w:hAnsi="Arial" w:cs="Arial"/>
          <w:sz w:val="22"/>
          <w:szCs w:val="22"/>
        </w:rPr>
        <w:t xml:space="preserve">O stypendium rektora może ubiegać się również doktorant przeniesiony z początkiem </w:t>
      </w:r>
      <w:r w:rsidRPr="006C65B1">
        <w:rPr>
          <w:rFonts w:ascii="Arial" w:hAnsi="Arial" w:cs="Arial"/>
          <w:sz w:val="22"/>
          <w:szCs w:val="22"/>
        </w:rPr>
        <w:t>roku akademickiego z innej uczelni, spełniający warunki wymagane przepisami   Regulaminu</w:t>
      </w:r>
      <w:r w:rsidR="002124AD" w:rsidRPr="006C65B1">
        <w:rPr>
          <w:rFonts w:ascii="Arial" w:hAnsi="Arial" w:cs="Arial"/>
          <w:sz w:val="22"/>
          <w:szCs w:val="22"/>
        </w:rPr>
        <w:t>.</w:t>
      </w:r>
    </w:p>
    <w:p w14:paraId="7D0EEF33" w14:textId="77777777" w:rsidR="002D62DA" w:rsidRPr="002124AD" w:rsidRDefault="002D62DA" w:rsidP="00BE34C0">
      <w:pPr>
        <w:pStyle w:val="Tekstpodstawowy"/>
        <w:rPr>
          <w:rFonts w:ascii="Arial" w:hAnsi="Arial" w:cs="Arial"/>
          <w:sz w:val="22"/>
          <w:szCs w:val="22"/>
        </w:rPr>
      </w:pPr>
    </w:p>
    <w:p w14:paraId="40FB6AB1" w14:textId="77777777" w:rsidR="001323C9" w:rsidRDefault="001323C9" w:rsidP="006814C4">
      <w:pPr>
        <w:jc w:val="center"/>
        <w:outlineLvl w:val="0"/>
        <w:rPr>
          <w:rFonts w:ascii="Arial" w:hAnsi="Arial" w:cs="Arial"/>
          <w:b/>
          <w:sz w:val="22"/>
          <w:szCs w:val="22"/>
        </w:rPr>
      </w:pPr>
    </w:p>
    <w:p w14:paraId="0838E930" w14:textId="77777777" w:rsidR="001323C9" w:rsidRPr="001323C9" w:rsidRDefault="001323C9" w:rsidP="006814C4">
      <w:pPr>
        <w:jc w:val="center"/>
        <w:outlineLvl w:val="0"/>
        <w:rPr>
          <w:rFonts w:ascii="Arial" w:hAnsi="Arial" w:cs="Arial"/>
          <w:b/>
          <w:sz w:val="22"/>
          <w:szCs w:val="22"/>
        </w:rPr>
      </w:pPr>
    </w:p>
    <w:sectPr w:rsidR="001323C9" w:rsidRPr="001323C9" w:rsidSect="004502C4">
      <w:headerReference w:type="default" r:id="rId14"/>
      <w:footerReference w:type="even" r:id="rId15"/>
      <w:footerReference w:type="default" r:id="rId16"/>
      <w:pgSz w:w="11906" w:h="16838"/>
      <w:pgMar w:top="1440" w:right="108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3824F" w14:textId="77777777" w:rsidR="00773B16" w:rsidRDefault="00773B16">
      <w:r>
        <w:separator/>
      </w:r>
    </w:p>
  </w:endnote>
  <w:endnote w:type="continuationSeparator" w:id="0">
    <w:p w14:paraId="26A05CA3" w14:textId="77777777" w:rsidR="00773B16" w:rsidRDefault="0077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CF20" w14:textId="77777777" w:rsidR="003A0C7B" w:rsidRDefault="003A0C7B" w:rsidP="00D4095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435B70D" w14:textId="77777777" w:rsidR="003A0C7B" w:rsidRDefault="003A0C7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F914" w14:textId="61FE19AE" w:rsidR="003A0C7B" w:rsidRDefault="003A0C7B" w:rsidP="00D4095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A75AC">
      <w:rPr>
        <w:rStyle w:val="Numerstrony"/>
        <w:noProof/>
      </w:rPr>
      <w:t>27</w:t>
    </w:r>
    <w:r>
      <w:rPr>
        <w:rStyle w:val="Numerstrony"/>
      </w:rPr>
      <w:fldChar w:fldCharType="end"/>
    </w:r>
  </w:p>
  <w:p w14:paraId="0EEB2BF1" w14:textId="77777777" w:rsidR="003A0C7B" w:rsidRDefault="003A0C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FCA0D" w14:textId="77777777" w:rsidR="00773B16" w:rsidRDefault="00773B16">
      <w:r>
        <w:separator/>
      </w:r>
    </w:p>
  </w:footnote>
  <w:footnote w:type="continuationSeparator" w:id="0">
    <w:p w14:paraId="07A90626" w14:textId="77777777" w:rsidR="00773B16" w:rsidRDefault="00773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2784" w14:textId="77777777" w:rsidR="00171197" w:rsidRDefault="003A0C7B" w:rsidP="00DB02F1">
    <w:pPr>
      <w:pStyle w:val="Nagwek"/>
      <w:jc w:val="right"/>
      <w:rPr>
        <w:i/>
        <w:sz w:val="16"/>
        <w:szCs w:val="16"/>
      </w:rPr>
    </w:pPr>
    <w:r w:rsidRPr="00C91F3C">
      <w:rPr>
        <w:i/>
        <w:sz w:val="16"/>
        <w:szCs w:val="16"/>
      </w:rPr>
      <w:t xml:space="preserve">Załącznik </w:t>
    </w:r>
    <w:r>
      <w:rPr>
        <w:i/>
        <w:sz w:val="16"/>
        <w:szCs w:val="16"/>
      </w:rPr>
      <w:t xml:space="preserve">Nr 1 </w:t>
    </w:r>
    <w:r w:rsidRPr="00C91F3C">
      <w:rPr>
        <w:i/>
        <w:sz w:val="16"/>
        <w:szCs w:val="16"/>
      </w:rPr>
      <w:t>do Zarządzenia Nr</w:t>
    </w:r>
    <w:r w:rsidR="001900CE">
      <w:rPr>
        <w:i/>
        <w:sz w:val="16"/>
        <w:szCs w:val="16"/>
      </w:rPr>
      <w:t xml:space="preserve"> 175/2022 </w:t>
    </w:r>
    <w:r>
      <w:rPr>
        <w:i/>
        <w:sz w:val="16"/>
        <w:szCs w:val="16"/>
      </w:rPr>
      <w:t xml:space="preserve"> Rektora WUM z dnia </w:t>
    </w:r>
    <w:r w:rsidR="001900CE">
      <w:rPr>
        <w:i/>
        <w:sz w:val="16"/>
        <w:szCs w:val="16"/>
      </w:rPr>
      <w:t>29.09.2022 r.</w:t>
    </w:r>
  </w:p>
  <w:p w14:paraId="796B3504" w14:textId="13A18175" w:rsidR="003A0C7B" w:rsidRPr="00C91F3C" w:rsidRDefault="003A0C7B" w:rsidP="00171197">
    <w:pPr>
      <w:pStyle w:val="Nagwek"/>
      <w:jc w:val="center"/>
      <w:rPr>
        <w:i/>
        <w:sz w:val="16"/>
        <w:szCs w:val="16"/>
      </w:rPr>
    </w:pPr>
    <w:r>
      <w:rPr>
        <w:i/>
        <w:sz w:val="16"/>
        <w:szCs w:val="16"/>
      </w:rPr>
      <w:t>.</w:t>
    </w:r>
  </w:p>
  <w:p w14:paraId="20DDC60D" w14:textId="77777777" w:rsidR="003A0C7B" w:rsidRDefault="003A0C7B" w:rsidP="00971FD0">
    <w:pPr>
      <w:pStyle w:val="Nagwek"/>
      <w:rPr>
        <w:sz w:val="16"/>
        <w:szCs w:val="16"/>
      </w:rPr>
    </w:pPr>
  </w:p>
  <w:p w14:paraId="7703B444" w14:textId="77777777" w:rsidR="003A0C7B" w:rsidRPr="005947DC" w:rsidRDefault="003A0C7B" w:rsidP="00D40952">
    <w:pPr>
      <w:pStyle w:val="Nagwek"/>
      <w:jc w:val="right"/>
      <w:rPr>
        <w:sz w:val="16"/>
        <w:szCs w:val="16"/>
      </w:rPr>
    </w:pPr>
    <w:r>
      <w:rPr>
        <w:sz w:val="16"/>
        <w:szCs w:val="16"/>
      </w:rPr>
      <w:t>.</w:t>
    </w:r>
  </w:p>
  <w:p w14:paraId="642782D9" w14:textId="77777777" w:rsidR="003A0C7B" w:rsidRDefault="003A0C7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73D"/>
    <w:multiLevelType w:val="hybridMultilevel"/>
    <w:tmpl w:val="FE5226F2"/>
    <w:lvl w:ilvl="0" w:tplc="62B4EDC4">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3910A6"/>
    <w:multiLevelType w:val="hybridMultilevel"/>
    <w:tmpl w:val="643CE722"/>
    <w:lvl w:ilvl="0" w:tplc="C5EC8082">
      <w:start w:val="1"/>
      <w:numFmt w:val="decimal"/>
      <w:lvlText w:val="%1."/>
      <w:lvlJc w:val="left"/>
      <w:pPr>
        <w:tabs>
          <w:tab w:val="num" w:pos="340"/>
        </w:tabs>
        <w:ind w:left="340" w:hanging="340"/>
      </w:pPr>
      <w:rPr>
        <w:rFonts w:cs="Times New Roman" w:hint="default"/>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926DED"/>
    <w:multiLevelType w:val="hybridMultilevel"/>
    <w:tmpl w:val="A09E5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7A3221"/>
    <w:multiLevelType w:val="hybridMultilevel"/>
    <w:tmpl w:val="D534DE86"/>
    <w:lvl w:ilvl="0" w:tplc="068C769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8F1B7C"/>
    <w:multiLevelType w:val="hybridMultilevel"/>
    <w:tmpl w:val="4DC27D56"/>
    <w:lvl w:ilvl="0" w:tplc="F17CD2D8">
      <w:start w:val="1"/>
      <w:numFmt w:val="lowerLetter"/>
      <w:lvlText w:val="%1)"/>
      <w:lvlJc w:val="right"/>
      <w:pPr>
        <w:ind w:left="720" w:hanging="360"/>
      </w:pPr>
      <w:rPr>
        <w:rFonts w:ascii="Arial" w:eastAsia="Times New Roman" w:hAnsi="Arial" w:cs="Arial"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125AC0"/>
    <w:multiLevelType w:val="hybridMultilevel"/>
    <w:tmpl w:val="257C62A0"/>
    <w:lvl w:ilvl="0" w:tplc="FD6A82D2">
      <w:start w:val="1"/>
      <w:numFmt w:val="decimal"/>
      <w:lvlText w:val="%1."/>
      <w:lvlJc w:val="left"/>
      <w:pPr>
        <w:tabs>
          <w:tab w:val="num" w:pos="624"/>
        </w:tabs>
        <w:ind w:left="624" w:hanging="340"/>
      </w:pPr>
      <w:rPr>
        <w:rFonts w:cs="Times New Roman" w:hint="default"/>
        <w:strike w:val="0"/>
        <w:color w:val="auto"/>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6" w15:restartNumberingAfterBreak="0">
    <w:nsid w:val="11692495"/>
    <w:multiLevelType w:val="hybridMultilevel"/>
    <w:tmpl w:val="6F441100"/>
    <w:lvl w:ilvl="0" w:tplc="B0DEB026">
      <w:start w:val="1"/>
      <w:numFmt w:val="lowerLetter"/>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F16C3D"/>
    <w:multiLevelType w:val="hybridMultilevel"/>
    <w:tmpl w:val="9D4279C4"/>
    <w:lvl w:ilvl="0" w:tplc="0DFAA25A">
      <w:start w:val="1"/>
      <w:numFmt w:val="decimal"/>
      <w:lvlText w:val="%1."/>
      <w:lvlJc w:val="left"/>
      <w:pPr>
        <w:tabs>
          <w:tab w:val="num" w:pos="720"/>
        </w:tabs>
        <w:ind w:left="720" w:hanging="360"/>
      </w:pPr>
      <w:rPr>
        <w:rFonts w:cs="Times New Roman" w:hint="default"/>
        <w:b w:val="0"/>
      </w:rPr>
    </w:lvl>
    <w:lvl w:ilvl="1" w:tplc="F656008E">
      <w:start w:val="1"/>
      <w:numFmt w:val="decimal"/>
      <w:lvlText w:val="%2)"/>
      <w:lvlJc w:val="left"/>
      <w:pPr>
        <w:tabs>
          <w:tab w:val="num" w:pos="-3"/>
        </w:tabs>
        <w:ind w:left="320" w:hanging="320"/>
      </w:pPr>
      <w:rPr>
        <w:rFonts w:ascii="Arial" w:hAnsi="Arial" w:cs="Arial" w:hint="default"/>
        <w:b w:val="0"/>
        <w:bCs w:val="0"/>
        <w:i w:val="0"/>
        <w:iCs w:val="0"/>
        <w:sz w:val="22"/>
        <w:szCs w:val="22"/>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3F26616"/>
    <w:multiLevelType w:val="multilevel"/>
    <w:tmpl w:val="BF5A989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222C4E"/>
    <w:multiLevelType w:val="hybridMultilevel"/>
    <w:tmpl w:val="45FE9066"/>
    <w:lvl w:ilvl="0" w:tplc="0F9E9976">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CE41D05"/>
    <w:multiLevelType w:val="hybridMultilevel"/>
    <w:tmpl w:val="0AB6480E"/>
    <w:lvl w:ilvl="0" w:tplc="2FB4577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3C0A6A"/>
    <w:multiLevelType w:val="hybridMultilevel"/>
    <w:tmpl w:val="F72C093E"/>
    <w:lvl w:ilvl="0" w:tplc="F6F226C2">
      <w:start w:val="1"/>
      <w:numFmt w:val="decimal"/>
      <w:lvlText w:val="%1."/>
      <w:lvlJc w:val="left"/>
      <w:pPr>
        <w:tabs>
          <w:tab w:val="num" w:pos="340"/>
        </w:tabs>
        <w:ind w:left="397" w:hanging="397"/>
      </w:pPr>
      <w:rPr>
        <w:rFonts w:cs="Times New Roman" w:hint="default"/>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B17B72"/>
    <w:multiLevelType w:val="hybridMultilevel"/>
    <w:tmpl w:val="8E42F046"/>
    <w:lvl w:ilvl="0" w:tplc="3AE01F7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3" w15:restartNumberingAfterBreak="0">
    <w:nsid w:val="21C06D90"/>
    <w:multiLevelType w:val="hybridMultilevel"/>
    <w:tmpl w:val="3E00ED22"/>
    <w:lvl w:ilvl="0" w:tplc="2200CBCA">
      <w:start w:val="2"/>
      <w:numFmt w:val="decimal"/>
      <w:lvlText w:val="%1."/>
      <w:lvlJc w:val="left"/>
      <w:pPr>
        <w:tabs>
          <w:tab w:val="num" w:pos="340"/>
        </w:tabs>
        <w:ind w:left="340" w:hanging="340"/>
      </w:pPr>
      <w:rPr>
        <w:rFonts w:cs="Times New Roman" w:hint="default"/>
        <w:strike w:val="0"/>
      </w:rPr>
    </w:lvl>
    <w:lvl w:ilvl="1" w:tplc="51386020">
      <w:start w:val="1"/>
      <w:numFmt w:val="decimal"/>
      <w:lvlText w:val="%2)"/>
      <w:lvlJc w:val="left"/>
      <w:pPr>
        <w:tabs>
          <w:tab w:val="num" w:pos="786"/>
        </w:tabs>
        <w:ind w:left="786" w:hanging="360"/>
      </w:pPr>
      <w:rPr>
        <w:rFonts w:ascii="Arial" w:hAnsi="Arial" w:cs="Arial" w:hint="default"/>
        <w:b w:val="0"/>
        <w:bCs w:val="0"/>
        <w:i w:val="0"/>
        <w:iCs w:val="0"/>
        <w:sz w:val="22"/>
        <w:szCs w:val="22"/>
      </w:rPr>
    </w:lvl>
    <w:lvl w:ilvl="2" w:tplc="9B104862">
      <w:start w:val="1"/>
      <w:numFmt w:val="lowerLetter"/>
      <w:lvlText w:val="%3)"/>
      <w:lvlJc w:val="left"/>
      <w:pPr>
        <w:ind w:left="2040" w:hanging="360"/>
      </w:pPr>
      <w:rPr>
        <w:rFonts w:cs="Times New Roman" w:hint="default"/>
        <w:strike w:val="0"/>
      </w:rPr>
    </w:lvl>
    <w:lvl w:ilvl="3" w:tplc="0415000F" w:tentative="1">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0415001B" w:tentative="1">
      <w:start w:val="1"/>
      <w:numFmt w:val="lowerRoman"/>
      <w:lvlText w:val="%6."/>
      <w:lvlJc w:val="right"/>
      <w:pPr>
        <w:tabs>
          <w:tab w:val="num" w:pos="4020"/>
        </w:tabs>
        <w:ind w:left="4020" w:hanging="180"/>
      </w:pPr>
      <w:rPr>
        <w:rFonts w:cs="Times New Roman"/>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14" w15:restartNumberingAfterBreak="0">
    <w:nsid w:val="2E1F140C"/>
    <w:multiLevelType w:val="hybridMultilevel"/>
    <w:tmpl w:val="707CAC98"/>
    <w:lvl w:ilvl="0" w:tplc="D4F085DC">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D04F7D"/>
    <w:multiLevelType w:val="multilevel"/>
    <w:tmpl w:val="E416D1B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44033E"/>
    <w:multiLevelType w:val="hybridMultilevel"/>
    <w:tmpl w:val="2EF82E2E"/>
    <w:lvl w:ilvl="0" w:tplc="D2D6072A">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F633C9"/>
    <w:multiLevelType w:val="hybridMultilevel"/>
    <w:tmpl w:val="BEAAFF76"/>
    <w:lvl w:ilvl="0" w:tplc="B55C1D46">
      <w:start w:val="1"/>
      <w:numFmt w:val="decimal"/>
      <w:lvlText w:val="%1."/>
      <w:lvlJc w:val="left"/>
      <w:pPr>
        <w:tabs>
          <w:tab w:val="num" w:pos="340"/>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4960FFA"/>
    <w:multiLevelType w:val="hybridMultilevel"/>
    <w:tmpl w:val="B7DCEB7E"/>
    <w:lvl w:ilvl="0" w:tplc="D7E634FC">
      <w:start w:val="1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D629BD"/>
    <w:multiLevelType w:val="hybridMultilevel"/>
    <w:tmpl w:val="4956CB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525346"/>
    <w:multiLevelType w:val="hybridMultilevel"/>
    <w:tmpl w:val="BBC6521A"/>
    <w:lvl w:ilvl="0" w:tplc="3F2C01DE">
      <w:start w:val="1"/>
      <w:numFmt w:val="decimal"/>
      <w:lvlText w:val="%1."/>
      <w:lvlJc w:val="left"/>
      <w:pPr>
        <w:ind w:left="720" w:hanging="360"/>
      </w:pPr>
      <w:rPr>
        <w:rFonts w:ascii="Arial" w:hAnsi="Arial" w:cs="Arial" w:hint="default"/>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8F521A"/>
    <w:multiLevelType w:val="hybridMultilevel"/>
    <w:tmpl w:val="2BC46C08"/>
    <w:lvl w:ilvl="0" w:tplc="EBE69BF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B34C71"/>
    <w:multiLevelType w:val="hybridMultilevel"/>
    <w:tmpl w:val="496412BA"/>
    <w:lvl w:ilvl="0" w:tplc="DE980030">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D6A89F4C">
      <w:start w:val="1"/>
      <w:numFmt w:val="decimal"/>
      <w:lvlText w:val="%3)"/>
      <w:lvlJc w:val="left"/>
      <w:pPr>
        <w:tabs>
          <w:tab w:val="num" w:pos="928"/>
        </w:tabs>
        <w:ind w:left="928" w:hanging="360"/>
      </w:pPr>
      <w:rPr>
        <w:rFonts w:cs="Times New Roman" w:hint="default"/>
        <w:color w:val="auto"/>
      </w:rPr>
    </w:lvl>
    <w:lvl w:ilvl="3" w:tplc="6798ABCE">
      <w:start w:val="5"/>
      <w:numFmt w:val="decimal"/>
      <w:lvlText w:val="%4."/>
      <w:lvlJc w:val="right"/>
      <w:pPr>
        <w:tabs>
          <w:tab w:val="num" w:pos="397"/>
        </w:tabs>
        <w:ind w:left="340" w:hanging="170"/>
      </w:pPr>
      <w:rPr>
        <w:rFonts w:cs="Times New Roman" w:hint="default"/>
        <w:b w:val="0"/>
        <w:bCs w:val="0"/>
      </w:rPr>
    </w:lvl>
    <w:lvl w:ilvl="4" w:tplc="E820A048">
      <w:start w:val="6"/>
      <w:numFmt w:val="bullet"/>
      <w:lvlText w:val=""/>
      <w:lvlJc w:val="left"/>
      <w:pPr>
        <w:tabs>
          <w:tab w:val="num" w:pos="3600"/>
        </w:tabs>
        <w:ind w:left="3600" w:hanging="360"/>
      </w:pPr>
      <w:rPr>
        <w:rFonts w:ascii="Symbol" w:eastAsia="Times New Roman" w:hAnsi="Symbol"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AF752D9"/>
    <w:multiLevelType w:val="hybridMultilevel"/>
    <w:tmpl w:val="5828745C"/>
    <w:lvl w:ilvl="0" w:tplc="90686C78">
      <w:start w:val="1"/>
      <w:numFmt w:val="decimal"/>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F113AD4"/>
    <w:multiLevelType w:val="hybridMultilevel"/>
    <w:tmpl w:val="E99CCCB6"/>
    <w:lvl w:ilvl="0" w:tplc="0B3E91AA">
      <w:start w:val="1"/>
      <w:numFmt w:val="lowerLetter"/>
      <w:lvlText w:val="%1)"/>
      <w:lvlJc w:val="left"/>
      <w:pPr>
        <w:tabs>
          <w:tab w:val="num" w:pos="720"/>
        </w:tabs>
        <w:ind w:left="720" w:hanging="360"/>
      </w:pPr>
      <w:rPr>
        <w:rFonts w:ascii="Arial" w:eastAsia="Times New Roman" w:hAnsi="Arial" w:cs="Arial"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F5861B8"/>
    <w:multiLevelType w:val="hybridMultilevel"/>
    <w:tmpl w:val="68260522"/>
    <w:lvl w:ilvl="0" w:tplc="3EDAAC3A">
      <w:start w:val="1"/>
      <w:numFmt w:val="decimal"/>
      <w:lvlText w:val="%1."/>
      <w:lvlJc w:val="left"/>
      <w:pPr>
        <w:tabs>
          <w:tab w:val="num" w:pos="340"/>
        </w:tabs>
        <w:ind w:left="340" w:hanging="340"/>
      </w:pPr>
      <w:rPr>
        <w:rFonts w:hint="default"/>
        <w:strike w:val="0"/>
        <w:color w:val="000000" w:themeColor="text1"/>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FD92135"/>
    <w:multiLevelType w:val="hybridMultilevel"/>
    <w:tmpl w:val="6B840652"/>
    <w:lvl w:ilvl="0" w:tplc="FEB61502">
      <w:start w:val="1"/>
      <w:numFmt w:val="decimal"/>
      <w:lvlText w:val="%1."/>
      <w:lvlJc w:val="left"/>
      <w:pPr>
        <w:tabs>
          <w:tab w:val="num" w:pos="340"/>
        </w:tabs>
        <w:ind w:left="340" w:hanging="340"/>
      </w:pPr>
      <w:rPr>
        <w:rFonts w:cs="Times New Roman" w:hint="default"/>
      </w:rPr>
    </w:lvl>
    <w:lvl w:ilvl="1" w:tplc="DEE69ADA">
      <w:start w:val="6"/>
      <w:numFmt w:val="bullet"/>
      <w:lvlText w:val=""/>
      <w:lvlJc w:val="left"/>
      <w:pPr>
        <w:tabs>
          <w:tab w:val="num" w:pos="1440"/>
        </w:tabs>
        <w:ind w:left="1440" w:hanging="360"/>
      </w:pPr>
      <w:rPr>
        <w:rFonts w:ascii="Symbol" w:eastAsia="Times New Roman"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0537127"/>
    <w:multiLevelType w:val="hybridMultilevel"/>
    <w:tmpl w:val="A3BCE536"/>
    <w:lvl w:ilvl="0" w:tplc="FA0416FA">
      <w:start w:val="1"/>
      <w:numFmt w:val="decimal"/>
      <w:lvlText w:val="%1."/>
      <w:lvlJc w:val="left"/>
      <w:pPr>
        <w:ind w:left="740" w:hanging="360"/>
      </w:pPr>
      <w:rPr>
        <w:rFonts w:ascii="Arial" w:eastAsia="Times New Roman" w:hAnsi="Arial" w:cs="Arial"/>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8" w15:restartNumberingAfterBreak="0">
    <w:nsid w:val="43BD5FCC"/>
    <w:multiLevelType w:val="hybridMultilevel"/>
    <w:tmpl w:val="98B83854"/>
    <w:lvl w:ilvl="0" w:tplc="6040FF16">
      <w:start w:val="1"/>
      <w:numFmt w:val="decimal"/>
      <w:lvlText w:val="%1)"/>
      <w:lvlJc w:val="left"/>
      <w:pPr>
        <w:tabs>
          <w:tab w:val="num" w:pos="720"/>
        </w:tabs>
        <w:ind w:left="720" w:hanging="360"/>
      </w:pPr>
      <w:rPr>
        <w:rFonts w:hint="default"/>
        <w:b w:val="0"/>
        <w:color w:val="000000" w:themeColor="text1"/>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4361E5F"/>
    <w:multiLevelType w:val="hybridMultilevel"/>
    <w:tmpl w:val="3D7E7F50"/>
    <w:lvl w:ilvl="0" w:tplc="858849C2">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4E838FE"/>
    <w:multiLevelType w:val="hybridMultilevel"/>
    <w:tmpl w:val="9D7C310C"/>
    <w:lvl w:ilvl="0" w:tplc="3C9449DA">
      <w:start w:val="2"/>
      <w:numFmt w:val="decimal"/>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31" w15:restartNumberingAfterBreak="0">
    <w:nsid w:val="454C3871"/>
    <w:multiLevelType w:val="hybridMultilevel"/>
    <w:tmpl w:val="AE849C16"/>
    <w:lvl w:ilvl="0" w:tplc="7D4AE6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DC53EF"/>
    <w:multiLevelType w:val="hybridMultilevel"/>
    <w:tmpl w:val="667AD9FE"/>
    <w:lvl w:ilvl="0" w:tplc="0415000F">
      <w:start w:val="1"/>
      <w:numFmt w:val="decimal"/>
      <w:lvlText w:val="%1."/>
      <w:lvlJc w:val="left"/>
      <w:pPr>
        <w:ind w:left="418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6A1547"/>
    <w:multiLevelType w:val="hybridMultilevel"/>
    <w:tmpl w:val="B6682404"/>
    <w:lvl w:ilvl="0" w:tplc="05503B92">
      <w:start w:val="27"/>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034E27"/>
    <w:multiLevelType w:val="hybridMultilevel"/>
    <w:tmpl w:val="E518766C"/>
    <w:lvl w:ilvl="0" w:tplc="99A6F5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5E62D4"/>
    <w:multiLevelType w:val="hybridMultilevel"/>
    <w:tmpl w:val="10BA21CA"/>
    <w:lvl w:ilvl="0" w:tplc="D406883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531212"/>
    <w:multiLevelType w:val="hybridMultilevel"/>
    <w:tmpl w:val="732CF946"/>
    <w:lvl w:ilvl="0" w:tplc="8A4C0866">
      <w:start w:val="1"/>
      <w:numFmt w:val="decimal"/>
      <w:lvlText w:val="%1."/>
      <w:lvlJc w:val="left"/>
      <w:pPr>
        <w:tabs>
          <w:tab w:val="num" w:pos="400"/>
        </w:tabs>
        <w:ind w:left="400" w:hanging="34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A722F07"/>
    <w:multiLevelType w:val="hybridMultilevel"/>
    <w:tmpl w:val="81F41418"/>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8" w15:restartNumberingAfterBreak="0">
    <w:nsid w:val="4C25659E"/>
    <w:multiLevelType w:val="hybridMultilevel"/>
    <w:tmpl w:val="390837DA"/>
    <w:lvl w:ilvl="0" w:tplc="2200CBCA">
      <w:start w:val="2"/>
      <w:numFmt w:val="decimal"/>
      <w:lvlText w:val="%1."/>
      <w:lvlJc w:val="left"/>
      <w:pPr>
        <w:tabs>
          <w:tab w:val="num" w:pos="908"/>
        </w:tabs>
        <w:ind w:left="908" w:hanging="340"/>
      </w:pPr>
      <w:rPr>
        <w:rFonts w:cs="Times New Roman" w:hint="default"/>
        <w:strike w:val="0"/>
      </w:rPr>
    </w:lvl>
    <w:lvl w:ilvl="1" w:tplc="E484371C">
      <w:start w:val="1"/>
      <w:numFmt w:val="lowerLetter"/>
      <w:lvlText w:val="%2)"/>
      <w:lvlJc w:val="left"/>
      <w:pPr>
        <w:tabs>
          <w:tab w:val="num" w:pos="786"/>
        </w:tabs>
        <w:ind w:left="786" w:hanging="360"/>
      </w:pPr>
      <w:rPr>
        <w:rFonts w:ascii="Arial" w:eastAsia="Times New Roman" w:hAnsi="Arial" w:cs="Arial"/>
        <w:strike w:val="0"/>
      </w:rPr>
    </w:lvl>
    <w:lvl w:ilvl="2" w:tplc="9B104862">
      <w:start w:val="1"/>
      <w:numFmt w:val="lowerLetter"/>
      <w:lvlText w:val="%3)"/>
      <w:lvlJc w:val="left"/>
      <w:pPr>
        <w:ind w:left="2040" w:hanging="360"/>
      </w:pPr>
      <w:rPr>
        <w:rFonts w:cs="Times New Roman" w:hint="default"/>
        <w:strike w:val="0"/>
      </w:rPr>
    </w:lvl>
    <w:lvl w:ilvl="3" w:tplc="25C42C18">
      <w:start w:val="1"/>
      <w:numFmt w:val="decimal"/>
      <w:lvlText w:val="%4)"/>
      <w:lvlJc w:val="left"/>
      <w:pPr>
        <w:ind w:left="2580" w:hanging="360"/>
      </w:pPr>
      <w:rPr>
        <w:rFonts w:ascii="Arial" w:eastAsia="Times New Roman" w:hAnsi="Arial" w:cs="Arial"/>
      </w:rPr>
    </w:lvl>
    <w:lvl w:ilvl="4" w:tplc="04150019" w:tentative="1">
      <w:start w:val="1"/>
      <w:numFmt w:val="lowerLetter"/>
      <w:lvlText w:val="%5."/>
      <w:lvlJc w:val="left"/>
      <w:pPr>
        <w:tabs>
          <w:tab w:val="num" w:pos="3300"/>
        </w:tabs>
        <w:ind w:left="3300" w:hanging="360"/>
      </w:pPr>
      <w:rPr>
        <w:rFonts w:cs="Times New Roman"/>
      </w:rPr>
    </w:lvl>
    <w:lvl w:ilvl="5" w:tplc="0415001B" w:tentative="1">
      <w:start w:val="1"/>
      <w:numFmt w:val="lowerRoman"/>
      <w:lvlText w:val="%6."/>
      <w:lvlJc w:val="right"/>
      <w:pPr>
        <w:tabs>
          <w:tab w:val="num" w:pos="4020"/>
        </w:tabs>
        <w:ind w:left="4020" w:hanging="180"/>
      </w:pPr>
      <w:rPr>
        <w:rFonts w:cs="Times New Roman"/>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39" w15:restartNumberingAfterBreak="0">
    <w:nsid w:val="554E5D61"/>
    <w:multiLevelType w:val="hybridMultilevel"/>
    <w:tmpl w:val="DBC0D036"/>
    <w:lvl w:ilvl="0" w:tplc="3EB4CC1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CE789E"/>
    <w:multiLevelType w:val="hybridMultilevel"/>
    <w:tmpl w:val="B1A20AF0"/>
    <w:lvl w:ilvl="0" w:tplc="E4960F0A">
      <w:start w:val="1"/>
      <w:numFmt w:val="decimal"/>
      <w:lvlText w:val="%1)"/>
      <w:lvlJc w:val="left"/>
      <w:pPr>
        <w:tabs>
          <w:tab w:val="num" w:pos="1440"/>
        </w:tabs>
        <w:ind w:left="1440" w:hanging="360"/>
      </w:pPr>
      <w:rPr>
        <w:rFonts w:cs="Times New Roman" w:hint="default"/>
        <w:b w:val="0"/>
        <w:i w:val="0"/>
        <w:strike w:val="0"/>
        <w:sz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83F3B7D"/>
    <w:multiLevelType w:val="hybridMultilevel"/>
    <w:tmpl w:val="3F842476"/>
    <w:lvl w:ilvl="0" w:tplc="0F42D7C8">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5B79728C"/>
    <w:multiLevelType w:val="hybridMultilevel"/>
    <w:tmpl w:val="7CCC3E34"/>
    <w:lvl w:ilvl="0" w:tplc="3C0044B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5D6532"/>
    <w:multiLevelType w:val="hybridMultilevel"/>
    <w:tmpl w:val="FC6C5472"/>
    <w:lvl w:ilvl="0" w:tplc="0AB2BAA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6761AF"/>
    <w:multiLevelType w:val="hybridMultilevel"/>
    <w:tmpl w:val="44329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F808E4"/>
    <w:multiLevelType w:val="hybridMultilevel"/>
    <w:tmpl w:val="621070BA"/>
    <w:lvl w:ilvl="0" w:tplc="1856E262">
      <w:start w:val="6"/>
      <w:numFmt w:val="decimal"/>
      <w:lvlText w:val="%1."/>
      <w:lvlJc w:val="left"/>
      <w:pPr>
        <w:tabs>
          <w:tab w:val="num" w:pos="700"/>
        </w:tabs>
        <w:ind w:left="700" w:hanging="340"/>
      </w:pPr>
      <w:rPr>
        <w:rFonts w:cs="Times New Roman" w:hint="default"/>
        <w:strike w:val="0"/>
      </w:rPr>
    </w:lvl>
    <w:lvl w:ilvl="1" w:tplc="F656008E">
      <w:start w:val="1"/>
      <w:numFmt w:val="decimal"/>
      <w:lvlText w:val="%2)"/>
      <w:lvlJc w:val="left"/>
      <w:pPr>
        <w:ind w:left="1440" w:hanging="360"/>
      </w:pPr>
      <w:rPr>
        <w:rFonts w:ascii="Arial" w:hAnsi="Arial" w:cs="Arial" w:hint="default"/>
        <w:b w:val="0"/>
        <w:bCs w:val="0"/>
        <w:i w:val="0"/>
        <w:iCs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F03805"/>
    <w:multiLevelType w:val="multilevel"/>
    <w:tmpl w:val="A5286720"/>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0BD0B67"/>
    <w:multiLevelType w:val="hybridMultilevel"/>
    <w:tmpl w:val="27566A12"/>
    <w:lvl w:ilvl="0" w:tplc="09405870">
      <w:start w:val="1"/>
      <w:numFmt w:val="decimal"/>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48" w15:restartNumberingAfterBreak="0">
    <w:nsid w:val="63F04653"/>
    <w:multiLevelType w:val="hybridMultilevel"/>
    <w:tmpl w:val="347AB00A"/>
    <w:lvl w:ilvl="0" w:tplc="A71ECBFE">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55440F"/>
    <w:multiLevelType w:val="hybridMultilevel"/>
    <w:tmpl w:val="88162AA0"/>
    <w:lvl w:ilvl="0" w:tplc="A71ECB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E82385A"/>
    <w:multiLevelType w:val="hybridMultilevel"/>
    <w:tmpl w:val="49DE17EA"/>
    <w:lvl w:ilvl="0" w:tplc="FEB61502">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6F1B3D8C"/>
    <w:multiLevelType w:val="hybridMultilevel"/>
    <w:tmpl w:val="2F7C330A"/>
    <w:lvl w:ilvl="0" w:tplc="3ACAD512">
      <w:start w:val="1"/>
      <w:numFmt w:val="decimal"/>
      <w:lvlText w:val="%1)"/>
      <w:lvlJc w:val="left"/>
      <w:pPr>
        <w:tabs>
          <w:tab w:val="num" w:pos="720"/>
        </w:tabs>
        <w:ind w:left="720" w:hanging="360"/>
      </w:pPr>
      <w:rPr>
        <w:rFonts w:ascii="Arial" w:eastAsia="Times New Roman" w:hAnsi="Arial" w:cs="Arial" w:hint="default"/>
        <w:strike w:val="0"/>
      </w:rPr>
    </w:lvl>
    <w:lvl w:ilvl="1" w:tplc="C900BB6A">
      <w:start w:val="21"/>
      <w:numFmt w:val="bullet"/>
      <w:lvlText w:val="-"/>
      <w:lvlJc w:val="left"/>
      <w:pPr>
        <w:tabs>
          <w:tab w:val="num" w:pos="1440"/>
        </w:tabs>
        <w:ind w:left="1440" w:hanging="360"/>
      </w:pPr>
      <w:rPr>
        <w:rFonts w:ascii="Times New Roman" w:eastAsia="Times New Roman" w:hAnsi="Times New Roman" w:hint="default"/>
      </w:rPr>
    </w:lvl>
    <w:lvl w:ilvl="2" w:tplc="515A4E82">
      <w:start w:val="1"/>
      <w:numFmt w:val="lowerLetter"/>
      <w:lvlText w:val="%3)"/>
      <w:lvlJc w:val="left"/>
      <w:pPr>
        <w:tabs>
          <w:tab w:val="num" w:pos="1353"/>
        </w:tabs>
        <w:ind w:left="1353" w:hanging="360"/>
      </w:pPr>
      <w:rPr>
        <w:rFonts w:ascii="Arial" w:eastAsia="Times New Roman" w:hAnsi="Arial" w:cs="Arial"/>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07E550D"/>
    <w:multiLevelType w:val="hybridMultilevel"/>
    <w:tmpl w:val="641288C8"/>
    <w:lvl w:ilvl="0" w:tplc="E6EEFF14">
      <w:start w:val="15"/>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246494A"/>
    <w:multiLevelType w:val="hybridMultilevel"/>
    <w:tmpl w:val="F7702918"/>
    <w:lvl w:ilvl="0" w:tplc="FDAEB470">
      <w:start w:val="1"/>
      <w:numFmt w:val="decimal"/>
      <w:lvlText w:val="%1."/>
      <w:lvlJc w:val="left"/>
      <w:pPr>
        <w:tabs>
          <w:tab w:val="num" w:pos="340"/>
        </w:tabs>
        <w:ind w:left="340" w:hanging="340"/>
      </w:pPr>
      <w:rPr>
        <w:rFonts w:cs="Times New Roman" w:hint="default"/>
        <w:strike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2A91CED"/>
    <w:multiLevelType w:val="hybridMultilevel"/>
    <w:tmpl w:val="BFFCCAD2"/>
    <w:lvl w:ilvl="0" w:tplc="13C6F9A4">
      <w:start w:val="1"/>
      <w:numFmt w:val="decimal"/>
      <w:lvlText w:val="%1."/>
      <w:lvlJc w:val="left"/>
      <w:pPr>
        <w:tabs>
          <w:tab w:val="num" w:pos="400"/>
        </w:tabs>
        <w:ind w:left="400" w:hanging="340"/>
      </w:pPr>
      <w:rPr>
        <w:rFonts w:ascii="Arial" w:eastAsia="Times New Roman" w:hAnsi="Arial" w:cs="Arial"/>
        <w:strike w:val="0"/>
      </w:rPr>
    </w:lvl>
    <w:lvl w:ilvl="1" w:tplc="996E83FA">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63F10DE"/>
    <w:multiLevelType w:val="hybridMultilevel"/>
    <w:tmpl w:val="47CA7A9A"/>
    <w:lvl w:ilvl="0" w:tplc="0196445C">
      <w:start w:val="1"/>
      <w:numFmt w:val="decimal"/>
      <w:lvlText w:val="%1)"/>
      <w:lvlJc w:val="left"/>
      <w:pPr>
        <w:tabs>
          <w:tab w:val="num" w:pos="720"/>
        </w:tabs>
        <w:ind w:left="720" w:hanging="360"/>
      </w:pPr>
      <w:rPr>
        <w:rFonts w:ascii="Arial" w:eastAsia="Times New Roman" w:hAnsi="Arial" w:cs="Arial"/>
      </w:rPr>
    </w:lvl>
    <w:lvl w:ilvl="1" w:tplc="AD4480EC">
      <w:start w:val="1"/>
      <w:numFmt w:val="lowerLetter"/>
      <w:lvlText w:val="%2)"/>
      <w:lvlJc w:val="left"/>
      <w:pPr>
        <w:tabs>
          <w:tab w:val="num" w:pos="1353"/>
        </w:tabs>
        <w:ind w:left="1353" w:hanging="360"/>
      </w:pPr>
      <w:rPr>
        <w:rFonts w:ascii="Arial" w:eastAsia="Times New Roman" w:hAnsi="Arial" w:cs="Aria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ABE0C6E"/>
    <w:multiLevelType w:val="hybridMultilevel"/>
    <w:tmpl w:val="053E7020"/>
    <w:lvl w:ilvl="0" w:tplc="04150017">
      <w:start w:val="1"/>
      <w:numFmt w:val="lowerLetter"/>
      <w:lvlText w:val="%1)"/>
      <w:lvlJc w:val="left"/>
      <w:pPr>
        <w:ind w:left="1287" w:hanging="360"/>
      </w:pPr>
    </w:lvl>
    <w:lvl w:ilvl="1" w:tplc="D62A8CA4">
      <w:start w:val="9"/>
      <w:numFmt w:val="decimal"/>
      <w:lvlText w:val="%2."/>
      <w:lvlJc w:val="left"/>
      <w:pPr>
        <w:ind w:left="2007" w:hanging="360"/>
      </w:pPr>
      <w:rPr>
        <w:rFonts w:hint="default"/>
      </w:r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7DB566D8"/>
    <w:multiLevelType w:val="multilevel"/>
    <w:tmpl w:val="3056BBE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E36272B"/>
    <w:multiLevelType w:val="multilevel"/>
    <w:tmpl w:val="7AB4B41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E3B00AE"/>
    <w:multiLevelType w:val="multilevel"/>
    <w:tmpl w:val="1B40C27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91487132">
    <w:abstractNumId w:val="7"/>
  </w:num>
  <w:num w:numId="2" w16cid:durableId="1871801562">
    <w:abstractNumId w:val="16"/>
  </w:num>
  <w:num w:numId="3" w16cid:durableId="631134975">
    <w:abstractNumId w:val="55"/>
  </w:num>
  <w:num w:numId="4" w16cid:durableId="198204975">
    <w:abstractNumId w:val="38"/>
  </w:num>
  <w:num w:numId="5" w16cid:durableId="226770547">
    <w:abstractNumId w:val="51"/>
  </w:num>
  <w:num w:numId="6" w16cid:durableId="634912872">
    <w:abstractNumId w:val="23"/>
  </w:num>
  <w:num w:numId="7" w16cid:durableId="1996756650">
    <w:abstractNumId w:val="50"/>
  </w:num>
  <w:num w:numId="8" w16cid:durableId="1884947259">
    <w:abstractNumId w:val="5"/>
  </w:num>
  <w:num w:numId="9" w16cid:durableId="1894073928">
    <w:abstractNumId w:val="26"/>
  </w:num>
  <w:num w:numId="10" w16cid:durableId="253058412">
    <w:abstractNumId w:val="53"/>
  </w:num>
  <w:num w:numId="11" w16cid:durableId="175073735">
    <w:abstractNumId w:val="1"/>
  </w:num>
  <w:num w:numId="12" w16cid:durableId="1281300670">
    <w:abstractNumId w:val="54"/>
  </w:num>
  <w:num w:numId="13" w16cid:durableId="2064403307">
    <w:abstractNumId w:val="36"/>
  </w:num>
  <w:num w:numId="14" w16cid:durableId="1341465891">
    <w:abstractNumId w:val="11"/>
  </w:num>
  <w:num w:numId="15" w16cid:durableId="911431747">
    <w:abstractNumId w:val="17"/>
  </w:num>
  <w:num w:numId="16" w16cid:durableId="1650787082">
    <w:abstractNumId w:val="37"/>
  </w:num>
  <w:num w:numId="17" w16cid:durableId="331683450">
    <w:abstractNumId w:val="40"/>
  </w:num>
  <w:num w:numId="18" w16cid:durableId="1660035386">
    <w:abstractNumId w:val="32"/>
  </w:num>
  <w:num w:numId="19" w16cid:durableId="1930044678">
    <w:abstractNumId w:val="39"/>
  </w:num>
  <w:num w:numId="20" w16cid:durableId="530730305">
    <w:abstractNumId w:val="43"/>
  </w:num>
  <w:num w:numId="21" w16cid:durableId="837694451">
    <w:abstractNumId w:val="49"/>
  </w:num>
  <w:num w:numId="22" w16cid:durableId="672490276">
    <w:abstractNumId w:val="42"/>
  </w:num>
  <w:num w:numId="23" w16cid:durableId="1941060122">
    <w:abstractNumId w:val="13"/>
  </w:num>
  <w:num w:numId="24" w16cid:durableId="106242851">
    <w:abstractNumId w:val="29"/>
  </w:num>
  <w:num w:numId="25" w16cid:durableId="1145509544">
    <w:abstractNumId w:val="56"/>
  </w:num>
  <w:num w:numId="26" w16cid:durableId="912737351">
    <w:abstractNumId w:val="22"/>
    <w:lvlOverride w:ilvl="0">
      <w:startOverride w:val="1"/>
    </w:lvlOverride>
    <w:lvlOverride w:ilvl="1">
      <w:startOverride w:val="1"/>
    </w:lvlOverride>
    <w:lvlOverride w:ilvl="2">
      <w:startOverride w:val="1"/>
    </w:lvlOverride>
    <w:lvlOverride w:ilvl="3">
      <w:startOverride w:val="5"/>
    </w:lvlOverride>
    <w:lvlOverride w:ilvl="4"/>
    <w:lvlOverride w:ilvl="5">
      <w:startOverride w:val="1"/>
    </w:lvlOverride>
    <w:lvlOverride w:ilvl="6">
      <w:startOverride w:val="1"/>
    </w:lvlOverride>
    <w:lvlOverride w:ilvl="7">
      <w:startOverride w:val="1"/>
    </w:lvlOverride>
    <w:lvlOverride w:ilvl="8">
      <w:startOverride w:val="1"/>
    </w:lvlOverride>
  </w:num>
  <w:num w:numId="27" w16cid:durableId="1977758866">
    <w:abstractNumId w:val="44"/>
  </w:num>
  <w:num w:numId="28" w16cid:durableId="465124845">
    <w:abstractNumId w:val="21"/>
  </w:num>
  <w:num w:numId="29" w16cid:durableId="1002313331">
    <w:abstractNumId w:val="14"/>
  </w:num>
  <w:num w:numId="30" w16cid:durableId="1972706383">
    <w:abstractNumId w:val="31"/>
  </w:num>
  <w:num w:numId="31" w16cid:durableId="346755030">
    <w:abstractNumId w:val="25"/>
  </w:num>
  <w:num w:numId="32" w16cid:durableId="1169828513">
    <w:abstractNumId w:val="35"/>
  </w:num>
  <w:num w:numId="33" w16cid:durableId="296420941">
    <w:abstractNumId w:val="4"/>
  </w:num>
  <w:num w:numId="34" w16cid:durableId="356346636">
    <w:abstractNumId w:val="48"/>
  </w:num>
  <w:num w:numId="35" w16cid:durableId="909391768">
    <w:abstractNumId w:val="58"/>
  </w:num>
  <w:num w:numId="36" w16cid:durableId="739520666">
    <w:abstractNumId w:val="46"/>
  </w:num>
  <w:num w:numId="37" w16cid:durableId="1345209287">
    <w:abstractNumId w:val="8"/>
  </w:num>
  <w:num w:numId="38" w16cid:durableId="1101414022">
    <w:abstractNumId w:val="57"/>
    <w:lvlOverride w:ilvl="0">
      <w:startOverride w:val="1"/>
    </w:lvlOverride>
    <w:lvlOverride w:ilvl="1"/>
    <w:lvlOverride w:ilvl="2"/>
    <w:lvlOverride w:ilvl="3"/>
    <w:lvlOverride w:ilvl="4"/>
    <w:lvlOverride w:ilvl="5"/>
    <w:lvlOverride w:ilvl="6"/>
    <w:lvlOverride w:ilvl="7"/>
    <w:lvlOverride w:ilvl="8"/>
  </w:num>
  <w:num w:numId="39" w16cid:durableId="1618440186">
    <w:abstractNumId w:val="59"/>
    <w:lvlOverride w:ilvl="0">
      <w:startOverride w:val="1"/>
    </w:lvlOverride>
    <w:lvlOverride w:ilvl="1"/>
    <w:lvlOverride w:ilvl="2"/>
    <w:lvlOverride w:ilvl="3"/>
    <w:lvlOverride w:ilvl="4"/>
    <w:lvlOverride w:ilvl="5"/>
    <w:lvlOverride w:ilvl="6"/>
    <w:lvlOverride w:ilvl="7"/>
    <w:lvlOverride w:ilvl="8"/>
  </w:num>
  <w:num w:numId="40" w16cid:durableId="1121654601">
    <w:abstractNumId w:val="15"/>
    <w:lvlOverride w:ilvl="0">
      <w:startOverride w:val="1"/>
    </w:lvlOverride>
    <w:lvlOverride w:ilvl="1"/>
    <w:lvlOverride w:ilvl="2"/>
    <w:lvlOverride w:ilvl="3"/>
    <w:lvlOverride w:ilvl="4"/>
    <w:lvlOverride w:ilvl="5"/>
    <w:lvlOverride w:ilvl="6"/>
    <w:lvlOverride w:ilvl="7"/>
    <w:lvlOverride w:ilvl="8"/>
  </w:num>
  <w:num w:numId="41" w16cid:durableId="1071737997">
    <w:abstractNumId w:val="41"/>
  </w:num>
  <w:num w:numId="42" w16cid:durableId="1185630224">
    <w:abstractNumId w:val="2"/>
  </w:num>
  <w:num w:numId="43" w16cid:durableId="1012217848">
    <w:abstractNumId w:val="27"/>
  </w:num>
  <w:num w:numId="44" w16cid:durableId="1308125292">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11674703">
    <w:abstractNumId w:val="6"/>
    <w:lvlOverride w:ilvl="0">
      <w:startOverride w:val="1"/>
    </w:lvlOverride>
    <w:lvlOverride w:ilvl="1"/>
    <w:lvlOverride w:ilvl="2"/>
    <w:lvlOverride w:ilvl="3"/>
    <w:lvlOverride w:ilvl="4"/>
    <w:lvlOverride w:ilvl="5"/>
    <w:lvlOverride w:ilvl="6"/>
    <w:lvlOverride w:ilvl="7"/>
    <w:lvlOverride w:ilvl="8"/>
  </w:num>
  <w:num w:numId="46" w16cid:durableId="1272473043">
    <w:abstractNumId w:val="2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87813339">
    <w:abstractNumId w:val="34"/>
  </w:num>
  <w:num w:numId="48" w16cid:durableId="346559848">
    <w:abstractNumId w:val="9"/>
  </w:num>
  <w:num w:numId="49" w16cid:durableId="179852954">
    <w:abstractNumId w:val="20"/>
  </w:num>
  <w:num w:numId="50" w16cid:durableId="1798907835">
    <w:abstractNumId w:val="28"/>
  </w:num>
  <w:num w:numId="51" w16cid:durableId="1511678096">
    <w:abstractNumId w:val="52"/>
  </w:num>
  <w:num w:numId="52" w16cid:durableId="483163644">
    <w:abstractNumId w:val="0"/>
  </w:num>
  <w:num w:numId="53" w16cid:durableId="1262301764">
    <w:abstractNumId w:val="18"/>
  </w:num>
  <w:num w:numId="54" w16cid:durableId="609826235">
    <w:abstractNumId w:val="30"/>
  </w:num>
  <w:num w:numId="55" w16cid:durableId="1438408224">
    <w:abstractNumId w:val="47"/>
  </w:num>
  <w:num w:numId="56" w16cid:durableId="572859747">
    <w:abstractNumId w:val="33"/>
  </w:num>
  <w:num w:numId="57" w16cid:durableId="1324316091">
    <w:abstractNumId w:val="19"/>
  </w:num>
  <w:num w:numId="58" w16cid:durableId="986787453">
    <w:abstractNumId w:val="12"/>
  </w:num>
  <w:num w:numId="59" w16cid:durableId="1475442265">
    <w:abstractNumId w:val="3"/>
  </w:num>
  <w:num w:numId="60" w16cid:durableId="1409882167">
    <w:abstractNumId w:val="10"/>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Kucharska">
    <w15:presenceInfo w15:providerId="AD" w15:userId="S-1-5-21-1531799434-1786064730-2900747662-1756"/>
  </w15:person>
  <w15:person w15:author="Elżbieta Kostecka">
    <w15:presenceInfo w15:providerId="AD" w15:userId="S::elzbieta.kostecka@wum.onmicrosoft.com::7e5f8cf2-091e-4b9f-87ab-f2b166849c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952"/>
    <w:rsid w:val="00000A74"/>
    <w:rsid w:val="00001AE8"/>
    <w:rsid w:val="00005406"/>
    <w:rsid w:val="00007634"/>
    <w:rsid w:val="0001030A"/>
    <w:rsid w:val="000103C3"/>
    <w:rsid w:val="0001118B"/>
    <w:rsid w:val="00014576"/>
    <w:rsid w:val="00014E93"/>
    <w:rsid w:val="000154E0"/>
    <w:rsid w:val="00015AA2"/>
    <w:rsid w:val="00016792"/>
    <w:rsid w:val="000234D9"/>
    <w:rsid w:val="00030773"/>
    <w:rsid w:val="00031212"/>
    <w:rsid w:val="0003407E"/>
    <w:rsid w:val="00034086"/>
    <w:rsid w:val="00034A24"/>
    <w:rsid w:val="000358D7"/>
    <w:rsid w:val="00035EB6"/>
    <w:rsid w:val="0003623A"/>
    <w:rsid w:val="00037DA0"/>
    <w:rsid w:val="00041EE7"/>
    <w:rsid w:val="00042702"/>
    <w:rsid w:val="000432E9"/>
    <w:rsid w:val="000447C6"/>
    <w:rsid w:val="00045123"/>
    <w:rsid w:val="0004524A"/>
    <w:rsid w:val="00045BAD"/>
    <w:rsid w:val="0004667B"/>
    <w:rsid w:val="00054A07"/>
    <w:rsid w:val="0005599D"/>
    <w:rsid w:val="0006218A"/>
    <w:rsid w:val="00062EC0"/>
    <w:rsid w:val="00063DBD"/>
    <w:rsid w:val="000641B9"/>
    <w:rsid w:val="000669E1"/>
    <w:rsid w:val="00071A16"/>
    <w:rsid w:val="000720DB"/>
    <w:rsid w:val="00072D39"/>
    <w:rsid w:val="00073D54"/>
    <w:rsid w:val="00075ED0"/>
    <w:rsid w:val="00077AFC"/>
    <w:rsid w:val="00080D7C"/>
    <w:rsid w:val="000823A6"/>
    <w:rsid w:val="00082E43"/>
    <w:rsid w:val="00082EE1"/>
    <w:rsid w:val="00083172"/>
    <w:rsid w:val="00084756"/>
    <w:rsid w:val="00084B38"/>
    <w:rsid w:val="00084B50"/>
    <w:rsid w:val="00084BD8"/>
    <w:rsid w:val="00096273"/>
    <w:rsid w:val="000A5128"/>
    <w:rsid w:val="000A7A73"/>
    <w:rsid w:val="000B236A"/>
    <w:rsid w:val="000B5100"/>
    <w:rsid w:val="000B6C5D"/>
    <w:rsid w:val="000B6FD5"/>
    <w:rsid w:val="000C0C4A"/>
    <w:rsid w:val="000C1818"/>
    <w:rsid w:val="000C1E06"/>
    <w:rsid w:val="000C4C8E"/>
    <w:rsid w:val="000C71C8"/>
    <w:rsid w:val="000D2203"/>
    <w:rsid w:val="000D61FC"/>
    <w:rsid w:val="000D74AE"/>
    <w:rsid w:val="000D7B03"/>
    <w:rsid w:val="000E2539"/>
    <w:rsid w:val="000E56F9"/>
    <w:rsid w:val="000E64F4"/>
    <w:rsid w:val="000F1945"/>
    <w:rsid w:val="000F3F0F"/>
    <w:rsid w:val="000F4305"/>
    <w:rsid w:val="00105838"/>
    <w:rsid w:val="00110836"/>
    <w:rsid w:val="001115F2"/>
    <w:rsid w:val="00112A40"/>
    <w:rsid w:val="0011344B"/>
    <w:rsid w:val="00115712"/>
    <w:rsid w:val="001172D5"/>
    <w:rsid w:val="001223CA"/>
    <w:rsid w:val="0012459A"/>
    <w:rsid w:val="00125221"/>
    <w:rsid w:val="00125E9E"/>
    <w:rsid w:val="00125EB0"/>
    <w:rsid w:val="0012702E"/>
    <w:rsid w:val="00130FBC"/>
    <w:rsid w:val="00131A91"/>
    <w:rsid w:val="001323C9"/>
    <w:rsid w:val="0013536D"/>
    <w:rsid w:val="001367BA"/>
    <w:rsid w:val="001405E6"/>
    <w:rsid w:val="00141F3D"/>
    <w:rsid w:val="00144B53"/>
    <w:rsid w:val="001457E0"/>
    <w:rsid w:val="00147A01"/>
    <w:rsid w:val="00151189"/>
    <w:rsid w:val="001528C0"/>
    <w:rsid w:val="0015368D"/>
    <w:rsid w:val="00154797"/>
    <w:rsid w:val="00154AB0"/>
    <w:rsid w:val="00155D26"/>
    <w:rsid w:val="00156702"/>
    <w:rsid w:val="0015725A"/>
    <w:rsid w:val="001600D1"/>
    <w:rsid w:val="001607B9"/>
    <w:rsid w:val="001654D7"/>
    <w:rsid w:val="00166496"/>
    <w:rsid w:val="00167026"/>
    <w:rsid w:val="00167F18"/>
    <w:rsid w:val="00170331"/>
    <w:rsid w:val="00171197"/>
    <w:rsid w:val="0017399F"/>
    <w:rsid w:val="001753FB"/>
    <w:rsid w:val="00177576"/>
    <w:rsid w:val="00183B53"/>
    <w:rsid w:val="001846B0"/>
    <w:rsid w:val="001867CC"/>
    <w:rsid w:val="001900BC"/>
    <w:rsid w:val="001900CE"/>
    <w:rsid w:val="0019145C"/>
    <w:rsid w:val="00191EFF"/>
    <w:rsid w:val="00193D19"/>
    <w:rsid w:val="0019679F"/>
    <w:rsid w:val="00196C0F"/>
    <w:rsid w:val="0019770B"/>
    <w:rsid w:val="001A05E0"/>
    <w:rsid w:val="001A30E5"/>
    <w:rsid w:val="001A3688"/>
    <w:rsid w:val="001A3DA7"/>
    <w:rsid w:val="001A55DD"/>
    <w:rsid w:val="001A5BF7"/>
    <w:rsid w:val="001A66D7"/>
    <w:rsid w:val="001A73EC"/>
    <w:rsid w:val="001B13B1"/>
    <w:rsid w:val="001B3F62"/>
    <w:rsid w:val="001B5BDE"/>
    <w:rsid w:val="001B6580"/>
    <w:rsid w:val="001C0D7F"/>
    <w:rsid w:val="001C2112"/>
    <w:rsid w:val="001C3042"/>
    <w:rsid w:val="001C3959"/>
    <w:rsid w:val="001C3B00"/>
    <w:rsid w:val="001C3CF9"/>
    <w:rsid w:val="001C4275"/>
    <w:rsid w:val="001C63A2"/>
    <w:rsid w:val="001C6E25"/>
    <w:rsid w:val="001C7912"/>
    <w:rsid w:val="001D0F0F"/>
    <w:rsid w:val="001D13A1"/>
    <w:rsid w:val="001D1FB2"/>
    <w:rsid w:val="001D3D92"/>
    <w:rsid w:val="001E0007"/>
    <w:rsid w:val="001E0015"/>
    <w:rsid w:val="001E007D"/>
    <w:rsid w:val="001E028D"/>
    <w:rsid w:val="001E3C57"/>
    <w:rsid w:val="001E4499"/>
    <w:rsid w:val="001E485D"/>
    <w:rsid w:val="001E53FD"/>
    <w:rsid w:val="001E7A1E"/>
    <w:rsid w:val="001F0096"/>
    <w:rsid w:val="001F239F"/>
    <w:rsid w:val="001F4453"/>
    <w:rsid w:val="001F581C"/>
    <w:rsid w:val="001F5928"/>
    <w:rsid w:val="001F6CB7"/>
    <w:rsid w:val="002007A5"/>
    <w:rsid w:val="00206BEE"/>
    <w:rsid w:val="002073F4"/>
    <w:rsid w:val="00210639"/>
    <w:rsid w:val="002124AD"/>
    <w:rsid w:val="002129F7"/>
    <w:rsid w:val="0021300E"/>
    <w:rsid w:val="002139BF"/>
    <w:rsid w:val="00214008"/>
    <w:rsid w:val="002211DB"/>
    <w:rsid w:val="002268E1"/>
    <w:rsid w:val="00227347"/>
    <w:rsid w:val="0023201E"/>
    <w:rsid w:val="002324B5"/>
    <w:rsid w:val="00232996"/>
    <w:rsid w:val="002335C7"/>
    <w:rsid w:val="00233849"/>
    <w:rsid w:val="00235349"/>
    <w:rsid w:val="00236B94"/>
    <w:rsid w:val="00236E51"/>
    <w:rsid w:val="002371D8"/>
    <w:rsid w:val="002408A2"/>
    <w:rsid w:val="002409F0"/>
    <w:rsid w:val="0024168E"/>
    <w:rsid w:val="002426B8"/>
    <w:rsid w:val="00243D2A"/>
    <w:rsid w:val="002460E2"/>
    <w:rsid w:val="0024687B"/>
    <w:rsid w:val="00247AAF"/>
    <w:rsid w:val="00253CE8"/>
    <w:rsid w:val="00254965"/>
    <w:rsid w:val="00261CB3"/>
    <w:rsid w:val="00261DB6"/>
    <w:rsid w:val="00264623"/>
    <w:rsid w:val="0026733A"/>
    <w:rsid w:val="00272416"/>
    <w:rsid w:val="00276AF8"/>
    <w:rsid w:val="00276D46"/>
    <w:rsid w:val="00276FD9"/>
    <w:rsid w:val="00277198"/>
    <w:rsid w:val="00280769"/>
    <w:rsid w:val="002822BA"/>
    <w:rsid w:val="00286DD3"/>
    <w:rsid w:val="00290792"/>
    <w:rsid w:val="00290DB2"/>
    <w:rsid w:val="00292566"/>
    <w:rsid w:val="00293D3F"/>
    <w:rsid w:val="00295392"/>
    <w:rsid w:val="00296911"/>
    <w:rsid w:val="002A46C4"/>
    <w:rsid w:val="002A4D7B"/>
    <w:rsid w:val="002A6D42"/>
    <w:rsid w:val="002B1B91"/>
    <w:rsid w:val="002B201B"/>
    <w:rsid w:val="002B27F1"/>
    <w:rsid w:val="002C3226"/>
    <w:rsid w:val="002C7C16"/>
    <w:rsid w:val="002D08C7"/>
    <w:rsid w:val="002D0F4B"/>
    <w:rsid w:val="002D55E9"/>
    <w:rsid w:val="002D626A"/>
    <w:rsid w:val="002D62DA"/>
    <w:rsid w:val="002D62DC"/>
    <w:rsid w:val="002D7769"/>
    <w:rsid w:val="002D78EC"/>
    <w:rsid w:val="002E012E"/>
    <w:rsid w:val="002E1C20"/>
    <w:rsid w:val="002E458F"/>
    <w:rsid w:val="002E4D9B"/>
    <w:rsid w:val="002E5D3F"/>
    <w:rsid w:val="002E765D"/>
    <w:rsid w:val="002E7EFA"/>
    <w:rsid w:val="002F047C"/>
    <w:rsid w:val="002F118C"/>
    <w:rsid w:val="002F1716"/>
    <w:rsid w:val="002F29A5"/>
    <w:rsid w:val="002F3944"/>
    <w:rsid w:val="00305709"/>
    <w:rsid w:val="003061F1"/>
    <w:rsid w:val="00311F19"/>
    <w:rsid w:val="00315C6C"/>
    <w:rsid w:val="00317CB1"/>
    <w:rsid w:val="00321507"/>
    <w:rsid w:val="00323783"/>
    <w:rsid w:val="003259C8"/>
    <w:rsid w:val="00326649"/>
    <w:rsid w:val="00326768"/>
    <w:rsid w:val="00331194"/>
    <w:rsid w:val="003318EE"/>
    <w:rsid w:val="00336238"/>
    <w:rsid w:val="00337672"/>
    <w:rsid w:val="00341B30"/>
    <w:rsid w:val="00344ADB"/>
    <w:rsid w:val="00344ED2"/>
    <w:rsid w:val="00353114"/>
    <w:rsid w:val="00356C73"/>
    <w:rsid w:val="00357C8E"/>
    <w:rsid w:val="00363B82"/>
    <w:rsid w:val="0036545D"/>
    <w:rsid w:val="003718B1"/>
    <w:rsid w:val="00371ED8"/>
    <w:rsid w:val="003732B6"/>
    <w:rsid w:val="00375403"/>
    <w:rsid w:val="00376494"/>
    <w:rsid w:val="00383BC2"/>
    <w:rsid w:val="00384A0B"/>
    <w:rsid w:val="00387E06"/>
    <w:rsid w:val="00390597"/>
    <w:rsid w:val="00397020"/>
    <w:rsid w:val="003A0C7B"/>
    <w:rsid w:val="003A1806"/>
    <w:rsid w:val="003A1A4A"/>
    <w:rsid w:val="003A2F94"/>
    <w:rsid w:val="003A3F6A"/>
    <w:rsid w:val="003A4603"/>
    <w:rsid w:val="003A6281"/>
    <w:rsid w:val="003A6474"/>
    <w:rsid w:val="003A6766"/>
    <w:rsid w:val="003B5561"/>
    <w:rsid w:val="003B62A0"/>
    <w:rsid w:val="003B68E4"/>
    <w:rsid w:val="003C30EE"/>
    <w:rsid w:val="003C5AE8"/>
    <w:rsid w:val="003D2F5C"/>
    <w:rsid w:val="003D541E"/>
    <w:rsid w:val="003E0220"/>
    <w:rsid w:val="003E4570"/>
    <w:rsid w:val="003E4C50"/>
    <w:rsid w:val="003E7FD9"/>
    <w:rsid w:val="003F2E3E"/>
    <w:rsid w:val="003F42F3"/>
    <w:rsid w:val="003F5ECA"/>
    <w:rsid w:val="004003F9"/>
    <w:rsid w:val="004024A6"/>
    <w:rsid w:val="004026AC"/>
    <w:rsid w:val="00403CB2"/>
    <w:rsid w:val="004043EC"/>
    <w:rsid w:val="00405091"/>
    <w:rsid w:val="00412448"/>
    <w:rsid w:val="004130D6"/>
    <w:rsid w:val="00413900"/>
    <w:rsid w:val="00413C59"/>
    <w:rsid w:val="0041714F"/>
    <w:rsid w:val="004233A4"/>
    <w:rsid w:val="00425D63"/>
    <w:rsid w:val="00425EF2"/>
    <w:rsid w:val="00427AA1"/>
    <w:rsid w:val="00432B31"/>
    <w:rsid w:val="00433D7D"/>
    <w:rsid w:val="00436B67"/>
    <w:rsid w:val="004420A3"/>
    <w:rsid w:val="00442633"/>
    <w:rsid w:val="00444D2F"/>
    <w:rsid w:val="004470D9"/>
    <w:rsid w:val="004502C4"/>
    <w:rsid w:val="004531A0"/>
    <w:rsid w:val="004573DB"/>
    <w:rsid w:val="0046047D"/>
    <w:rsid w:val="00461774"/>
    <w:rsid w:val="00461A7F"/>
    <w:rsid w:val="00461F27"/>
    <w:rsid w:val="00470879"/>
    <w:rsid w:val="00476B17"/>
    <w:rsid w:val="00481BCC"/>
    <w:rsid w:val="00481EA4"/>
    <w:rsid w:val="00483300"/>
    <w:rsid w:val="00484544"/>
    <w:rsid w:val="00485E62"/>
    <w:rsid w:val="00487474"/>
    <w:rsid w:val="004906CC"/>
    <w:rsid w:val="0049101C"/>
    <w:rsid w:val="004933AF"/>
    <w:rsid w:val="00497011"/>
    <w:rsid w:val="004A0EA3"/>
    <w:rsid w:val="004A24F2"/>
    <w:rsid w:val="004A577E"/>
    <w:rsid w:val="004A6349"/>
    <w:rsid w:val="004B0512"/>
    <w:rsid w:val="004B2D15"/>
    <w:rsid w:val="004B5843"/>
    <w:rsid w:val="004B6158"/>
    <w:rsid w:val="004C1199"/>
    <w:rsid w:val="004C1DB7"/>
    <w:rsid w:val="004C3D20"/>
    <w:rsid w:val="004C6E78"/>
    <w:rsid w:val="004C7104"/>
    <w:rsid w:val="004C71A0"/>
    <w:rsid w:val="004D1770"/>
    <w:rsid w:val="004D1AB9"/>
    <w:rsid w:val="004D23DD"/>
    <w:rsid w:val="004D28CB"/>
    <w:rsid w:val="004E4118"/>
    <w:rsid w:val="004F114B"/>
    <w:rsid w:val="004F1366"/>
    <w:rsid w:val="004F2721"/>
    <w:rsid w:val="004F2E38"/>
    <w:rsid w:val="004F6EBD"/>
    <w:rsid w:val="004F7627"/>
    <w:rsid w:val="00500DFB"/>
    <w:rsid w:val="0050339E"/>
    <w:rsid w:val="00503FC8"/>
    <w:rsid w:val="00505651"/>
    <w:rsid w:val="005056F4"/>
    <w:rsid w:val="00506238"/>
    <w:rsid w:val="005075D0"/>
    <w:rsid w:val="00510E2F"/>
    <w:rsid w:val="00513AD3"/>
    <w:rsid w:val="00513D82"/>
    <w:rsid w:val="00516064"/>
    <w:rsid w:val="005205B2"/>
    <w:rsid w:val="00520F05"/>
    <w:rsid w:val="00524C39"/>
    <w:rsid w:val="00527920"/>
    <w:rsid w:val="005310C3"/>
    <w:rsid w:val="005350AC"/>
    <w:rsid w:val="00535ECD"/>
    <w:rsid w:val="005367E8"/>
    <w:rsid w:val="00537FE2"/>
    <w:rsid w:val="00540476"/>
    <w:rsid w:val="005411B7"/>
    <w:rsid w:val="0054244B"/>
    <w:rsid w:val="0054250A"/>
    <w:rsid w:val="005433A8"/>
    <w:rsid w:val="00544308"/>
    <w:rsid w:val="00544E67"/>
    <w:rsid w:val="00545F60"/>
    <w:rsid w:val="00546607"/>
    <w:rsid w:val="00547707"/>
    <w:rsid w:val="005557C8"/>
    <w:rsid w:val="00556960"/>
    <w:rsid w:val="00556971"/>
    <w:rsid w:val="005570CE"/>
    <w:rsid w:val="0055750D"/>
    <w:rsid w:val="00563A0A"/>
    <w:rsid w:val="00566BF7"/>
    <w:rsid w:val="005672A4"/>
    <w:rsid w:val="00567B45"/>
    <w:rsid w:val="0057263F"/>
    <w:rsid w:val="00575AF5"/>
    <w:rsid w:val="00575C3D"/>
    <w:rsid w:val="005808F6"/>
    <w:rsid w:val="00583D13"/>
    <w:rsid w:val="0058507B"/>
    <w:rsid w:val="00586854"/>
    <w:rsid w:val="00587B0F"/>
    <w:rsid w:val="00592300"/>
    <w:rsid w:val="00592EE1"/>
    <w:rsid w:val="005947DC"/>
    <w:rsid w:val="00595FCF"/>
    <w:rsid w:val="00596D23"/>
    <w:rsid w:val="005A1E00"/>
    <w:rsid w:val="005A6330"/>
    <w:rsid w:val="005A746E"/>
    <w:rsid w:val="005A7B12"/>
    <w:rsid w:val="005A7E32"/>
    <w:rsid w:val="005B3511"/>
    <w:rsid w:val="005B4198"/>
    <w:rsid w:val="005B4390"/>
    <w:rsid w:val="005B60B7"/>
    <w:rsid w:val="005C0907"/>
    <w:rsid w:val="005C0FF7"/>
    <w:rsid w:val="005C122D"/>
    <w:rsid w:val="005C17B8"/>
    <w:rsid w:val="005C2AAA"/>
    <w:rsid w:val="005C31E5"/>
    <w:rsid w:val="005C3543"/>
    <w:rsid w:val="005C3CF3"/>
    <w:rsid w:val="005C4A99"/>
    <w:rsid w:val="005C58E8"/>
    <w:rsid w:val="005C59E8"/>
    <w:rsid w:val="005C5C0D"/>
    <w:rsid w:val="005C6CB1"/>
    <w:rsid w:val="005D1287"/>
    <w:rsid w:val="005D1E63"/>
    <w:rsid w:val="005D20FA"/>
    <w:rsid w:val="005D25FE"/>
    <w:rsid w:val="005D30AF"/>
    <w:rsid w:val="005D3980"/>
    <w:rsid w:val="005D706B"/>
    <w:rsid w:val="005E315C"/>
    <w:rsid w:val="005E3D53"/>
    <w:rsid w:val="005E41DC"/>
    <w:rsid w:val="005E4CF7"/>
    <w:rsid w:val="005E712A"/>
    <w:rsid w:val="005F196D"/>
    <w:rsid w:val="005F3B4F"/>
    <w:rsid w:val="005F4185"/>
    <w:rsid w:val="005F4F77"/>
    <w:rsid w:val="005F6487"/>
    <w:rsid w:val="00601B4D"/>
    <w:rsid w:val="006057D1"/>
    <w:rsid w:val="006064CA"/>
    <w:rsid w:val="00606F44"/>
    <w:rsid w:val="00606F76"/>
    <w:rsid w:val="006078D7"/>
    <w:rsid w:val="006116C8"/>
    <w:rsid w:val="006133D0"/>
    <w:rsid w:val="00615375"/>
    <w:rsid w:val="00617155"/>
    <w:rsid w:val="006177F2"/>
    <w:rsid w:val="00617F72"/>
    <w:rsid w:val="00620165"/>
    <w:rsid w:val="0062068D"/>
    <w:rsid w:val="006206A7"/>
    <w:rsid w:val="006208A5"/>
    <w:rsid w:val="00620A47"/>
    <w:rsid w:val="00620C33"/>
    <w:rsid w:val="00621E98"/>
    <w:rsid w:val="00622B21"/>
    <w:rsid w:val="00623680"/>
    <w:rsid w:val="00632E05"/>
    <w:rsid w:val="006335B1"/>
    <w:rsid w:val="0063410E"/>
    <w:rsid w:val="00635BAA"/>
    <w:rsid w:val="0064081E"/>
    <w:rsid w:val="00640B1A"/>
    <w:rsid w:val="00641620"/>
    <w:rsid w:val="006426CD"/>
    <w:rsid w:val="006431FE"/>
    <w:rsid w:val="006434B9"/>
    <w:rsid w:val="0064368C"/>
    <w:rsid w:val="0064454D"/>
    <w:rsid w:val="00645117"/>
    <w:rsid w:val="00645730"/>
    <w:rsid w:val="0064581B"/>
    <w:rsid w:val="00645CE0"/>
    <w:rsid w:val="00647C93"/>
    <w:rsid w:val="00647CA3"/>
    <w:rsid w:val="006501AC"/>
    <w:rsid w:val="00650DFF"/>
    <w:rsid w:val="0065188C"/>
    <w:rsid w:val="006562A7"/>
    <w:rsid w:val="00665047"/>
    <w:rsid w:val="00666E10"/>
    <w:rsid w:val="00667646"/>
    <w:rsid w:val="006676E3"/>
    <w:rsid w:val="0067048F"/>
    <w:rsid w:val="006718F2"/>
    <w:rsid w:val="00674964"/>
    <w:rsid w:val="006763F7"/>
    <w:rsid w:val="00676A5E"/>
    <w:rsid w:val="00680DF7"/>
    <w:rsid w:val="006814C4"/>
    <w:rsid w:val="00681743"/>
    <w:rsid w:val="006853FA"/>
    <w:rsid w:val="0068589A"/>
    <w:rsid w:val="00687BC1"/>
    <w:rsid w:val="0069055B"/>
    <w:rsid w:val="00693803"/>
    <w:rsid w:val="006974E9"/>
    <w:rsid w:val="006977B9"/>
    <w:rsid w:val="00697979"/>
    <w:rsid w:val="006A016D"/>
    <w:rsid w:val="006A16ED"/>
    <w:rsid w:val="006A24AF"/>
    <w:rsid w:val="006A25BE"/>
    <w:rsid w:val="006A2C92"/>
    <w:rsid w:val="006A7486"/>
    <w:rsid w:val="006B2179"/>
    <w:rsid w:val="006B2B4A"/>
    <w:rsid w:val="006B2C61"/>
    <w:rsid w:val="006B61AB"/>
    <w:rsid w:val="006C1A29"/>
    <w:rsid w:val="006C1AFD"/>
    <w:rsid w:val="006C65B1"/>
    <w:rsid w:val="006D0679"/>
    <w:rsid w:val="006D081D"/>
    <w:rsid w:val="006D21A8"/>
    <w:rsid w:val="006D33EB"/>
    <w:rsid w:val="006D3D02"/>
    <w:rsid w:val="006D3F20"/>
    <w:rsid w:val="006E00E2"/>
    <w:rsid w:val="006E3F23"/>
    <w:rsid w:val="006F078B"/>
    <w:rsid w:val="006F1A1B"/>
    <w:rsid w:val="006F2749"/>
    <w:rsid w:val="006F3CB6"/>
    <w:rsid w:val="006F4BB3"/>
    <w:rsid w:val="006F55D6"/>
    <w:rsid w:val="006F57A1"/>
    <w:rsid w:val="006F7284"/>
    <w:rsid w:val="006F7C54"/>
    <w:rsid w:val="0070125B"/>
    <w:rsid w:val="00701349"/>
    <w:rsid w:val="007015A6"/>
    <w:rsid w:val="007033D3"/>
    <w:rsid w:val="0070388A"/>
    <w:rsid w:val="0070487D"/>
    <w:rsid w:val="007130C9"/>
    <w:rsid w:val="007153A8"/>
    <w:rsid w:val="007203C6"/>
    <w:rsid w:val="0072108A"/>
    <w:rsid w:val="00721096"/>
    <w:rsid w:val="0072142D"/>
    <w:rsid w:val="00722B36"/>
    <w:rsid w:val="0072341F"/>
    <w:rsid w:val="00724C78"/>
    <w:rsid w:val="007255DB"/>
    <w:rsid w:val="00725D62"/>
    <w:rsid w:val="007262E6"/>
    <w:rsid w:val="00731E09"/>
    <w:rsid w:val="00732662"/>
    <w:rsid w:val="00732851"/>
    <w:rsid w:val="00737F3A"/>
    <w:rsid w:val="00741360"/>
    <w:rsid w:val="0074180A"/>
    <w:rsid w:val="00743C1B"/>
    <w:rsid w:val="00751CFA"/>
    <w:rsid w:val="00751FF2"/>
    <w:rsid w:val="00755496"/>
    <w:rsid w:val="00762D25"/>
    <w:rsid w:val="00763614"/>
    <w:rsid w:val="00763919"/>
    <w:rsid w:val="0077164B"/>
    <w:rsid w:val="007716D0"/>
    <w:rsid w:val="00773B16"/>
    <w:rsid w:val="0077405C"/>
    <w:rsid w:val="007741CA"/>
    <w:rsid w:val="00775F99"/>
    <w:rsid w:val="007769FE"/>
    <w:rsid w:val="007803B0"/>
    <w:rsid w:val="007923D1"/>
    <w:rsid w:val="007926CA"/>
    <w:rsid w:val="0079520D"/>
    <w:rsid w:val="00796825"/>
    <w:rsid w:val="00797882"/>
    <w:rsid w:val="00797941"/>
    <w:rsid w:val="00797A8E"/>
    <w:rsid w:val="007A17B6"/>
    <w:rsid w:val="007A28CA"/>
    <w:rsid w:val="007A4B57"/>
    <w:rsid w:val="007B15C6"/>
    <w:rsid w:val="007B1E87"/>
    <w:rsid w:val="007B291C"/>
    <w:rsid w:val="007B2A86"/>
    <w:rsid w:val="007B3D8D"/>
    <w:rsid w:val="007C2EDA"/>
    <w:rsid w:val="007C63F2"/>
    <w:rsid w:val="007C6423"/>
    <w:rsid w:val="007C721F"/>
    <w:rsid w:val="007D0185"/>
    <w:rsid w:val="007D238C"/>
    <w:rsid w:val="007D4001"/>
    <w:rsid w:val="007D5AE9"/>
    <w:rsid w:val="007D6686"/>
    <w:rsid w:val="007E133C"/>
    <w:rsid w:val="007E2EF2"/>
    <w:rsid w:val="007E5C12"/>
    <w:rsid w:val="007E7F47"/>
    <w:rsid w:val="007F02B4"/>
    <w:rsid w:val="007F1895"/>
    <w:rsid w:val="007F26BA"/>
    <w:rsid w:val="007F28F6"/>
    <w:rsid w:val="007F487E"/>
    <w:rsid w:val="007F665F"/>
    <w:rsid w:val="007F7DDC"/>
    <w:rsid w:val="0080444B"/>
    <w:rsid w:val="00806B0C"/>
    <w:rsid w:val="00806E4A"/>
    <w:rsid w:val="00807DC9"/>
    <w:rsid w:val="0081120E"/>
    <w:rsid w:val="00812715"/>
    <w:rsid w:val="00815D30"/>
    <w:rsid w:val="00817467"/>
    <w:rsid w:val="00817537"/>
    <w:rsid w:val="00820ED0"/>
    <w:rsid w:val="008240EA"/>
    <w:rsid w:val="00827962"/>
    <w:rsid w:val="00831112"/>
    <w:rsid w:val="0083403B"/>
    <w:rsid w:val="00834F56"/>
    <w:rsid w:val="008427CC"/>
    <w:rsid w:val="008444FC"/>
    <w:rsid w:val="00846FFB"/>
    <w:rsid w:val="00850304"/>
    <w:rsid w:val="008547FB"/>
    <w:rsid w:val="00860460"/>
    <w:rsid w:val="00861805"/>
    <w:rsid w:val="00862274"/>
    <w:rsid w:val="00862C4D"/>
    <w:rsid w:val="00863A7F"/>
    <w:rsid w:val="00864A28"/>
    <w:rsid w:val="00866446"/>
    <w:rsid w:val="00871643"/>
    <w:rsid w:val="00873818"/>
    <w:rsid w:val="0087687D"/>
    <w:rsid w:val="00877D0E"/>
    <w:rsid w:val="008807C9"/>
    <w:rsid w:val="00884220"/>
    <w:rsid w:val="00885B1B"/>
    <w:rsid w:val="00890BFE"/>
    <w:rsid w:val="00892D16"/>
    <w:rsid w:val="0089337E"/>
    <w:rsid w:val="008933F8"/>
    <w:rsid w:val="00893F34"/>
    <w:rsid w:val="00894790"/>
    <w:rsid w:val="00896CEC"/>
    <w:rsid w:val="00897BEC"/>
    <w:rsid w:val="00897F16"/>
    <w:rsid w:val="008A0349"/>
    <w:rsid w:val="008A1323"/>
    <w:rsid w:val="008A75BE"/>
    <w:rsid w:val="008A7E74"/>
    <w:rsid w:val="008B0DAF"/>
    <w:rsid w:val="008B127F"/>
    <w:rsid w:val="008B32FE"/>
    <w:rsid w:val="008B5020"/>
    <w:rsid w:val="008B5896"/>
    <w:rsid w:val="008B6356"/>
    <w:rsid w:val="008C149A"/>
    <w:rsid w:val="008C187B"/>
    <w:rsid w:val="008C2011"/>
    <w:rsid w:val="008C58D4"/>
    <w:rsid w:val="008D6B4D"/>
    <w:rsid w:val="008D7A56"/>
    <w:rsid w:val="008D7D9D"/>
    <w:rsid w:val="008E3B88"/>
    <w:rsid w:val="008E5058"/>
    <w:rsid w:val="008E7F2D"/>
    <w:rsid w:val="008F0CF9"/>
    <w:rsid w:val="008F2492"/>
    <w:rsid w:val="008F3D1E"/>
    <w:rsid w:val="008F665C"/>
    <w:rsid w:val="00900303"/>
    <w:rsid w:val="00905684"/>
    <w:rsid w:val="00912B2B"/>
    <w:rsid w:val="00915E2C"/>
    <w:rsid w:val="00915F3A"/>
    <w:rsid w:val="00916D87"/>
    <w:rsid w:val="009215F0"/>
    <w:rsid w:val="0092264D"/>
    <w:rsid w:val="00923281"/>
    <w:rsid w:val="0092530B"/>
    <w:rsid w:val="00926D80"/>
    <w:rsid w:val="00934EB4"/>
    <w:rsid w:val="00935428"/>
    <w:rsid w:val="00935BC0"/>
    <w:rsid w:val="009366EE"/>
    <w:rsid w:val="00937E44"/>
    <w:rsid w:val="00942008"/>
    <w:rsid w:val="0094214C"/>
    <w:rsid w:val="009423B9"/>
    <w:rsid w:val="0094337A"/>
    <w:rsid w:val="0094507E"/>
    <w:rsid w:val="00952810"/>
    <w:rsid w:val="00953FC2"/>
    <w:rsid w:val="009555FB"/>
    <w:rsid w:val="009561C7"/>
    <w:rsid w:val="00957AF6"/>
    <w:rsid w:val="00966D6B"/>
    <w:rsid w:val="009708D4"/>
    <w:rsid w:val="0097093E"/>
    <w:rsid w:val="009717CC"/>
    <w:rsid w:val="00971FD0"/>
    <w:rsid w:val="00973657"/>
    <w:rsid w:val="00973961"/>
    <w:rsid w:val="009760A1"/>
    <w:rsid w:val="00976A5B"/>
    <w:rsid w:val="0097718D"/>
    <w:rsid w:val="009808A5"/>
    <w:rsid w:val="009812B3"/>
    <w:rsid w:val="009817B6"/>
    <w:rsid w:val="00981E9A"/>
    <w:rsid w:val="009858E6"/>
    <w:rsid w:val="00990AFF"/>
    <w:rsid w:val="00991723"/>
    <w:rsid w:val="00994094"/>
    <w:rsid w:val="00994FBA"/>
    <w:rsid w:val="009A0024"/>
    <w:rsid w:val="009A086B"/>
    <w:rsid w:val="009B1C03"/>
    <w:rsid w:val="009B446E"/>
    <w:rsid w:val="009B4E45"/>
    <w:rsid w:val="009B6A35"/>
    <w:rsid w:val="009C1548"/>
    <w:rsid w:val="009C31C4"/>
    <w:rsid w:val="009C42A9"/>
    <w:rsid w:val="009D3337"/>
    <w:rsid w:val="009D663A"/>
    <w:rsid w:val="009D69DF"/>
    <w:rsid w:val="009F2B9C"/>
    <w:rsid w:val="009F5222"/>
    <w:rsid w:val="00A002E7"/>
    <w:rsid w:val="00A02133"/>
    <w:rsid w:val="00A025E5"/>
    <w:rsid w:val="00A03A80"/>
    <w:rsid w:val="00A03B58"/>
    <w:rsid w:val="00A04E1D"/>
    <w:rsid w:val="00A06381"/>
    <w:rsid w:val="00A126C6"/>
    <w:rsid w:val="00A12897"/>
    <w:rsid w:val="00A2070B"/>
    <w:rsid w:val="00A21B35"/>
    <w:rsid w:val="00A24658"/>
    <w:rsid w:val="00A2477A"/>
    <w:rsid w:val="00A25872"/>
    <w:rsid w:val="00A2718F"/>
    <w:rsid w:val="00A3058F"/>
    <w:rsid w:val="00A32912"/>
    <w:rsid w:val="00A337AD"/>
    <w:rsid w:val="00A3401B"/>
    <w:rsid w:val="00A34F3E"/>
    <w:rsid w:val="00A36BA6"/>
    <w:rsid w:val="00A36F78"/>
    <w:rsid w:val="00A37963"/>
    <w:rsid w:val="00A40026"/>
    <w:rsid w:val="00A41F8F"/>
    <w:rsid w:val="00A469F4"/>
    <w:rsid w:val="00A47038"/>
    <w:rsid w:val="00A4761B"/>
    <w:rsid w:val="00A514D6"/>
    <w:rsid w:val="00A52DCF"/>
    <w:rsid w:val="00A5404B"/>
    <w:rsid w:val="00A54571"/>
    <w:rsid w:val="00A566FD"/>
    <w:rsid w:val="00A61BE9"/>
    <w:rsid w:val="00A63DA7"/>
    <w:rsid w:val="00A644E8"/>
    <w:rsid w:val="00A677B2"/>
    <w:rsid w:val="00A71F8A"/>
    <w:rsid w:val="00A72192"/>
    <w:rsid w:val="00A72840"/>
    <w:rsid w:val="00A74B4C"/>
    <w:rsid w:val="00A80896"/>
    <w:rsid w:val="00A869B0"/>
    <w:rsid w:val="00A91F63"/>
    <w:rsid w:val="00A93406"/>
    <w:rsid w:val="00A94298"/>
    <w:rsid w:val="00A94E96"/>
    <w:rsid w:val="00AA12B4"/>
    <w:rsid w:val="00AA2AD3"/>
    <w:rsid w:val="00AA358E"/>
    <w:rsid w:val="00AB09D7"/>
    <w:rsid w:val="00AB1398"/>
    <w:rsid w:val="00AB1946"/>
    <w:rsid w:val="00AB225E"/>
    <w:rsid w:val="00AB5D25"/>
    <w:rsid w:val="00AB65B7"/>
    <w:rsid w:val="00AC4354"/>
    <w:rsid w:val="00AC6F72"/>
    <w:rsid w:val="00AC7D83"/>
    <w:rsid w:val="00AD4446"/>
    <w:rsid w:val="00AD5012"/>
    <w:rsid w:val="00AD603F"/>
    <w:rsid w:val="00AD7494"/>
    <w:rsid w:val="00AE63C6"/>
    <w:rsid w:val="00AE6B5D"/>
    <w:rsid w:val="00AE700D"/>
    <w:rsid w:val="00AF2235"/>
    <w:rsid w:val="00AF2DFF"/>
    <w:rsid w:val="00AF3140"/>
    <w:rsid w:val="00AF3431"/>
    <w:rsid w:val="00AF3562"/>
    <w:rsid w:val="00AF45CA"/>
    <w:rsid w:val="00AF5B79"/>
    <w:rsid w:val="00AF5C0A"/>
    <w:rsid w:val="00B05A63"/>
    <w:rsid w:val="00B05A6A"/>
    <w:rsid w:val="00B05C6F"/>
    <w:rsid w:val="00B17605"/>
    <w:rsid w:val="00B21FE0"/>
    <w:rsid w:val="00B229FA"/>
    <w:rsid w:val="00B22B7C"/>
    <w:rsid w:val="00B23F13"/>
    <w:rsid w:val="00B24C5C"/>
    <w:rsid w:val="00B301A1"/>
    <w:rsid w:val="00B31653"/>
    <w:rsid w:val="00B34C76"/>
    <w:rsid w:val="00B37C3D"/>
    <w:rsid w:val="00B37FB0"/>
    <w:rsid w:val="00B40EA1"/>
    <w:rsid w:val="00B41FD5"/>
    <w:rsid w:val="00B4588C"/>
    <w:rsid w:val="00B463AD"/>
    <w:rsid w:val="00B535C6"/>
    <w:rsid w:val="00B54478"/>
    <w:rsid w:val="00B5792B"/>
    <w:rsid w:val="00B57C61"/>
    <w:rsid w:val="00B6027E"/>
    <w:rsid w:val="00B624B1"/>
    <w:rsid w:val="00B64E7D"/>
    <w:rsid w:val="00B6536D"/>
    <w:rsid w:val="00B66554"/>
    <w:rsid w:val="00B66D31"/>
    <w:rsid w:val="00B72104"/>
    <w:rsid w:val="00B74CBA"/>
    <w:rsid w:val="00B800E9"/>
    <w:rsid w:val="00B817DB"/>
    <w:rsid w:val="00B826EE"/>
    <w:rsid w:val="00B830E5"/>
    <w:rsid w:val="00B839CD"/>
    <w:rsid w:val="00B83BE2"/>
    <w:rsid w:val="00B84996"/>
    <w:rsid w:val="00B87CF1"/>
    <w:rsid w:val="00B90926"/>
    <w:rsid w:val="00B91441"/>
    <w:rsid w:val="00B9675D"/>
    <w:rsid w:val="00B96892"/>
    <w:rsid w:val="00BA0340"/>
    <w:rsid w:val="00BA28FD"/>
    <w:rsid w:val="00BA2A4D"/>
    <w:rsid w:val="00BA2EF4"/>
    <w:rsid w:val="00BA3200"/>
    <w:rsid w:val="00BA3B23"/>
    <w:rsid w:val="00BA3EAE"/>
    <w:rsid w:val="00BA4786"/>
    <w:rsid w:val="00BA47E6"/>
    <w:rsid w:val="00BA669A"/>
    <w:rsid w:val="00BB35C2"/>
    <w:rsid w:val="00BB4154"/>
    <w:rsid w:val="00BB624B"/>
    <w:rsid w:val="00BB6714"/>
    <w:rsid w:val="00BC0E9D"/>
    <w:rsid w:val="00BC35E1"/>
    <w:rsid w:val="00BC4951"/>
    <w:rsid w:val="00BC6C64"/>
    <w:rsid w:val="00BD182D"/>
    <w:rsid w:val="00BD233F"/>
    <w:rsid w:val="00BD4C03"/>
    <w:rsid w:val="00BD4FC0"/>
    <w:rsid w:val="00BD58EA"/>
    <w:rsid w:val="00BD71B0"/>
    <w:rsid w:val="00BE0A1D"/>
    <w:rsid w:val="00BE34C0"/>
    <w:rsid w:val="00BE652A"/>
    <w:rsid w:val="00BF308C"/>
    <w:rsid w:val="00BF45C3"/>
    <w:rsid w:val="00BF5896"/>
    <w:rsid w:val="00BF799E"/>
    <w:rsid w:val="00C0115A"/>
    <w:rsid w:val="00C011C8"/>
    <w:rsid w:val="00C07E04"/>
    <w:rsid w:val="00C107DD"/>
    <w:rsid w:val="00C1570D"/>
    <w:rsid w:val="00C1597C"/>
    <w:rsid w:val="00C1617D"/>
    <w:rsid w:val="00C17252"/>
    <w:rsid w:val="00C22090"/>
    <w:rsid w:val="00C24DAF"/>
    <w:rsid w:val="00C323AC"/>
    <w:rsid w:val="00C33728"/>
    <w:rsid w:val="00C33749"/>
    <w:rsid w:val="00C33F65"/>
    <w:rsid w:val="00C36BB7"/>
    <w:rsid w:val="00C43443"/>
    <w:rsid w:val="00C45957"/>
    <w:rsid w:val="00C4663F"/>
    <w:rsid w:val="00C50DE5"/>
    <w:rsid w:val="00C50E02"/>
    <w:rsid w:val="00C52215"/>
    <w:rsid w:val="00C62E44"/>
    <w:rsid w:val="00C63900"/>
    <w:rsid w:val="00C65D85"/>
    <w:rsid w:val="00C7348C"/>
    <w:rsid w:val="00C742A1"/>
    <w:rsid w:val="00C759D2"/>
    <w:rsid w:val="00C75B18"/>
    <w:rsid w:val="00C75C09"/>
    <w:rsid w:val="00C80C2B"/>
    <w:rsid w:val="00C80E5B"/>
    <w:rsid w:val="00C82973"/>
    <w:rsid w:val="00C834FF"/>
    <w:rsid w:val="00C84E17"/>
    <w:rsid w:val="00C8723E"/>
    <w:rsid w:val="00C91F3C"/>
    <w:rsid w:val="00C92183"/>
    <w:rsid w:val="00C95793"/>
    <w:rsid w:val="00CA2EFD"/>
    <w:rsid w:val="00CA3980"/>
    <w:rsid w:val="00CA5F6B"/>
    <w:rsid w:val="00CB039C"/>
    <w:rsid w:val="00CB1453"/>
    <w:rsid w:val="00CB28FA"/>
    <w:rsid w:val="00CB4B8D"/>
    <w:rsid w:val="00CB7757"/>
    <w:rsid w:val="00CB7B32"/>
    <w:rsid w:val="00CC3204"/>
    <w:rsid w:val="00CC4460"/>
    <w:rsid w:val="00CC7BAB"/>
    <w:rsid w:val="00CD0F20"/>
    <w:rsid w:val="00CD5273"/>
    <w:rsid w:val="00CD6EEB"/>
    <w:rsid w:val="00CD70C1"/>
    <w:rsid w:val="00CD73FF"/>
    <w:rsid w:val="00CD7578"/>
    <w:rsid w:val="00CE1C57"/>
    <w:rsid w:val="00CE6241"/>
    <w:rsid w:val="00CF514B"/>
    <w:rsid w:val="00CF792B"/>
    <w:rsid w:val="00D0259E"/>
    <w:rsid w:val="00D031E6"/>
    <w:rsid w:val="00D037C9"/>
    <w:rsid w:val="00D037D5"/>
    <w:rsid w:val="00D108BF"/>
    <w:rsid w:val="00D13395"/>
    <w:rsid w:val="00D15DDB"/>
    <w:rsid w:val="00D15E6F"/>
    <w:rsid w:val="00D16687"/>
    <w:rsid w:val="00D167AB"/>
    <w:rsid w:val="00D2030A"/>
    <w:rsid w:val="00D21D5F"/>
    <w:rsid w:val="00D32BC2"/>
    <w:rsid w:val="00D351FF"/>
    <w:rsid w:val="00D360DE"/>
    <w:rsid w:val="00D379E5"/>
    <w:rsid w:val="00D40952"/>
    <w:rsid w:val="00D40ADC"/>
    <w:rsid w:val="00D4201E"/>
    <w:rsid w:val="00D42794"/>
    <w:rsid w:val="00D4653C"/>
    <w:rsid w:val="00D50351"/>
    <w:rsid w:val="00D50817"/>
    <w:rsid w:val="00D51904"/>
    <w:rsid w:val="00D52D58"/>
    <w:rsid w:val="00D537C9"/>
    <w:rsid w:val="00D5400A"/>
    <w:rsid w:val="00D574A5"/>
    <w:rsid w:val="00D60545"/>
    <w:rsid w:val="00D60A77"/>
    <w:rsid w:val="00D61F1C"/>
    <w:rsid w:val="00D649B9"/>
    <w:rsid w:val="00D662B5"/>
    <w:rsid w:val="00D67B9A"/>
    <w:rsid w:val="00D72C2F"/>
    <w:rsid w:val="00D74943"/>
    <w:rsid w:val="00D756F6"/>
    <w:rsid w:val="00D75EE5"/>
    <w:rsid w:val="00D762DF"/>
    <w:rsid w:val="00D816C7"/>
    <w:rsid w:val="00D820DF"/>
    <w:rsid w:val="00D858A8"/>
    <w:rsid w:val="00D86A61"/>
    <w:rsid w:val="00D91A3D"/>
    <w:rsid w:val="00D91D42"/>
    <w:rsid w:val="00D91DAA"/>
    <w:rsid w:val="00D937B5"/>
    <w:rsid w:val="00DA121C"/>
    <w:rsid w:val="00DA4F84"/>
    <w:rsid w:val="00DA5287"/>
    <w:rsid w:val="00DA52CB"/>
    <w:rsid w:val="00DA5E6B"/>
    <w:rsid w:val="00DB02F1"/>
    <w:rsid w:val="00DB1C33"/>
    <w:rsid w:val="00DB2FA4"/>
    <w:rsid w:val="00DB37B8"/>
    <w:rsid w:val="00DB415D"/>
    <w:rsid w:val="00DB4B4B"/>
    <w:rsid w:val="00DB678D"/>
    <w:rsid w:val="00DB679D"/>
    <w:rsid w:val="00DB704C"/>
    <w:rsid w:val="00DC0858"/>
    <w:rsid w:val="00DC58E9"/>
    <w:rsid w:val="00DC73D1"/>
    <w:rsid w:val="00DD0F02"/>
    <w:rsid w:val="00DD46D4"/>
    <w:rsid w:val="00DD6ED4"/>
    <w:rsid w:val="00DD7D6B"/>
    <w:rsid w:val="00DE0088"/>
    <w:rsid w:val="00DE22E9"/>
    <w:rsid w:val="00DE38A0"/>
    <w:rsid w:val="00DF1F7F"/>
    <w:rsid w:val="00DF32FC"/>
    <w:rsid w:val="00DF5BBB"/>
    <w:rsid w:val="00DF7DC4"/>
    <w:rsid w:val="00E01633"/>
    <w:rsid w:val="00E10534"/>
    <w:rsid w:val="00E108D1"/>
    <w:rsid w:val="00E1231C"/>
    <w:rsid w:val="00E16CAF"/>
    <w:rsid w:val="00E16DA4"/>
    <w:rsid w:val="00E16F74"/>
    <w:rsid w:val="00E2285C"/>
    <w:rsid w:val="00E24B4F"/>
    <w:rsid w:val="00E24BC0"/>
    <w:rsid w:val="00E25039"/>
    <w:rsid w:val="00E25342"/>
    <w:rsid w:val="00E26205"/>
    <w:rsid w:val="00E27106"/>
    <w:rsid w:val="00E3139C"/>
    <w:rsid w:val="00E32831"/>
    <w:rsid w:val="00E342F1"/>
    <w:rsid w:val="00E36E8B"/>
    <w:rsid w:val="00E3728D"/>
    <w:rsid w:val="00E41EB0"/>
    <w:rsid w:val="00E425A3"/>
    <w:rsid w:val="00E43E70"/>
    <w:rsid w:val="00E500E3"/>
    <w:rsid w:val="00E5320D"/>
    <w:rsid w:val="00E54623"/>
    <w:rsid w:val="00E60723"/>
    <w:rsid w:val="00E63953"/>
    <w:rsid w:val="00E63DF9"/>
    <w:rsid w:val="00E6663B"/>
    <w:rsid w:val="00E666C5"/>
    <w:rsid w:val="00E70C92"/>
    <w:rsid w:val="00E720FD"/>
    <w:rsid w:val="00E73847"/>
    <w:rsid w:val="00E73EC5"/>
    <w:rsid w:val="00E75132"/>
    <w:rsid w:val="00E751B2"/>
    <w:rsid w:val="00E77C18"/>
    <w:rsid w:val="00E77C77"/>
    <w:rsid w:val="00E80251"/>
    <w:rsid w:val="00E813A4"/>
    <w:rsid w:val="00E84557"/>
    <w:rsid w:val="00E9170E"/>
    <w:rsid w:val="00E9641C"/>
    <w:rsid w:val="00E97A9E"/>
    <w:rsid w:val="00EA2472"/>
    <w:rsid w:val="00EA3C8F"/>
    <w:rsid w:val="00EA7665"/>
    <w:rsid w:val="00EB054C"/>
    <w:rsid w:val="00EB5A9C"/>
    <w:rsid w:val="00EB724D"/>
    <w:rsid w:val="00EC1542"/>
    <w:rsid w:val="00EC32C8"/>
    <w:rsid w:val="00EC4396"/>
    <w:rsid w:val="00EC77ED"/>
    <w:rsid w:val="00ED084F"/>
    <w:rsid w:val="00ED2D85"/>
    <w:rsid w:val="00ED2E63"/>
    <w:rsid w:val="00ED3F55"/>
    <w:rsid w:val="00ED4CA9"/>
    <w:rsid w:val="00ED4F8D"/>
    <w:rsid w:val="00ED53FB"/>
    <w:rsid w:val="00ED6E09"/>
    <w:rsid w:val="00ED788B"/>
    <w:rsid w:val="00ED7A0C"/>
    <w:rsid w:val="00EE03D8"/>
    <w:rsid w:val="00EE4DD9"/>
    <w:rsid w:val="00EE54D3"/>
    <w:rsid w:val="00EF118D"/>
    <w:rsid w:val="00EF2471"/>
    <w:rsid w:val="00EF5E3C"/>
    <w:rsid w:val="00EF7670"/>
    <w:rsid w:val="00F00C2B"/>
    <w:rsid w:val="00F01AC9"/>
    <w:rsid w:val="00F041EA"/>
    <w:rsid w:val="00F04A5A"/>
    <w:rsid w:val="00F05E77"/>
    <w:rsid w:val="00F06139"/>
    <w:rsid w:val="00F0627A"/>
    <w:rsid w:val="00F07DF3"/>
    <w:rsid w:val="00F10538"/>
    <w:rsid w:val="00F119DD"/>
    <w:rsid w:val="00F12227"/>
    <w:rsid w:val="00F13025"/>
    <w:rsid w:val="00F14876"/>
    <w:rsid w:val="00F15008"/>
    <w:rsid w:val="00F1581D"/>
    <w:rsid w:val="00F162B6"/>
    <w:rsid w:val="00F164AC"/>
    <w:rsid w:val="00F212A6"/>
    <w:rsid w:val="00F2213B"/>
    <w:rsid w:val="00F25B5C"/>
    <w:rsid w:val="00F30D70"/>
    <w:rsid w:val="00F31954"/>
    <w:rsid w:val="00F33F67"/>
    <w:rsid w:val="00F34AAE"/>
    <w:rsid w:val="00F37E16"/>
    <w:rsid w:val="00F41988"/>
    <w:rsid w:val="00F41BD9"/>
    <w:rsid w:val="00F45C0F"/>
    <w:rsid w:val="00F47BD3"/>
    <w:rsid w:val="00F5287E"/>
    <w:rsid w:val="00F53094"/>
    <w:rsid w:val="00F559D8"/>
    <w:rsid w:val="00F56019"/>
    <w:rsid w:val="00F56CA9"/>
    <w:rsid w:val="00F60BD0"/>
    <w:rsid w:val="00F621D5"/>
    <w:rsid w:val="00F6443F"/>
    <w:rsid w:val="00F64C3E"/>
    <w:rsid w:val="00F678C0"/>
    <w:rsid w:val="00F70E77"/>
    <w:rsid w:val="00F7290C"/>
    <w:rsid w:val="00F72992"/>
    <w:rsid w:val="00F75812"/>
    <w:rsid w:val="00F763D7"/>
    <w:rsid w:val="00F764C7"/>
    <w:rsid w:val="00F76ED5"/>
    <w:rsid w:val="00F77E83"/>
    <w:rsid w:val="00F804B3"/>
    <w:rsid w:val="00F8140E"/>
    <w:rsid w:val="00F81C28"/>
    <w:rsid w:val="00F855F1"/>
    <w:rsid w:val="00F87CB8"/>
    <w:rsid w:val="00F90859"/>
    <w:rsid w:val="00F91728"/>
    <w:rsid w:val="00F92209"/>
    <w:rsid w:val="00F93151"/>
    <w:rsid w:val="00F93DCE"/>
    <w:rsid w:val="00F95361"/>
    <w:rsid w:val="00F958B6"/>
    <w:rsid w:val="00F96A3C"/>
    <w:rsid w:val="00F97EC9"/>
    <w:rsid w:val="00FA1051"/>
    <w:rsid w:val="00FA45F3"/>
    <w:rsid w:val="00FA61D5"/>
    <w:rsid w:val="00FA73FF"/>
    <w:rsid w:val="00FA75AC"/>
    <w:rsid w:val="00FB1097"/>
    <w:rsid w:val="00FB20D7"/>
    <w:rsid w:val="00FB2CBF"/>
    <w:rsid w:val="00FB2E26"/>
    <w:rsid w:val="00FB7719"/>
    <w:rsid w:val="00FC0341"/>
    <w:rsid w:val="00FC291D"/>
    <w:rsid w:val="00FC637E"/>
    <w:rsid w:val="00FD17EC"/>
    <w:rsid w:val="00FD6553"/>
    <w:rsid w:val="00FF0996"/>
    <w:rsid w:val="00FF0C71"/>
    <w:rsid w:val="00FF4339"/>
    <w:rsid w:val="00FF6A61"/>
    <w:rsid w:val="00FF7F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053F2F5A"/>
  <w15:docId w15:val="{BF7724CC-357C-48E1-A322-157C58FF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6768"/>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D40952"/>
    <w:pPr>
      <w:jc w:val="both"/>
    </w:pPr>
    <w:rPr>
      <w:szCs w:val="20"/>
    </w:rPr>
  </w:style>
  <w:style w:type="character" w:customStyle="1" w:styleId="TekstpodstawowywcityZnak">
    <w:name w:val="Tekst podstawowy wcięty Znak"/>
    <w:link w:val="Tekstpodstawowywcity"/>
    <w:uiPriority w:val="99"/>
    <w:semiHidden/>
    <w:locked/>
    <w:rsid w:val="00E77C18"/>
    <w:rPr>
      <w:rFonts w:cs="Times New Roman"/>
      <w:sz w:val="24"/>
    </w:rPr>
  </w:style>
  <w:style w:type="paragraph" w:styleId="Tekstpodstawowy">
    <w:name w:val="Body Text"/>
    <w:basedOn w:val="Normalny"/>
    <w:link w:val="TekstpodstawowyZnak"/>
    <w:uiPriority w:val="99"/>
    <w:rsid w:val="00D40952"/>
    <w:pPr>
      <w:jc w:val="both"/>
    </w:pPr>
    <w:rPr>
      <w:szCs w:val="20"/>
    </w:rPr>
  </w:style>
  <w:style w:type="character" w:customStyle="1" w:styleId="TekstpodstawowyZnak">
    <w:name w:val="Tekst podstawowy Znak"/>
    <w:link w:val="Tekstpodstawowy"/>
    <w:uiPriority w:val="99"/>
    <w:locked/>
    <w:rsid w:val="00E77C18"/>
    <w:rPr>
      <w:rFonts w:cs="Times New Roman"/>
      <w:sz w:val="24"/>
    </w:rPr>
  </w:style>
  <w:style w:type="paragraph" w:styleId="Nagwek">
    <w:name w:val="header"/>
    <w:basedOn w:val="Normalny"/>
    <w:link w:val="NagwekZnak"/>
    <w:uiPriority w:val="99"/>
    <w:rsid w:val="00D40952"/>
    <w:pPr>
      <w:tabs>
        <w:tab w:val="center" w:pos="4536"/>
        <w:tab w:val="right" w:pos="9072"/>
      </w:tabs>
    </w:pPr>
    <w:rPr>
      <w:sz w:val="20"/>
      <w:szCs w:val="20"/>
    </w:rPr>
  </w:style>
  <w:style w:type="character" w:customStyle="1" w:styleId="NagwekZnak">
    <w:name w:val="Nagłówek Znak"/>
    <w:link w:val="Nagwek"/>
    <w:uiPriority w:val="99"/>
    <w:locked/>
    <w:rsid w:val="00DB02F1"/>
    <w:rPr>
      <w:rFonts w:cs="Times New Roman"/>
    </w:rPr>
  </w:style>
  <w:style w:type="paragraph" w:styleId="Stopka">
    <w:name w:val="footer"/>
    <w:basedOn w:val="Normalny"/>
    <w:link w:val="StopkaZnak"/>
    <w:uiPriority w:val="99"/>
    <w:rsid w:val="00D40952"/>
    <w:pPr>
      <w:tabs>
        <w:tab w:val="center" w:pos="4536"/>
        <w:tab w:val="right" w:pos="9072"/>
      </w:tabs>
    </w:pPr>
    <w:rPr>
      <w:szCs w:val="20"/>
    </w:rPr>
  </w:style>
  <w:style w:type="character" w:customStyle="1" w:styleId="StopkaZnak">
    <w:name w:val="Stopka Znak"/>
    <w:link w:val="Stopka"/>
    <w:uiPriority w:val="99"/>
    <w:semiHidden/>
    <w:locked/>
    <w:rsid w:val="00E77C18"/>
    <w:rPr>
      <w:rFonts w:cs="Times New Roman"/>
      <w:sz w:val="24"/>
    </w:rPr>
  </w:style>
  <w:style w:type="character" w:styleId="Numerstrony">
    <w:name w:val="page number"/>
    <w:uiPriority w:val="99"/>
    <w:rsid w:val="00D40952"/>
    <w:rPr>
      <w:rFonts w:cs="Times New Roman"/>
    </w:rPr>
  </w:style>
  <w:style w:type="paragraph" w:customStyle="1" w:styleId="Tekstpodstawowywcity1">
    <w:name w:val="Tekst podstawowy wcięty1"/>
    <w:basedOn w:val="Normalny"/>
    <w:uiPriority w:val="99"/>
    <w:rsid w:val="00D40952"/>
    <w:pPr>
      <w:spacing w:after="120"/>
      <w:ind w:left="283"/>
    </w:pPr>
  </w:style>
  <w:style w:type="paragraph" w:styleId="Tekstdymka">
    <w:name w:val="Balloon Text"/>
    <w:basedOn w:val="Normalny"/>
    <w:link w:val="TekstdymkaZnak"/>
    <w:uiPriority w:val="99"/>
    <w:semiHidden/>
    <w:rsid w:val="00A566FD"/>
    <w:rPr>
      <w:sz w:val="2"/>
      <w:szCs w:val="20"/>
    </w:rPr>
  </w:style>
  <w:style w:type="character" w:customStyle="1" w:styleId="TekstdymkaZnak">
    <w:name w:val="Tekst dymka Znak"/>
    <w:link w:val="Tekstdymka"/>
    <w:uiPriority w:val="99"/>
    <w:semiHidden/>
    <w:locked/>
    <w:rsid w:val="00E77C18"/>
    <w:rPr>
      <w:rFonts w:cs="Times New Roman"/>
      <w:sz w:val="2"/>
    </w:rPr>
  </w:style>
  <w:style w:type="paragraph" w:styleId="Mapadokumentu">
    <w:name w:val="Document Map"/>
    <w:basedOn w:val="Normalny"/>
    <w:link w:val="MapadokumentuZnak"/>
    <w:uiPriority w:val="99"/>
    <w:semiHidden/>
    <w:rsid w:val="00497011"/>
    <w:pPr>
      <w:shd w:val="clear" w:color="auto" w:fill="000080"/>
    </w:pPr>
    <w:rPr>
      <w:sz w:val="2"/>
      <w:szCs w:val="20"/>
    </w:rPr>
  </w:style>
  <w:style w:type="character" w:customStyle="1" w:styleId="MapadokumentuZnak">
    <w:name w:val="Mapa dokumentu Znak"/>
    <w:link w:val="Mapadokumentu"/>
    <w:uiPriority w:val="99"/>
    <w:semiHidden/>
    <w:locked/>
    <w:rsid w:val="00E77C18"/>
    <w:rPr>
      <w:rFonts w:cs="Times New Roman"/>
      <w:sz w:val="2"/>
    </w:rPr>
  </w:style>
  <w:style w:type="paragraph" w:styleId="Akapitzlist">
    <w:name w:val="List Paragraph"/>
    <w:basedOn w:val="Normalny"/>
    <w:uiPriority w:val="34"/>
    <w:qFormat/>
    <w:rsid w:val="004933AF"/>
    <w:pPr>
      <w:ind w:left="720"/>
      <w:contextualSpacing/>
    </w:pPr>
  </w:style>
  <w:style w:type="character" w:styleId="Odwoaniedokomentarza">
    <w:name w:val="annotation reference"/>
    <w:basedOn w:val="Domylnaczcionkaakapitu"/>
    <w:uiPriority w:val="99"/>
    <w:semiHidden/>
    <w:unhideWhenUsed/>
    <w:rsid w:val="00ED53FB"/>
    <w:rPr>
      <w:sz w:val="16"/>
      <w:szCs w:val="16"/>
    </w:rPr>
  </w:style>
  <w:style w:type="paragraph" w:styleId="Tekstkomentarza">
    <w:name w:val="annotation text"/>
    <w:basedOn w:val="Normalny"/>
    <w:link w:val="TekstkomentarzaZnak"/>
    <w:uiPriority w:val="99"/>
    <w:unhideWhenUsed/>
    <w:rsid w:val="00ED53FB"/>
    <w:rPr>
      <w:sz w:val="20"/>
      <w:szCs w:val="20"/>
    </w:rPr>
  </w:style>
  <w:style w:type="character" w:customStyle="1" w:styleId="TekstkomentarzaZnak">
    <w:name w:val="Tekst komentarza Znak"/>
    <w:basedOn w:val="Domylnaczcionkaakapitu"/>
    <w:link w:val="Tekstkomentarza"/>
    <w:uiPriority w:val="99"/>
    <w:rsid w:val="00ED53FB"/>
  </w:style>
  <w:style w:type="paragraph" w:styleId="Tematkomentarza">
    <w:name w:val="annotation subject"/>
    <w:basedOn w:val="Tekstkomentarza"/>
    <w:next w:val="Tekstkomentarza"/>
    <w:link w:val="TematkomentarzaZnak"/>
    <w:uiPriority w:val="99"/>
    <w:semiHidden/>
    <w:unhideWhenUsed/>
    <w:rsid w:val="00ED53FB"/>
    <w:rPr>
      <w:b/>
      <w:bCs/>
    </w:rPr>
  </w:style>
  <w:style w:type="character" w:customStyle="1" w:styleId="TematkomentarzaZnak">
    <w:name w:val="Temat komentarza Znak"/>
    <w:basedOn w:val="TekstkomentarzaZnak"/>
    <w:link w:val="Tematkomentarza"/>
    <w:uiPriority w:val="99"/>
    <w:semiHidden/>
    <w:rsid w:val="00ED53FB"/>
    <w:rPr>
      <w:b/>
      <w:bCs/>
    </w:rPr>
  </w:style>
  <w:style w:type="character" w:styleId="Hipercze">
    <w:name w:val="Hyperlink"/>
    <w:rsid w:val="00EF7670"/>
    <w:rPr>
      <w:color w:val="0000FF"/>
      <w:u w:val="single"/>
    </w:rPr>
  </w:style>
  <w:style w:type="character" w:customStyle="1" w:styleId="Teksttreci2">
    <w:name w:val="Tekst treści (2)_"/>
    <w:basedOn w:val="Domylnaczcionkaakapitu"/>
    <w:link w:val="Teksttreci20"/>
    <w:rsid w:val="000358D7"/>
    <w:rPr>
      <w:shd w:val="clear" w:color="auto" w:fill="FFFFFF"/>
    </w:rPr>
  </w:style>
  <w:style w:type="character" w:customStyle="1" w:styleId="Teksttreci3">
    <w:name w:val="Tekst treści (3)_"/>
    <w:basedOn w:val="Domylnaczcionkaakapitu"/>
    <w:link w:val="Teksttreci30"/>
    <w:rsid w:val="000358D7"/>
    <w:rPr>
      <w:rFonts w:ascii="Impact" w:eastAsia="Impact" w:hAnsi="Impact" w:cs="Impact"/>
      <w:sz w:val="16"/>
      <w:szCs w:val="16"/>
      <w:shd w:val="clear" w:color="auto" w:fill="FFFFFF"/>
    </w:rPr>
  </w:style>
  <w:style w:type="character" w:customStyle="1" w:styleId="Teksttreci3TimesNewRoman115pt">
    <w:name w:val="Tekst treści (3) + Times New Roman;11;5 pt"/>
    <w:basedOn w:val="Teksttreci3"/>
    <w:rsid w:val="000358D7"/>
    <w:rPr>
      <w:rFonts w:ascii="Times New Roman" w:eastAsia="Times New Roman" w:hAnsi="Times New Roman" w:cs="Times New Roman"/>
      <w:color w:val="000000"/>
      <w:spacing w:val="0"/>
      <w:w w:val="100"/>
      <w:position w:val="0"/>
      <w:sz w:val="23"/>
      <w:szCs w:val="23"/>
      <w:shd w:val="clear" w:color="auto" w:fill="FFFFFF"/>
      <w:lang w:val="pl-PL" w:eastAsia="pl-PL" w:bidi="pl-PL"/>
    </w:rPr>
  </w:style>
  <w:style w:type="character" w:customStyle="1" w:styleId="Teksttreci4MicrosoftSansSerif">
    <w:name w:val="Tekst treści (4) + Microsoft Sans Serif"/>
    <w:basedOn w:val="Domylnaczcionkaakapitu"/>
    <w:rsid w:val="000358D7"/>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pl-PL" w:eastAsia="pl-PL" w:bidi="pl-PL"/>
    </w:rPr>
  </w:style>
  <w:style w:type="character" w:customStyle="1" w:styleId="Teksttreci5">
    <w:name w:val="Tekst treści (5)_"/>
    <w:basedOn w:val="Domylnaczcionkaakapitu"/>
    <w:link w:val="Teksttreci50"/>
    <w:rsid w:val="000358D7"/>
    <w:rPr>
      <w:sz w:val="22"/>
      <w:szCs w:val="22"/>
      <w:shd w:val="clear" w:color="auto" w:fill="FFFFFF"/>
    </w:rPr>
  </w:style>
  <w:style w:type="character" w:customStyle="1" w:styleId="Teksttreci512pt">
    <w:name w:val="Tekst treści (5) + 12 pt"/>
    <w:basedOn w:val="Teksttreci5"/>
    <w:rsid w:val="000358D7"/>
    <w:rPr>
      <w:color w:val="000000"/>
      <w:spacing w:val="0"/>
      <w:w w:val="100"/>
      <w:position w:val="0"/>
      <w:sz w:val="24"/>
      <w:szCs w:val="24"/>
      <w:shd w:val="clear" w:color="auto" w:fill="FFFFFF"/>
      <w:lang w:val="pl-PL" w:eastAsia="pl-PL" w:bidi="pl-PL"/>
    </w:rPr>
  </w:style>
  <w:style w:type="character" w:customStyle="1" w:styleId="Nagwek2">
    <w:name w:val="Nagłówek #2_"/>
    <w:basedOn w:val="Domylnaczcionkaakapitu"/>
    <w:link w:val="Nagwek20"/>
    <w:rsid w:val="000358D7"/>
    <w:rPr>
      <w:shd w:val="clear" w:color="auto" w:fill="FFFFFF"/>
    </w:rPr>
  </w:style>
  <w:style w:type="character" w:customStyle="1" w:styleId="Nagwek22">
    <w:name w:val="Nagłówek #2 (2)_"/>
    <w:basedOn w:val="Domylnaczcionkaakapitu"/>
    <w:link w:val="Nagwek220"/>
    <w:rsid w:val="000358D7"/>
    <w:rPr>
      <w:rFonts w:ascii="Microsoft Sans Serif" w:eastAsia="Microsoft Sans Serif" w:hAnsi="Microsoft Sans Serif" w:cs="Microsoft Sans Serif"/>
      <w:sz w:val="14"/>
      <w:szCs w:val="14"/>
      <w:shd w:val="clear" w:color="auto" w:fill="FFFFFF"/>
    </w:rPr>
  </w:style>
  <w:style w:type="character" w:customStyle="1" w:styleId="Teksttreci6">
    <w:name w:val="Tekst treści (6)_"/>
    <w:basedOn w:val="Domylnaczcionkaakapitu"/>
    <w:link w:val="Teksttreci60"/>
    <w:rsid w:val="000358D7"/>
    <w:rPr>
      <w:rFonts w:ascii="Microsoft Sans Serif" w:eastAsia="Microsoft Sans Serif" w:hAnsi="Microsoft Sans Serif" w:cs="Microsoft Sans Serif"/>
      <w:sz w:val="14"/>
      <w:szCs w:val="14"/>
      <w:shd w:val="clear" w:color="auto" w:fill="FFFFFF"/>
    </w:rPr>
  </w:style>
  <w:style w:type="character" w:customStyle="1" w:styleId="Nagwek24">
    <w:name w:val="Nagłówek #2 (4)_"/>
    <w:basedOn w:val="Domylnaczcionkaakapitu"/>
    <w:link w:val="Nagwek240"/>
    <w:rsid w:val="000358D7"/>
    <w:rPr>
      <w:rFonts w:ascii="Corbel" w:eastAsia="Corbel" w:hAnsi="Corbel" w:cs="Corbel"/>
      <w:sz w:val="21"/>
      <w:szCs w:val="21"/>
      <w:shd w:val="clear" w:color="auto" w:fill="FFFFFF"/>
    </w:rPr>
  </w:style>
  <w:style w:type="paragraph" w:customStyle="1" w:styleId="Teksttreci20">
    <w:name w:val="Tekst treści (2)"/>
    <w:basedOn w:val="Normalny"/>
    <w:link w:val="Teksttreci2"/>
    <w:rsid w:val="000358D7"/>
    <w:pPr>
      <w:widowControl w:val="0"/>
      <w:shd w:val="clear" w:color="auto" w:fill="FFFFFF"/>
      <w:spacing w:before="180" w:after="300" w:line="274" w:lineRule="exact"/>
      <w:ind w:hanging="580"/>
      <w:jc w:val="both"/>
    </w:pPr>
    <w:rPr>
      <w:sz w:val="20"/>
      <w:szCs w:val="20"/>
    </w:rPr>
  </w:style>
  <w:style w:type="paragraph" w:customStyle="1" w:styleId="Teksttreci30">
    <w:name w:val="Tekst treści (3)"/>
    <w:basedOn w:val="Normalny"/>
    <w:link w:val="Teksttreci3"/>
    <w:rsid w:val="000358D7"/>
    <w:pPr>
      <w:widowControl w:val="0"/>
      <w:shd w:val="clear" w:color="auto" w:fill="FFFFFF"/>
      <w:spacing w:before="300" w:after="300" w:line="0" w:lineRule="atLeast"/>
      <w:jc w:val="center"/>
    </w:pPr>
    <w:rPr>
      <w:rFonts w:ascii="Impact" w:eastAsia="Impact" w:hAnsi="Impact" w:cs="Impact"/>
      <w:sz w:val="16"/>
      <w:szCs w:val="16"/>
    </w:rPr>
  </w:style>
  <w:style w:type="paragraph" w:customStyle="1" w:styleId="Teksttreci50">
    <w:name w:val="Tekst treści (5)"/>
    <w:basedOn w:val="Normalny"/>
    <w:link w:val="Teksttreci5"/>
    <w:rsid w:val="000358D7"/>
    <w:pPr>
      <w:widowControl w:val="0"/>
      <w:shd w:val="clear" w:color="auto" w:fill="FFFFFF"/>
      <w:spacing w:before="300" w:after="300" w:line="0" w:lineRule="atLeast"/>
      <w:jc w:val="center"/>
    </w:pPr>
    <w:rPr>
      <w:sz w:val="22"/>
      <w:szCs w:val="22"/>
    </w:rPr>
  </w:style>
  <w:style w:type="paragraph" w:customStyle="1" w:styleId="Nagwek20">
    <w:name w:val="Nagłówek #2"/>
    <w:basedOn w:val="Normalny"/>
    <w:link w:val="Nagwek2"/>
    <w:rsid w:val="000358D7"/>
    <w:pPr>
      <w:widowControl w:val="0"/>
      <w:shd w:val="clear" w:color="auto" w:fill="FFFFFF"/>
      <w:spacing w:before="300" w:after="300" w:line="0" w:lineRule="atLeast"/>
      <w:jc w:val="center"/>
      <w:outlineLvl w:val="1"/>
    </w:pPr>
    <w:rPr>
      <w:sz w:val="20"/>
      <w:szCs w:val="20"/>
    </w:rPr>
  </w:style>
  <w:style w:type="paragraph" w:customStyle="1" w:styleId="Nagwek220">
    <w:name w:val="Nagłówek #2 (2)"/>
    <w:basedOn w:val="Normalny"/>
    <w:link w:val="Nagwek22"/>
    <w:rsid w:val="000358D7"/>
    <w:pPr>
      <w:widowControl w:val="0"/>
      <w:shd w:val="clear" w:color="auto" w:fill="FFFFFF"/>
      <w:spacing w:after="300" w:line="0" w:lineRule="atLeast"/>
      <w:jc w:val="center"/>
      <w:outlineLvl w:val="1"/>
    </w:pPr>
    <w:rPr>
      <w:rFonts w:ascii="Microsoft Sans Serif" w:eastAsia="Microsoft Sans Serif" w:hAnsi="Microsoft Sans Serif" w:cs="Microsoft Sans Serif"/>
      <w:sz w:val="14"/>
      <w:szCs w:val="14"/>
    </w:rPr>
  </w:style>
  <w:style w:type="paragraph" w:customStyle="1" w:styleId="Teksttreci60">
    <w:name w:val="Tekst treści (6)"/>
    <w:basedOn w:val="Normalny"/>
    <w:link w:val="Teksttreci6"/>
    <w:rsid w:val="000358D7"/>
    <w:pPr>
      <w:widowControl w:val="0"/>
      <w:shd w:val="clear" w:color="auto" w:fill="FFFFFF"/>
      <w:spacing w:before="300" w:after="300" w:line="0" w:lineRule="atLeast"/>
      <w:jc w:val="center"/>
    </w:pPr>
    <w:rPr>
      <w:rFonts w:ascii="Microsoft Sans Serif" w:eastAsia="Microsoft Sans Serif" w:hAnsi="Microsoft Sans Serif" w:cs="Microsoft Sans Serif"/>
      <w:sz w:val="14"/>
      <w:szCs w:val="14"/>
    </w:rPr>
  </w:style>
  <w:style w:type="paragraph" w:customStyle="1" w:styleId="Nagwek240">
    <w:name w:val="Nagłówek #2 (4)"/>
    <w:basedOn w:val="Normalny"/>
    <w:link w:val="Nagwek24"/>
    <w:rsid w:val="000358D7"/>
    <w:pPr>
      <w:widowControl w:val="0"/>
      <w:shd w:val="clear" w:color="auto" w:fill="FFFFFF"/>
      <w:spacing w:before="300" w:after="300" w:line="0" w:lineRule="atLeast"/>
      <w:jc w:val="center"/>
      <w:outlineLvl w:val="1"/>
    </w:pPr>
    <w:rPr>
      <w:rFonts w:ascii="Corbel" w:eastAsia="Corbel" w:hAnsi="Corbel" w:cs="Corbel"/>
      <w:sz w:val="21"/>
      <w:szCs w:val="21"/>
    </w:rPr>
  </w:style>
  <w:style w:type="character" w:customStyle="1" w:styleId="Nagwek22Impact">
    <w:name w:val="Nagłówek #2 (2) + Impact"/>
    <w:aliases w:val="10 pt"/>
    <w:basedOn w:val="Nagwek22"/>
    <w:rsid w:val="000358D7"/>
    <w:rPr>
      <w:rFonts w:ascii="Impact" w:eastAsia="Impact" w:hAnsi="Impact" w:cs="Impact"/>
      <w:color w:val="000000"/>
      <w:spacing w:val="0"/>
      <w:w w:val="100"/>
      <w:position w:val="0"/>
      <w:sz w:val="20"/>
      <w:szCs w:val="20"/>
      <w:shd w:val="clear" w:color="auto" w:fill="FFFFFF"/>
      <w:lang w:val="pl-PL" w:eastAsia="pl-PL" w:bidi="pl-PL"/>
    </w:rPr>
  </w:style>
  <w:style w:type="character" w:customStyle="1" w:styleId="Teksttreci6TimesNewRoman">
    <w:name w:val="Tekst treści (6) + Times New Roman"/>
    <w:aliases w:val="12 pt,Nagłówek #2 (3) + Times New Roman"/>
    <w:basedOn w:val="Teksttreci6"/>
    <w:rsid w:val="000358D7"/>
    <w:rPr>
      <w:rFonts w:ascii="Times New Roman" w:eastAsia="Times New Roman" w:hAnsi="Times New Roman" w:cs="Times New Roman"/>
      <w:color w:val="000000"/>
      <w:spacing w:val="0"/>
      <w:w w:val="100"/>
      <w:position w:val="0"/>
      <w:sz w:val="24"/>
      <w:szCs w:val="24"/>
      <w:shd w:val="clear" w:color="auto" w:fill="FFFFFF"/>
      <w:lang w:val="pl-PL" w:eastAsia="pl-PL" w:bidi="pl-PL"/>
    </w:rPr>
  </w:style>
  <w:style w:type="paragraph" w:styleId="Tekstpodstawowy2">
    <w:name w:val="Body Text 2"/>
    <w:basedOn w:val="Normalny"/>
    <w:link w:val="Tekstpodstawowy2Znak"/>
    <w:uiPriority w:val="99"/>
    <w:unhideWhenUsed/>
    <w:rsid w:val="00CE1C57"/>
    <w:pPr>
      <w:spacing w:after="120" w:line="480" w:lineRule="auto"/>
    </w:pPr>
  </w:style>
  <w:style w:type="character" w:customStyle="1" w:styleId="Tekstpodstawowy2Znak">
    <w:name w:val="Tekst podstawowy 2 Znak"/>
    <w:basedOn w:val="Domylnaczcionkaakapitu"/>
    <w:link w:val="Tekstpodstawowy2"/>
    <w:uiPriority w:val="99"/>
    <w:rsid w:val="00CE1C57"/>
    <w:rPr>
      <w:sz w:val="24"/>
      <w:szCs w:val="24"/>
    </w:rPr>
  </w:style>
  <w:style w:type="paragraph" w:styleId="Tekstpodstawowywcity2">
    <w:name w:val="Body Text Indent 2"/>
    <w:basedOn w:val="Normalny"/>
    <w:link w:val="Tekstpodstawowywcity2Znak"/>
    <w:rsid w:val="00575AF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575AF5"/>
  </w:style>
  <w:style w:type="character" w:customStyle="1" w:styleId="Nierozpoznanawzmianka1">
    <w:name w:val="Nierozpoznana wzmianka1"/>
    <w:basedOn w:val="Domylnaczcionkaakapitu"/>
    <w:uiPriority w:val="99"/>
    <w:semiHidden/>
    <w:unhideWhenUsed/>
    <w:rsid w:val="002F118C"/>
    <w:rPr>
      <w:color w:val="605E5C"/>
      <w:shd w:val="clear" w:color="auto" w:fill="E1DFDD"/>
    </w:rPr>
  </w:style>
  <w:style w:type="paragraph" w:styleId="Poprawka">
    <w:name w:val="Revision"/>
    <w:hidden/>
    <w:uiPriority w:val="99"/>
    <w:semiHidden/>
    <w:rsid w:val="00CC7BAB"/>
    <w:rPr>
      <w:sz w:val="24"/>
      <w:szCs w:val="24"/>
    </w:rPr>
  </w:style>
  <w:style w:type="paragraph" w:styleId="Tekstprzypisudolnego">
    <w:name w:val="footnote text"/>
    <w:basedOn w:val="Normalny"/>
    <w:link w:val="TekstprzypisudolnegoZnak"/>
    <w:uiPriority w:val="99"/>
    <w:semiHidden/>
    <w:unhideWhenUsed/>
    <w:rsid w:val="00B05A6A"/>
    <w:rPr>
      <w:sz w:val="20"/>
      <w:szCs w:val="20"/>
    </w:rPr>
  </w:style>
  <w:style w:type="character" w:customStyle="1" w:styleId="TekstprzypisudolnegoZnak">
    <w:name w:val="Tekst przypisu dolnego Znak"/>
    <w:basedOn w:val="Domylnaczcionkaakapitu"/>
    <w:link w:val="Tekstprzypisudolnego"/>
    <w:uiPriority w:val="99"/>
    <w:semiHidden/>
    <w:rsid w:val="00B05A6A"/>
  </w:style>
  <w:style w:type="character" w:styleId="Odwoanieprzypisudolnego">
    <w:name w:val="footnote reference"/>
    <w:basedOn w:val="Domylnaczcionkaakapitu"/>
    <w:uiPriority w:val="99"/>
    <w:semiHidden/>
    <w:unhideWhenUsed/>
    <w:rsid w:val="00B05A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9092">
      <w:bodyDiv w:val="1"/>
      <w:marLeft w:val="0"/>
      <w:marRight w:val="0"/>
      <w:marTop w:val="0"/>
      <w:marBottom w:val="0"/>
      <w:divBdr>
        <w:top w:val="none" w:sz="0" w:space="0" w:color="auto"/>
        <w:left w:val="none" w:sz="0" w:space="0" w:color="auto"/>
        <w:bottom w:val="none" w:sz="0" w:space="0" w:color="auto"/>
        <w:right w:val="none" w:sz="0" w:space="0" w:color="auto"/>
      </w:divBdr>
    </w:div>
    <w:div w:id="71397126">
      <w:marLeft w:val="0"/>
      <w:marRight w:val="0"/>
      <w:marTop w:val="0"/>
      <w:marBottom w:val="0"/>
      <w:divBdr>
        <w:top w:val="none" w:sz="0" w:space="0" w:color="auto"/>
        <w:left w:val="none" w:sz="0" w:space="0" w:color="auto"/>
        <w:bottom w:val="none" w:sz="0" w:space="0" w:color="auto"/>
        <w:right w:val="none" w:sz="0" w:space="0" w:color="auto"/>
      </w:divBdr>
    </w:div>
    <w:div w:id="71397127">
      <w:marLeft w:val="0"/>
      <w:marRight w:val="0"/>
      <w:marTop w:val="0"/>
      <w:marBottom w:val="0"/>
      <w:divBdr>
        <w:top w:val="none" w:sz="0" w:space="0" w:color="auto"/>
        <w:left w:val="none" w:sz="0" w:space="0" w:color="auto"/>
        <w:bottom w:val="none" w:sz="0" w:space="0" w:color="auto"/>
        <w:right w:val="none" w:sz="0" w:space="0" w:color="auto"/>
      </w:divBdr>
    </w:div>
    <w:div w:id="591206860">
      <w:bodyDiv w:val="1"/>
      <w:marLeft w:val="0"/>
      <w:marRight w:val="0"/>
      <w:marTop w:val="0"/>
      <w:marBottom w:val="0"/>
      <w:divBdr>
        <w:top w:val="none" w:sz="0" w:space="0" w:color="auto"/>
        <w:left w:val="none" w:sz="0" w:space="0" w:color="auto"/>
        <w:bottom w:val="none" w:sz="0" w:space="0" w:color="auto"/>
        <w:right w:val="none" w:sz="0" w:space="0" w:color="auto"/>
      </w:divBdr>
    </w:div>
    <w:div w:id="755594012">
      <w:bodyDiv w:val="1"/>
      <w:marLeft w:val="0"/>
      <w:marRight w:val="0"/>
      <w:marTop w:val="0"/>
      <w:marBottom w:val="0"/>
      <w:divBdr>
        <w:top w:val="none" w:sz="0" w:space="0" w:color="auto"/>
        <w:left w:val="none" w:sz="0" w:space="0" w:color="auto"/>
        <w:bottom w:val="none" w:sz="0" w:space="0" w:color="auto"/>
        <w:right w:val="none" w:sz="0" w:space="0" w:color="auto"/>
      </w:divBdr>
    </w:div>
    <w:div w:id="788819888">
      <w:bodyDiv w:val="1"/>
      <w:marLeft w:val="0"/>
      <w:marRight w:val="0"/>
      <w:marTop w:val="0"/>
      <w:marBottom w:val="0"/>
      <w:divBdr>
        <w:top w:val="none" w:sz="0" w:space="0" w:color="auto"/>
        <w:left w:val="none" w:sz="0" w:space="0" w:color="auto"/>
        <w:bottom w:val="none" w:sz="0" w:space="0" w:color="auto"/>
        <w:right w:val="none" w:sz="0" w:space="0" w:color="auto"/>
      </w:divBdr>
    </w:div>
    <w:div w:id="1000891079">
      <w:bodyDiv w:val="1"/>
      <w:marLeft w:val="0"/>
      <w:marRight w:val="0"/>
      <w:marTop w:val="0"/>
      <w:marBottom w:val="0"/>
      <w:divBdr>
        <w:top w:val="none" w:sz="0" w:space="0" w:color="auto"/>
        <w:left w:val="none" w:sz="0" w:space="0" w:color="auto"/>
        <w:bottom w:val="none" w:sz="0" w:space="0" w:color="auto"/>
        <w:right w:val="none" w:sz="0" w:space="0" w:color="auto"/>
      </w:divBdr>
    </w:div>
    <w:div w:id="1272282799">
      <w:bodyDiv w:val="1"/>
      <w:marLeft w:val="0"/>
      <w:marRight w:val="0"/>
      <w:marTop w:val="0"/>
      <w:marBottom w:val="0"/>
      <w:divBdr>
        <w:top w:val="none" w:sz="0" w:space="0" w:color="auto"/>
        <w:left w:val="none" w:sz="0" w:space="0" w:color="auto"/>
        <w:bottom w:val="none" w:sz="0" w:space="0" w:color="auto"/>
        <w:right w:val="none" w:sz="0" w:space="0" w:color="auto"/>
      </w:divBdr>
    </w:div>
    <w:div w:id="1583677462">
      <w:bodyDiv w:val="1"/>
      <w:marLeft w:val="0"/>
      <w:marRight w:val="0"/>
      <w:marTop w:val="0"/>
      <w:marBottom w:val="0"/>
      <w:divBdr>
        <w:top w:val="none" w:sz="0" w:space="0" w:color="auto"/>
        <w:left w:val="none" w:sz="0" w:space="0" w:color="auto"/>
        <w:bottom w:val="none" w:sz="0" w:space="0" w:color="auto"/>
        <w:right w:val="none" w:sz="0" w:space="0" w:color="auto"/>
      </w:divBdr>
    </w:div>
    <w:div w:id="1666858748">
      <w:bodyDiv w:val="1"/>
      <w:marLeft w:val="0"/>
      <w:marRight w:val="0"/>
      <w:marTop w:val="0"/>
      <w:marBottom w:val="0"/>
      <w:divBdr>
        <w:top w:val="none" w:sz="0" w:space="0" w:color="auto"/>
        <w:left w:val="none" w:sz="0" w:space="0" w:color="auto"/>
        <w:bottom w:val="none" w:sz="0" w:space="0" w:color="auto"/>
        <w:right w:val="none" w:sz="0" w:space="0" w:color="auto"/>
      </w:divBdr>
    </w:div>
    <w:div w:id="1739329923">
      <w:bodyDiv w:val="1"/>
      <w:marLeft w:val="0"/>
      <w:marRight w:val="0"/>
      <w:marTop w:val="0"/>
      <w:marBottom w:val="0"/>
      <w:divBdr>
        <w:top w:val="none" w:sz="0" w:space="0" w:color="auto"/>
        <w:left w:val="none" w:sz="0" w:space="0" w:color="auto"/>
        <w:bottom w:val="none" w:sz="0" w:space="0" w:color="auto"/>
        <w:right w:val="none" w:sz="0" w:space="0" w:color="auto"/>
      </w:divBdr>
    </w:div>
    <w:div w:id="1790584803">
      <w:bodyDiv w:val="1"/>
      <w:marLeft w:val="0"/>
      <w:marRight w:val="0"/>
      <w:marTop w:val="0"/>
      <w:marBottom w:val="0"/>
      <w:divBdr>
        <w:top w:val="none" w:sz="0" w:space="0" w:color="auto"/>
        <w:left w:val="none" w:sz="0" w:space="0" w:color="auto"/>
        <w:bottom w:val="none" w:sz="0" w:space="0" w:color="auto"/>
        <w:right w:val="none" w:sz="0" w:space="0" w:color="auto"/>
      </w:divBdr>
    </w:div>
    <w:div w:id="201059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d.wum.edu.pl" TargetMode="External"/><Relationship Id="rId13" Type="http://schemas.openxmlformats.org/officeDocument/2006/relationships/hyperlink" Target="http://www.publikacje.wum.edu.p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idg.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orzad.wum.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d.wum.edu.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ss.wum.edu.p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F7A12-8BB5-4B38-B37D-4F2313A0F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13887</Words>
  <Characters>90082</Characters>
  <Application>Microsoft Office Word</Application>
  <DocSecurity>0</DocSecurity>
  <Lines>750</Lines>
  <Paragraphs>207</Paragraphs>
  <ScaleCrop>false</ScaleCrop>
  <HeadingPairs>
    <vt:vector size="2" baseType="variant">
      <vt:variant>
        <vt:lpstr>Tytuł</vt:lpstr>
      </vt:variant>
      <vt:variant>
        <vt:i4>1</vt:i4>
      </vt:variant>
    </vt:vector>
  </HeadingPairs>
  <TitlesOfParts>
    <vt:vector size="1" baseType="lpstr">
      <vt:lpstr>R E G U L A M I N</vt:lpstr>
    </vt:vector>
  </TitlesOfParts>
  <Company>AM</Company>
  <LinksUpToDate>false</LinksUpToDate>
  <CharactersWithSpaces>103762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E G U L A M I N</dc:title>
  <dc:creator>Puchat</dc:creator>
  <cp:lastModifiedBy>Ewa Lewicka</cp:lastModifiedBy>
  <cp:revision>4</cp:revision>
  <cp:lastPrinted>2022-09-23T13:44:00Z</cp:lastPrinted>
  <dcterms:created xsi:type="dcterms:W3CDTF">2022-09-28T07:08:00Z</dcterms:created>
  <dcterms:modified xsi:type="dcterms:W3CDTF">2022-09-29T07:40:00Z</dcterms:modified>
</cp:coreProperties>
</file>